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E1EF" w14:textId="6836B824" w:rsidR="00DA3C5D" w:rsidRPr="0033162D" w:rsidRDefault="00DA3C5D" w:rsidP="000E00A1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KHOẢN CHUNG</w:t>
      </w:r>
      <w:r w:rsidR="00E14F31" w:rsidRPr="0033162D">
        <w:rPr>
          <w:rFonts w:ascii="Times New Roman" w:hAnsi="Times New Roman" w:cs="Times New Roman"/>
          <w:b/>
          <w:szCs w:val="24"/>
        </w:rPr>
        <w:t xml:space="preserve"> </w:t>
      </w:r>
      <w:r w:rsidRPr="0033162D">
        <w:rPr>
          <w:rFonts w:ascii="Times New Roman" w:hAnsi="Times New Roman" w:cs="Times New Roman"/>
          <w:b/>
          <w:szCs w:val="24"/>
        </w:rPr>
        <w:t>HỢP ĐỒNG CUNG CẤP VÀ SỬ DỤNG DỊCH VỤ</w:t>
      </w:r>
    </w:p>
    <w:p w14:paraId="3FD97E6A" w14:textId="77777777" w:rsidR="009239E2" w:rsidRPr="0033162D" w:rsidRDefault="009239E2" w:rsidP="0033162D">
      <w:pPr>
        <w:rPr>
          <w:rFonts w:ascii="Times New Roman" w:hAnsi="Times New Roman" w:cs="Times New Roman"/>
          <w:szCs w:val="24"/>
        </w:rPr>
      </w:pPr>
    </w:p>
    <w:p w14:paraId="7071F048" w14:textId="21438F17" w:rsidR="00C918C7" w:rsidRPr="00303E94" w:rsidRDefault="00513F36" w:rsidP="00AA0B14">
      <w:pPr>
        <w:pStyle w:val="ListParagraph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i/>
          <w:szCs w:val="24"/>
        </w:rPr>
      </w:pPr>
      <w:r w:rsidRPr="00303E94">
        <w:rPr>
          <w:rFonts w:ascii="Times New Roman" w:hAnsi="Times New Roman" w:cs="Times New Roman"/>
          <w:i/>
          <w:szCs w:val="24"/>
        </w:rPr>
        <w:t xml:space="preserve">Căn cứ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>Bộ Luật Dân sự;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>L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>uật Viễn thông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; 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 xml:space="preserve">Luật Bảo vệ 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</w:rPr>
        <w:t>Q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 xml:space="preserve">uyền lợi 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</w:rPr>
        <w:t>N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>gười tiêu dùng</w:t>
      </w:r>
      <w:r w:rsidR="00C918C7" w:rsidRPr="00303E94">
        <w:rPr>
          <w:rFonts w:ascii="Times New Roman" w:hAnsi="Times New Roman" w:cs="Times New Roman"/>
          <w:i/>
          <w:color w:val="000000" w:themeColor="text1"/>
          <w:szCs w:val="24"/>
        </w:rPr>
        <w:t>; Luật Giao dịch điện tử;</w:t>
      </w:r>
    </w:p>
    <w:p w14:paraId="241BEBC6" w14:textId="088323AF" w:rsidR="000A2486" w:rsidRPr="00303E94" w:rsidRDefault="00C918C7" w:rsidP="00022427">
      <w:pPr>
        <w:pStyle w:val="ListParagraph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i/>
          <w:szCs w:val="24"/>
        </w:rPr>
      </w:pPr>
      <w:r w:rsidRPr="00303E94">
        <w:rPr>
          <w:rFonts w:ascii="Times New Roman" w:hAnsi="Times New Roman" w:cs="Times New Roman"/>
          <w:i/>
          <w:szCs w:val="24"/>
        </w:rPr>
        <w:t xml:space="preserve">Căn cứ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>Nghị định số 25/2011/NĐ-CP</w:t>
      </w:r>
      <w:r w:rsidR="005A57CB" w:rsidRPr="00303E94">
        <w:rPr>
          <w:rStyle w:val="Hyperlink"/>
          <w:rFonts w:ascii="Times New Roman" w:hAnsi="Times New Roman" w:cs="Times New Roman"/>
          <w:i/>
          <w:color w:val="000000" w:themeColor="text1"/>
          <w:szCs w:val="24"/>
          <w:u w:val="none"/>
        </w:rPr>
        <w:t xml:space="preserve"> ngày 06/04/2011</w:t>
      </w:r>
      <w:r w:rsidR="000E00A1" w:rsidRPr="00303E94">
        <w:rPr>
          <w:rStyle w:val="Hyperlink"/>
          <w:rFonts w:ascii="Times New Roman" w:hAnsi="Times New Roman" w:cs="Times New Roman"/>
          <w:i/>
          <w:color w:val="000000" w:themeColor="text1"/>
          <w:szCs w:val="24"/>
          <w:u w:val="none"/>
        </w:rPr>
        <w:t>,</w:t>
      </w:r>
      <w:r w:rsidR="005A57CB" w:rsidRPr="00303E94">
        <w:rPr>
          <w:rStyle w:val="Hyperlink"/>
          <w:rFonts w:ascii="Times New Roman" w:hAnsi="Times New Roman" w:cs="Times New Roman"/>
          <w:i/>
          <w:color w:val="000000" w:themeColor="text1"/>
          <w:szCs w:val="24"/>
          <w:u w:val="none"/>
        </w:rPr>
        <w:t xml:space="preserve"> được sửa đổi, bổ sung bởi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>Nghị định số </w:t>
      </w:r>
      <w:hyperlink r:id="rId8" w:tgtFrame="_blank" w:history="1">
        <w:r w:rsidR="005A57CB" w:rsidRPr="00303E94">
          <w:rPr>
            <w:rStyle w:val="Hyperlink"/>
            <w:rFonts w:ascii="Times New Roman" w:hAnsi="Times New Roman" w:cs="Times New Roman"/>
            <w:i/>
            <w:color w:val="000000" w:themeColor="text1"/>
            <w:szCs w:val="24"/>
            <w:u w:val="none"/>
            <w:lang w:val="vi-VN"/>
          </w:rPr>
          <w:t>81/2016/NĐ-CP</w:t>
        </w:r>
      </w:hyperlink>
      <w:r w:rsidR="005A57CB" w:rsidRPr="00303E94">
        <w:rPr>
          <w:rStyle w:val="Hyperlink"/>
          <w:rFonts w:ascii="Times New Roman" w:hAnsi="Times New Roman" w:cs="Times New Roman"/>
          <w:i/>
          <w:color w:val="000000" w:themeColor="text1"/>
          <w:szCs w:val="24"/>
          <w:u w:val="none"/>
        </w:rPr>
        <w:t xml:space="preserve"> ngày 01/07/2016;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  <w:lang w:val="vi-VN"/>
        </w:rPr>
        <w:t>Nghị định số 99/2011/NĐ-CP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 ngày 27/10/2011;</w:t>
      </w:r>
      <w:r w:rsidRPr="00303E94">
        <w:rPr>
          <w:rFonts w:ascii="Times New Roman" w:hAnsi="Times New Roman" w:cs="Times New Roman"/>
          <w:i/>
          <w:szCs w:val="24"/>
        </w:rPr>
        <w:t xml:space="preserve">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Nghị định </w:t>
      </w:r>
      <w:r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số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72/2013/NĐ-CP ngày 15/07/2013; Nghị định </w:t>
      </w:r>
      <w:bookmarkStart w:id="0" w:name="OLE_LINK5"/>
      <w:r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số </w:t>
      </w:r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06/2016/NĐ-CP </w:t>
      </w:r>
      <w:bookmarkEnd w:id="0"/>
      <w:r w:rsidR="005A57CB" w:rsidRPr="00303E94">
        <w:rPr>
          <w:rFonts w:ascii="Times New Roman" w:hAnsi="Times New Roman" w:cs="Times New Roman"/>
          <w:i/>
          <w:color w:val="000000" w:themeColor="text1"/>
          <w:szCs w:val="24"/>
        </w:rPr>
        <w:t xml:space="preserve">ngày 18/01/2016; </w:t>
      </w:r>
    </w:p>
    <w:p w14:paraId="3A5FF267" w14:textId="3417B245" w:rsidR="00C918C7" w:rsidRPr="00303E94" w:rsidRDefault="00C918C7" w:rsidP="00AA0B14">
      <w:pPr>
        <w:pStyle w:val="ListParagraph"/>
        <w:numPr>
          <w:ilvl w:val="0"/>
          <w:numId w:val="9"/>
        </w:numPr>
        <w:ind w:hanging="218"/>
        <w:jc w:val="both"/>
        <w:rPr>
          <w:rFonts w:ascii="Times New Roman" w:hAnsi="Times New Roman" w:cs="Times New Roman"/>
          <w:i/>
          <w:szCs w:val="24"/>
        </w:rPr>
      </w:pPr>
      <w:r w:rsidRPr="00303E94">
        <w:rPr>
          <w:rFonts w:ascii="Times New Roman" w:hAnsi="Times New Roman" w:cs="Times New Roman"/>
          <w:i/>
          <w:szCs w:val="24"/>
        </w:rPr>
        <w:t xml:space="preserve">Căn cứ </w:t>
      </w:r>
      <w:r w:rsidRPr="00303E94">
        <w:rPr>
          <w:rFonts w:ascii="Times New Roman" w:hAnsi="Times New Roman" w:cs="Times New Roman"/>
          <w:i/>
          <w:color w:val="000000" w:themeColor="text1"/>
          <w:szCs w:val="24"/>
        </w:rPr>
        <w:t>Thông tư số 24/2016/TT-BTTTT ngày 15/11/2016; Thông tư số 39/2016/TT-BTTTT ngày 26/12/2016,</w:t>
      </w:r>
    </w:p>
    <w:p w14:paraId="15D3807A" w14:textId="77777777" w:rsidR="009239E2" w:rsidRPr="0033162D" w:rsidRDefault="009239E2" w:rsidP="009239E2">
      <w:pPr>
        <w:jc w:val="both"/>
        <w:rPr>
          <w:rFonts w:ascii="Times New Roman" w:hAnsi="Times New Roman" w:cs="Times New Roman"/>
          <w:i/>
          <w:szCs w:val="24"/>
          <w:highlight w:val="yellow"/>
        </w:rPr>
      </w:pPr>
    </w:p>
    <w:p w14:paraId="7FAAD8A4" w14:textId="144A5698" w:rsidR="00787245" w:rsidRPr="0033162D" w:rsidRDefault="00787245" w:rsidP="00851A93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“</w:t>
      </w:r>
      <w:r w:rsidRPr="0033162D">
        <w:rPr>
          <w:rFonts w:ascii="Times New Roman" w:hAnsi="Times New Roman" w:cs="Times New Roman"/>
          <w:b/>
          <w:i/>
          <w:szCs w:val="24"/>
        </w:rPr>
        <w:t>Điều khoản chung</w:t>
      </w:r>
      <w:r>
        <w:rPr>
          <w:rFonts w:ascii="Times New Roman" w:hAnsi="Times New Roman" w:cs="Times New Roman"/>
          <w:b/>
          <w:i/>
          <w:szCs w:val="24"/>
        </w:rPr>
        <w:t>”</w:t>
      </w:r>
      <w:r w:rsidRPr="0033162D">
        <w:rPr>
          <w:rFonts w:ascii="Times New Roman" w:hAnsi="Times New Roman" w:cs="Times New Roman"/>
          <w:b/>
          <w:i/>
          <w:szCs w:val="24"/>
        </w:rPr>
        <w:t xml:space="preserve"> </w:t>
      </w:r>
      <w:r w:rsidRPr="00787245">
        <w:rPr>
          <w:rFonts w:ascii="Times New Roman" w:hAnsi="Times New Roman" w:cs="Times New Roman"/>
          <w:i/>
          <w:szCs w:val="24"/>
        </w:rPr>
        <w:t>như nêu chi tiết dưới đây</w:t>
      </w:r>
      <w:r>
        <w:rPr>
          <w:rFonts w:ascii="Times New Roman" w:hAnsi="Times New Roman" w:cs="Times New Roman"/>
          <w:i/>
          <w:szCs w:val="24"/>
        </w:rPr>
        <w:t>,</w:t>
      </w:r>
      <w:r w:rsidRPr="00787245">
        <w:rPr>
          <w:rFonts w:ascii="Times New Roman" w:hAnsi="Times New Roman" w:cs="Times New Roman"/>
          <w:i/>
          <w:szCs w:val="24"/>
        </w:rPr>
        <w:t xml:space="preserve"> là phần không tách rời của </w:t>
      </w:r>
      <w:r w:rsidRPr="0033162D">
        <w:rPr>
          <w:rFonts w:ascii="Times New Roman" w:hAnsi="Times New Roman" w:cs="Times New Roman"/>
          <w:b/>
          <w:i/>
          <w:szCs w:val="24"/>
        </w:rPr>
        <w:t>Hợp đồng cung cấp Dịch vụ</w:t>
      </w:r>
      <w:r w:rsidR="00851A93">
        <w:rPr>
          <w:rFonts w:ascii="Times New Roman" w:hAnsi="Times New Roman" w:cs="Times New Roman"/>
          <w:b/>
          <w:i/>
          <w:szCs w:val="24"/>
        </w:rPr>
        <w:t xml:space="preserve">, </w:t>
      </w:r>
      <w:r w:rsidRPr="00787245">
        <w:rPr>
          <w:rFonts w:ascii="Times New Roman" w:hAnsi="Times New Roman" w:cs="Times New Roman"/>
          <w:i/>
          <w:szCs w:val="24"/>
        </w:rPr>
        <w:t xml:space="preserve">(sau đây gọi tắt là </w:t>
      </w:r>
      <w:r w:rsidRPr="0033162D">
        <w:rPr>
          <w:rFonts w:ascii="Times New Roman" w:hAnsi="Times New Roman" w:cs="Times New Roman"/>
          <w:b/>
          <w:i/>
          <w:szCs w:val="24"/>
        </w:rPr>
        <w:t>Hợp đồng)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 w:rsidRPr="00787245">
        <w:rPr>
          <w:rFonts w:ascii="Times New Roman" w:hAnsi="Times New Roman" w:cs="Times New Roman"/>
          <w:i/>
          <w:szCs w:val="24"/>
        </w:rPr>
        <w:t>được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787245">
        <w:rPr>
          <w:rFonts w:ascii="Times New Roman" w:hAnsi="Times New Roman" w:cs="Times New Roman"/>
          <w:i/>
          <w:szCs w:val="24"/>
        </w:rPr>
        <w:t xml:space="preserve">ký kết giữa </w:t>
      </w:r>
      <w:r w:rsidR="00DA3C5D" w:rsidRPr="0033162D">
        <w:rPr>
          <w:rFonts w:ascii="Times New Roman" w:hAnsi="Times New Roman" w:cs="Times New Roman"/>
          <w:b/>
          <w:i/>
          <w:szCs w:val="24"/>
        </w:rPr>
        <w:t>Khách hàng</w:t>
      </w:r>
      <w:r w:rsidR="008369C8">
        <w:rPr>
          <w:rFonts w:ascii="Times New Roman" w:hAnsi="Times New Roman" w:cs="Times New Roman"/>
          <w:b/>
          <w:i/>
          <w:szCs w:val="24"/>
        </w:rPr>
        <w:t>-Bên sử dụng Dịch vụ</w:t>
      </w:r>
      <w:r w:rsidR="00DA3C5D" w:rsidRPr="0033162D">
        <w:rPr>
          <w:rFonts w:ascii="Times New Roman" w:hAnsi="Times New Roman" w:cs="Times New Roman"/>
          <w:b/>
          <w:i/>
          <w:szCs w:val="24"/>
        </w:rPr>
        <w:t xml:space="preserve"> (</w:t>
      </w:r>
      <w:r w:rsidR="00E14F31" w:rsidRPr="00787245">
        <w:rPr>
          <w:rFonts w:ascii="Times New Roman" w:hAnsi="Times New Roman" w:cs="Times New Roman"/>
          <w:i/>
          <w:szCs w:val="24"/>
        </w:rPr>
        <w:t xml:space="preserve">sau đây </w:t>
      </w:r>
      <w:r w:rsidR="00DA3C5D" w:rsidRPr="00787245">
        <w:rPr>
          <w:rFonts w:ascii="Times New Roman" w:hAnsi="Times New Roman" w:cs="Times New Roman"/>
          <w:i/>
          <w:szCs w:val="24"/>
        </w:rPr>
        <w:t xml:space="preserve">gọi tắt là </w:t>
      </w:r>
      <w:r w:rsidR="00DA3C5D" w:rsidRPr="0033162D">
        <w:rPr>
          <w:rFonts w:ascii="Times New Roman" w:hAnsi="Times New Roman" w:cs="Times New Roman"/>
          <w:b/>
          <w:i/>
          <w:szCs w:val="24"/>
        </w:rPr>
        <w:t>Bên A) và Công ty Cổ phần Dịch vụ Công nghệ Sao Bắc Đẩu</w:t>
      </w:r>
      <w:r w:rsidR="008369C8">
        <w:rPr>
          <w:rFonts w:ascii="Times New Roman" w:hAnsi="Times New Roman" w:cs="Times New Roman"/>
          <w:b/>
          <w:i/>
          <w:szCs w:val="24"/>
        </w:rPr>
        <w:t>-Bên cung cấp Dịch vụ</w:t>
      </w:r>
      <w:r w:rsidR="00DA3C5D" w:rsidRPr="0033162D">
        <w:rPr>
          <w:rFonts w:ascii="Times New Roman" w:hAnsi="Times New Roman" w:cs="Times New Roman"/>
          <w:b/>
          <w:i/>
          <w:szCs w:val="24"/>
        </w:rPr>
        <w:t xml:space="preserve"> (</w:t>
      </w:r>
      <w:r w:rsidR="00E14F31" w:rsidRPr="00787245">
        <w:rPr>
          <w:rFonts w:ascii="Times New Roman" w:hAnsi="Times New Roman" w:cs="Times New Roman"/>
          <w:i/>
          <w:szCs w:val="24"/>
        </w:rPr>
        <w:t xml:space="preserve">sau đây </w:t>
      </w:r>
      <w:r w:rsidR="00DA3C5D" w:rsidRPr="00787245">
        <w:rPr>
          <w:rFonts w:ascii="Times New Roman" w:hAnsi="Times New Roman" w:cs="Times New Roman"/>
          <w:i/>
          <w:szCs w:val="24"/>
        </w:rPr>
        <w:t xml:space="preserve">gọi tắt là </w:t>
      </w:r>
      <w:r w:rsidR="00DA3C5D" w:rsidRPr="0033162D">
        <w:rPr>
          <w:rFonts w:ascii="Times New Roman" w:hAnsi="Times New Roman" w:cs="Times New Roman"/>
          <w:b/>
          <w:i/>
          <w:szCs w:val="24"/>
        </w:rPr>
        <w:t xml:space="preserve">Bên B) </w:t>
      </w:r>
    </w:p>
    <w:p w14:paraId="1017A622" w14:textId="6F9AB634" w:rsidR="00DA3C5D" w:rsidRPr="0033162D" w:rsidRDefault="00DA3C5D" w:rsidP="007243C8">
      <w:pPr>
        <w:jc w:val="center"/>
        <w:rPr>
          <w:rFonts w:ascii="Times New Roman" w:hAnsi="Times New Roman" w:cs="Times New Roman"/>
          <w:b/>
          <w:i/>
          <w:szCs w:val="24"/>
        </w:rPr>
      </w:pPr>
    </w:p>
    <w:p w14:paraId="764D15B4" w14:textId="77777777" w:rsidR="00DA3C5D" w:rsidRPr="0033162D" w:rsidRDefault="00DA3C5D" w:rsidP="007243C8">
      <w:pPr>
        <w:ind w:right="-77"/>
        <w:jc w:val="center"/>
        <w:rPr>
          <w:rFonts w:ascii="Times New Roman" w:hAnsi="Times New Roman" w:cs="Times New Roman"/>
          <w:b/>
          <w:szCs w:val="24"/>
        </w:rPr>
        <w:sectPr w:rsidR="00DA3C5D" w:rsidRPr="0033162D" w:rsidSect="009239E2">
          <w:headerReference w:type="even" r:id="rId9"/>
          <w:headerReference w:type="default" r:id="rId10"/>
          <w:headerReference w:type="first" r:id="rId11"/>
          <w:pgSz w:w="11909" w:h="16834" w:code="9"/>
          <w:pgMar w:top="478" w:right="389" w:bottom="409" w:left="547" w:header="158" w:footer="720" w:gutter="0"/>
          <w:cols w:space="720"/>
          <w:docGrid w:linePitch="360"/>
        </w:sectPr>
      </w:pPr>
    </w:p>
    <w:p w14:paraId="5C7A986A" w14:textId="7F9D3FCC" w:rsidR="00DA3C5D" w:rsidRPr="0033162D" w:rsidRDefault="00DA3C5D" w:rsidP="0033162D">
      <w:pPr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lastRenderedPageBreak/>
        <w:t>Điều 1</w:t>
      </w:r>
      <w:r w:rsidRPr="0033162D">
        <w:rPr>
          <w:rFonts w:ascii="Times New Roman" w:hAnsi="Times New Roman" w:cs="Times New Roman"/>
          <w:szCs w:val="24"/>
        </w:rPr>
        <w:t>:</w:t>
      </w:r>
      <w:r w:rsidR="003735DB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Đối tượng của </w:t>
      </w:r>
      <w:r w:rsidRPr="00787245">
        <w:rPr>
          <w:rFonts w:ascii="Times New Roman" w:hAnsi="Times New Roman" w:cs="Times New Roman"/>
          <w:b/>
          <w:szCs w:val="24"/>
        </w:rPr>
        <w:t>Hợp đồng</w:t>
      </w:r>
      <w:r w:rsidR="003735DB" w:rsidRPr="0033162D">
        <w:rPr>
          <w:rFonts w:ascii="Times New Roman" w:hAnsi="Times New Roman" w:cs="Times New Roman"/>
          <w:szCs w:val="24"/>
        </w:rPr>
        <w:t>:</w:t>
      </w:r>
    </w:p>
    <w:p w14:paraId="40E2D55F" w14:textId="1E938C63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1.1</w:t>
      </w:r>
      <w:r w:rsidR="003735DB" w:rsidRPr="0033162D">
        <w:rPr>
          <w:rFonts w:ascii="Times New Roman" w:hAnsi="Times New Roman" w:cs="Times New Roman"/>
          <w:szCs w:val="24"/>
        </w:rPr>
        <w:t xml:space="preserve"> </w:t>
      </w:r>
      <w:r w:rsidR="00720D42" w:rsidRPr="0033162D">
        <w:rPr>
          <w:rFonts w:ascii="Times New Roman" w:hAnsi="Times New Roman" w:cs="Times New Roman"/>
          <w:szCs w:val="24"/>
        </w:rPr>
        <w:t xml:space="preserve">Đối tượng của </w:t>
      </w:r>
      <w:r w:rsidR="00720D42" w:rsidRPr="00787245">
        <w:rPr>
          <w:rFonts w:ascii="Times New Roman" w:hAnsi="Times New Roman" w:cs="Times New Roman"/>
          <w:b/>
          <w:szCs w:val="24"/>
        </w:rPr>
        <w:t>Hợp đồng</w:t>
      </w:r>
      <w:r w:rsidR="00720D42" w:rsidRPr="0033162D">
        <w:rPr>
          <w:rFonts w:ascii="Times New Roman" w:hAnsi="Times New Roman" w:cs="Times New Roman"/>
          <w:szCs w:val="24"/>
        </w:rPr>
        <w:t xml:space="preserve"> là </w:t>
      </w:r>
      <w:r w:rsidR="00787245">
        <w:rPr>
          <w:rFonts w:ascii="Times New Roman" w:hAnsi="Times New Roman" w:cs="Times New Roman"/>
          <w:szCs w:val="24"/>
        </w:rPr>
        <w:t>d</w:t>
      </w:r>
      <w:r w:rsidR="001B5512" w:rsidRPr="0033162D">
        <w:rPr>
          <w:rFonts w:ascii="Times New Roman" w:hAnsi="Times New Roman" w:cs="Times New Roman"/>
          <w:szCs w:val="24"/>
        </w:rPr>
        <w:t>ịch vụ truy nh</w:t>
      </w:r>
      <w:r w:rsidRPr="0033162D">
        <w:rPr>
          <w:rFonts w:ascii="Times New Roman" w:hAnsi="Times New Roman" w:cs="Times New Roman"/>
          <w:szCs w:val="24"/>
        </w:rPr>
        <w:t>ập Internet</w:t>
      </w:r>
      <w:r w:rsidR="00AA0B14" w:rsidRPr="0033162D">
        <w:rPr>
          <w:rFonts w:ascii="Times New Roman" w:hAnsi="Times New Roman" w:cs="Times New Roman"/>
          <w:szCs w:val="24"/>
        </w:rPr>
        <w:t xml:space="preserve"> (sau đây gọi tắt là </w:t>
      </w:r>
      <w:r w:rsidR="00AA0B14" w:rsidRPr="00787245">
        <w:rPr>
          <w:rFonts w:ascii="Times New Roman" w:hAnsi="Times New Roman" w:cs="Times New Roman"/>
          <w:b/>
          <w:szCs w:val="24"/>
        </w:rPr>
        <w:t>Dịch vụ</w:t>
      </w:r>
      <w:r w:rsidR="00AA0B14" w:rsidRPr="0033162D">
        <w:rPr>
          <w:rFonts w:ascii="Times New Roman" w:hAnsi="Times New Roman" w:cs="Times New Roman"/>
          <w:szCs w:val="24"/>
        </w:rPr>
        <w:t>)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4EA65CD2" w14:textId="6FF122F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1.2</w:t>
      </w:r>
      <w:r w:rsidR="003735DB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Địa điểm cung cấp </w:t>
      </w:r>
      <w:r w:rsidR="00AA0B14" w:rsidRPr="00787245">
        <w:rPr>
          <w:rFonts w:ascii="Times New Roman" w:hAnsi="Times New Roman" w:cs="Times New Roman"/>
          <w:b/>
          <w:szCs w:val="24"/>
        </w:rPr>
        <w:t>D</w:t>
      </w:r>
      <w:r w:rsidRPr="00787245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: </w:t>
      </w:r>
      <w:r w:rsidR="00446B18" w:rsidRPr="0033162D">
        <w:rPr>
          <w:rFonts w:ascii="Times New Roman" w:hAnsi="Times New Roman" w:cs="Times New Roman"/>
          <w:szCs w:val="24"/>
        </w:rPr>
        <w:t>tại đ</w:t>
      </w:r>
      <w:r w:rsidRPr="0033162D">
        <w:rPr>
          <w:rFonts w:ascii="Times New Roman" w:hAnsi="Times New Roman" w:cs="Times New Roman"/>
          <w:szCs w:val="24"/>
        </w:rPr>
        <w:t>ịa chỉ hợp pháp của Bên A</w:t>
      </w:r>
      <w:r w:rsidR="00446B18" w:rsidRPr="0033162D">
        <w:rPr>
          <w:rFonts w:ascii="Times New Roman" w:hAnsi="Times New Roman" w:cs="Times New Roman"/>
          <w:szCs w:val="24"/>
        </w:rPr>
        <w:t>,</w:t>
      </w:r>
      <w:r w:rsidRPr="0033162D">
        <w:rPr>
          <w:rFonts w:ascii="Times New Roman" w:hAnsi="Times New Roman" w:cs="Times New Roman"/>
          <w:szCs w:val="24"/>
        </w:rPr>
        <w:t xml:space="preserve"> do Bên A yêu cầu cung cấp </w:t>
      </w:r>
      <w:r w:rsidR="00787245" w:rsidRPr="00787245">
        <w:rPr>
          <w:rFonts w:ascii="Times New Roman" w:hAnsi="Times New Roman" w:cs="Times New Roman"/>
          <w:b/>
          <w:szCs w:val="24"/>
        </w:rPr>
        <w:t>D</w:t>
      </w:r>
      <w:r w:rsidRPr="00787245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tại đó.</w:t>
      </w:r>
    </w:p>
    <w:p w14:paraId="5F43D3EE" w14:textId="40FF35FF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2</w:t>
      </w:r>
      <w:r w:rsidR="00B95473" w:rsidRPr="0033162D">
        <w:rPr>
          <w:rFonts w:ascii="Times New Roman" w:hAnsi="Times New Roman" w:cs="Times New Roman"/>
          <w:szCs w:val="24"/>
        </w:rPr>
        <w:t>:</w:t>
      </w:r>
      <w:r w:rsidR="00213460" w:rsidRPr="0033162D">
        <w:rPr>
          <w:rFonts w:ascii="Times New Roman" w:hAnsi="Times New Roman" w:cs="Times New Roman"/>
          <w:szCs w:val="24"/>
        </w:rPr>
        <w:t xml:space="preserve"> </w:t>
      </w:r>
      <w:r w:rsidR="00B95473" w:rsidRPr="0033162D">
        <w:rPr>
          <w:rFonts w:ascii="Times New Roman" w:hAnsi="Times New Roman" w:cs="Times New Roman"/>
          <w:szCs w:val="24"/>
        </w:rPr>
        <w:t>Mô tả, chất lượng và g</w:t>
      </w:r>
      <w:r w:rsidRPr="0033162D">
        <w:rPr>
          <w:rFonts w:ascii="Times New Roman" w:hAnsi="Times New Roman" w:cs="Times New Roman"/>
          <w:szCs w:val="24"/>
        </w:rPr>
        <w:t xml:space="preserve">iá cước </w:t>
      </w:r>
      <w:r w:rsidR="00AA0B14" w:rsidRPr="00787245">
        <w:rPr>
          <w:rFonts w:ascii="Times New Roman" w:hAnsi="Times New Roman" w:cs="Times New Roman"/>
          <w:b/>
          <w:szCs w:val="24"/>
        </w:rPr>
        <w:t>D</w:t>
      </w:r>
      <w:r w:rsidRPr="00787245">
        <w:rPr>
          <w:rFonts w:ascii="Times New Roman" w:hAnsi="Times New Roman" w:cs="Times New Roman"/>
          <w:b/>
          <w:szCs w:val="24"/>
        </w:rPr>
        <w:t>ịch vụ</w:t>
      </w:r>
      <w:r w:rsidR="00B95473" w:rsidRPr="0033162D">
        <w:rPr>
          <w:rFonts w:ascii="Times New Roman" w:hAnsi="Times New Roman" w:cs="Times New Roman"/>
          <w:szCs w:val="24"/>
        </w:rPr>
        <w:t>:</w:t>
      </w:r>
    </w:p>
    <w:p w14:paraId="48264407" w14:textId="29430BDA" w:rsidR="00DA3C5D" w:rsidRPr="0033162D" w:rsidRDefault="00B95473" w:rsidP="00AA0B1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3162D">
        <w:rPr>
          <w:rFonts w:ascii="Times New Roman" w:hAnsi="Times New Roman" w:cs="Times New Roman"/>
          <w:szCs w:val="24"/>
        </w:rPr>
        <w:t>Đ</w:t>
      </w:r>
      <w:r w:rsidR="00213460" w:rsidRPr="0033162D">
        <w:rPr>
          <w:rFonts w:ascii="Times New Roman" w:hAnsi="Times New Roman" w:cs="Times New Roman"/>
          <w:szCs w:val="24"/>
        </w:rPr>
        <w:t xml:space="preserve">ược diễn giải và </w:t>
      </w:r>
      <w:r w:rsidR="00FD4917" w:rsidRPr="0033162D">
        <w:rPr>
          <w:rFonts w:ascii="Times New Roman" w:hAnsi="Times New Roman" w:cs="Times New Roman"/>
          <w:szCs w:val="24"/>
        </w:rPr>
        <w:t xml:space="preserve">công bố công khai </w:t>
      </w:r>
      <w:r w:rsidR="008A375A">
        <w:rPr>
          <w:rFonts w:ascii="Times New Roman" w:hAnsi="Times New Roman" w:cs="Times New Roman"/>
          <w:szCs w:val="24"/>
        </w:rPr>
        <w:t xml:space="preserve">tại các Điểm giao dịch của Bên B và </w:t>
      </w:r>
      <w:r w:rsidR="00FD4917" w:rsidRPr="0033162D">
        <w:rPr>
          <w:rFonts w:ascii="Times New Roman" w:hAnsi="Times New Roman" w:cs="Times New Roman"/>
          <w:szCs w:val="24"/>
        </w:rPr>
        <w:t>trên website</w:t>
      </w:r>
      <w:r w:rsidR="00AA0B14" w:rsidRPr="0033162D">
        <w:rPr>
          <w:rFonts w:ascii="Times New Roman" w:hAnsi="Times New Roman" w:cs="Times New Roman"/>
          <w:szCs w:val="24"/>
        </w:rPr>
        <w:t xml:space="preserve"> của Bên B</w:t>
      </w:r>
      <w:r w:rsidR="00787245">
        <w:rPr>
          <w:rFonts w:ascii="Times New Roman" w:hAnsi="Times New Roman" w:cs="Times New Roman"/>
          <w:szCs w:val="24"/>
        </w:rPr>
        <w:t xml:space="preserve"> tại đường dẫn</w:t>
      </w:r>
      <w:r w:rsidR="00FD4917" w:rsidRPr="0033162D">
        <w:rPr>
          <w:rFonts w:ascii="Times New Roman" w:hAnsi="Times New Roman" w:cs="Times New Roman"/>
          <w:szCs w:val="24"/>
        </w:rPr>
        <w:t xml:space="preserve">: </w:t>
      </w:r>
      <w:hyperlink r:id="rId12" w:history="1">
        <w:r w:rsidR="00FD4917" w:rsidRPr="0033162D">
          <w:rPr>
            <w:rStyle w:val="Hyperlink"/>
            <w:rFonts w:ascii="Times New Roman" w:hAnsi="Times New Roman" w:cs="Times New Roman"/>
            <w:szCs w:val="24"/>
            <w:lang w:val="it-IT"/>
          </w:rPr>
          <w:t>http://service.saobacdau.vn</w:t>
        </w:r>
      </w:hyperlink>
      <w:r w:rsidR="003C23B0" w:rsidRPr="0033162D">
        <w:rPr>
          <w:rStyle w:val="Hyperlink"/>
          <w:rFonts w:ascii="Times New Roman" w:hAnsi="Times New Roman" w:cs="Times New Roman"/>
          <w:szCs w:val="24"/>
          <w:lang w:val="it-IT"/>
        </w:rPr>
        <w:t>.</w:t>
      </w:r>
    </w:p>
    <w:p w14:paraId="1FFBE541" w14:textId="632D55DF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3</w:t>
      </w:r>
      <w:r w:rsidRPr="0033162D">
        <w:rPr>
          <w:rFonts w:ascii="Times New Roman" w:hAnsi="Times New Roman" w:cs="Times New Roman"/>
          <w:szCs w:val="24"/>
        </w:rPr>
        <w:t>: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Thời hạn </w:t>
      </w:r>
      <w:r w:rsidRPr="00787245">
        <w:rPr>
          <w:rFonts w:ascii="Times New Roman" w:hAnsi="Times New Roman" w:cs="Times New Roman"/>
          <w:b/>
          <w:szCs w:val="24"/>
        </w:rPr>
        <w:t>Hợp đồng</w:t>
      </w:r>
      <w:r w:rsidR="00AA0B14" w:rsidRPr="0033162D">
        <w:rPr>
          <w:rFonts w:ascii="Times New Roman" w:hAnsi="Times New Roman" w:cs="Times New Roman"/>
          <w:szCs w:val="24"/>
        </w:rPr>
        <w:t>:</w:t>
      </w:r>
    </w:p>
    <w:p w14:paraId="1D969F18" w14:textId="5E2D79FB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Thời hạn của </w:t>
      </w:r>
      <w:r w:rsidRPr="00787245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là không xác định, </w:t>
      </w:r>
      <w:r w:rsidRPr="0033162D">
        <w:rPr>
          <w:rFonts w:ascii="Times New Roman" w:hAnsi="Times New Roman" w:cs="Times New Roman"/>
          <w:color w:val="000000" w:themeColor="text1"/>
          <w:szCs w:val="24"/>
        </w:rPr>
        <w:t>trừ</w:t>
      </w:r>
      <w:r w:rsidRPr="0033162D">
        <w:rPr>
          <w:rFonts w:ascii="Times New Roman" w:hAnsi="Times New Roman" w:cs="Times New Roman"/>
          <w:szCs w:val="24"/>
        </w:rPr>
        <w:t xml:space="preserve"> trường hợp các Bên có </w:t>
      </w:r>
      <w:r w:rsidR="00F676BD">
        <w:rPr>
          <w:rFonts w:ascii="Times New Roman" w:hAnsi="Times New Roman" w:cs="Times New Roman"/>
          <w:szCs w:val="24"/>
        </w:rPr>
        <w:t>t</w:t>
      </w:r>
      <w:r w:rsidRPr="0033162D">
        <w:rPr>
          <w:rFonts w:ascii="Times New Roman" w:hAnsi="Times New Roman" w:cs="Times New Roman"/>
          <w:szCs w:val="24"/>
        </w:rPr>
        <w:t xml:space="preserve">hỏa thuận khác. Thỏa thuận khác (nếu có) là Phụ lục không tách rời </w:t>
      </w:r>
      <w:r w:rsidRPr="00787245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36622334" w14:textId="66C72248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4</w:t>
      </w:r>
      <w:r w:rsidRPr="0033162D">
        <w:rPr>
          <w:rFonts w:ascii="Times New Roman" w:hAnsi="Times New Roman" w:cs="Times New Roman"/>
          <w:szCs w:val="24"/>
        </w:rPr>
        <w:t>: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Quyền và nghĩa vụ của Bên A</w:t>
      </w:r>
      <w:r w:rsidR="00AA0B14" w:rsidRPr="0033162D">
        <w:rPr>
          <w:rFonts w:ascii="Times New Roman" w:hAnsi="Times New Roman" w:cs="Times New Roman"/>
          <w:szCs w:val="24"/>
        </w:rPr>
        <w:t>:</w:t>
      </w:r>
    </w:p>
    <w:p w14:paraId="6DED404E" w14:textId="65BF10C3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4.1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Quyền của Bên A: Được quyền yêu cầu Bên B:</w:t>
      </w:r>
    </w:p>
    <w:p w14:paraId="41C8D5F0" w14:textId="76492C23" w:rsidR="00DA3C5D" w:rsidRPr="0033162D" w:rsidRDefault="00DA3C5D" w:rsidP="00AA0B14">
      <w:pPr>
        <w:jc w:val="both"/>
        <w:rPr>
          <w:rFonts w:ascii="Times New Roman" w:eastAsia="Calibri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C</w:t>
      </w:r>
      <w:r w:rsidRPr="0033162D">
        <w:rPr>
          <w:rFonts w:ascii="Times New Roman" w:eastAsia="Calibri" w:hAnsi="Times New Roman" w:cs="Times New Roman"/>
          <w:szCs w:val="24"/>
        </w:rPr>
        <w:t xml:space="preserve">ung cấp thông tin liên quan đến sử dụng </w:t>
      </w:r>
      <w:r w:rsidR="00AA0B14" w:rsidRPr="00787245">
        <w:rPr>
          <w:rFonts w:ascii="Times New Roman" w:eastAsia="Calibri" w:hAnsi="Times New Roman" w:cs="Times New Roman"/>
          <w:b/>
          <w:szCs w:val="24"/>
        </w:rPr>
        <w:t>D</w:t>
      </w:r>
      <w:r w:rsidRPr="00787245">
        <w:rPr>
          <w:rFonts w:ascii="Times New Roman" w:eastAsia="Calibri" w:hAnsi="Times New Roman" w:cs="Times New Roman"/>
          <w:b/>
          <w:szCs w:val="24"/>
        </w:rPr>
        <w:t>ịch vụ</w:t>
      </w:r>
      <w:r w:rsidR="0040433D" w:rsidRPr="0033162D">
        <w:rPr>
          <w:rFonts w:ascii="Times New Roman" w:eastAsia="Calibri" w:hAnsi="Times New Roman" w:cs="Times New Roman"/>
          <w:szCs w:val="24"/>
        </w:rPr>
        <w:t>.</w:t>
      </w:r>
    </w:p>
    <w:p w14:paraId="50C43DB7" w14:textId="5B9B81A8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b.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Cung cấp </w:t>
      </w:r>
      <w:r w:rsidR="00AA0B14" w:rsidRPr="00787245">
        <w:rPr>
          <w:rFonts w:ascii="Times New Roman" w:hAnsi="Times New Roman" w:cs="Times New Roman"/>
          <w:b/>
          <w:szCs w:val="24"/>
        </w:rPr>
        <w:t>D</w:t>
      </w:r>
      <w:r w:rsidRPr="00787245">
        <w:rPr>
          <w:rFonts w:ascii="Times New Roman" w:eastAsia="Calibri" w:hAnsi="Times New Roman" w:cs="Times New Roman"/>
          <w:b/>
          <w:szCs w:val="24"/>
        </w:rPr>
        <w:t>ịch vụ</w:t>
      </w:r>
      <w:r w:rsidR="00AA0B14" w:rsidRPr="0033162D">
        <w:rPr>
          <w:rFonts w:ascii="Times New Roman" w:eastAsia="Calibri" w:hAnsi="Times New Roman" w:cs="Times New Roman"/>
          <w:szCs w:val="24"/>
        </w:rPr>
        <w:t xml:space="preserve"> </w:t>
      </w:r>
      <w:r w:rsidRPr="0033162D">
        <w:rPr>
          <w:rFonts w:ascii="Times New Roman" w:eastAsia="Calibri" w:hAnsi="Times New Roman" w:cs="Times New Roman"/>
          <w:szCs w:val="24"/>
        </w:rPr>
        <w:t xml:space="preserve">theo chất lượng và giá cước đã nêu tại </w:t>
      </w:r>
      <w:r w:rsidRPr="0033162D">
        <w:rPr>
          <w:rFonts w:ascii="Times New Roman" w:eastAsia="Calibri" w:hAnsi="Times New Roman" w:cs="Times New Roman"/>
          <w:b/>
          <w:szCs w:val="24"/>
        </w:rPr>
        <w:t xml:space="preserve">Điều </w:t>
      </w:r>
      <w:r w:rsidR="00AA0B14" w:rsidRPr="0033162D">
        <w:rPr>
          <w:rFonts w:ascii="Times New Roman" w:eastAsia="Calibri" w:hAnsi="Times New Roman" w:cs="Times New Roman"/>
          <w:b/>
          <w:szCs w:val="24"/>
        </w:rPr>
        <w:t>2</w:t>
      </w:r>
      <w:r w:rsidR="0040433D" w:rsidRPr="0033162D">
        <w:rPr>
          <w:rFonts w:ascii="Times New Roman" w:eastAsia="Calibri" w:hAnsi="Times New Roman" w:cs="Times New Roman"/>
          <w:b/>
          <w:szCs w:val="24"/>
        </w:rPr>
        <w:t>.</w:t>
      </w:r>
    </w:p>
    <w:p w14:paraId="41F08650" w14:textId="6821CCB3" w:rsidR="00DA3C5D" w:rsidRPr="0033162D" w:rsidRDefault="00787245" w:rsidP="00AA0B1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lang w:val="vi-VN"/>
        </w:rPr>
        <w:t>c</w:t>
      </w:r>
      <w:r w:rsidR="00DA3C5D" w:rsidRPr="0033162D">
        <w:rPr>
          <w:rFonts w:ascii="Times New Roman" w:eastAsia="Calibri" w:hAnsi="Times New Roman" w:cs="Times New Roman"/>
          <w:szCs w:val="24"/>
          <w:lang w:val="vi-VN"/>
        </w:rPr>
        <w:t>.</w:t>
      </w:r>
      <w:r w:rsidR="00AA0B14" w:rsidRPr="0033162D">
        <w:rPr>
          <w:rFonts w:ascii="Times New Roman" w:eastAsia="Calibri" w:hAnsi="Times New Roman" w:cs="Times New Roman"/>
          <w:szCs w:val="24"/>
          <w:lang w:val="vi-VN"/>
        </w:rPr>
        <w:t xml:space="preserve"> </w:t>
      </w:r>
      <w:r w:rsidR="00DA3C5D" w:rsidRPr="0033162D">
        <w:rPr>
          <w:rFonts w:ascii="Times New Roman" w:eastAsia="Calibri" w:hAnsi="Times New Roman" w:cs="Times New Roman"/>
          <w:szCs w:val="24"/>
          <w:lang w:val="vi-VN"/>
        </w:rPr>
        <w:t>Bên A có quyền k</w:t>
      </w:r>
      <w:r w:rsidR="00DA3C5D" w:rsidRPr="0033162D">
        <w:rPr>
          <w:rFonts w:ascii="Times New Roman" w:eastAsia="Calibri" w:hAnsi="Times New Roman" w:cs="Times New Roman"/>
          <w:szCs w:val="24"/>
        </w:rPr>
        <w:t xml:space="preserve">hiếu nại về giá cước, chất lượng </w:t>
      </w:r>
      <w:r w:rsidR="00AA0B14" w:rsidRPr="00787245">
        <w:rPr>
          <w:rFonts w:ascii="Times New Roman" w:eastAsia="Calibri" w:hAnsi="Times New Roman" w:cs="Times New Roman"/>
          <w:b/>
          <w:szCs w:val="24"/>
        </w:rPr>
        <w:t>D</w:t>
      </w:r>
      <w:r w:rsidR="00DA3C5D" w:rsidRPr="00787245">
        <w:rPr>
          <w:rFonts w:ascii="Times New Roman" w:eastAsia="Calibri" w:hAnsi="Times New Roman" w:cs="Times New Roman"/>
          <w:b/>
          <w:szCs w:val="24"/>
        </w:rPr>
        <w:t>ịch vụ</w:t>
      </w:r>
      <w:r w:rsidR="00DA3C5D" w:rsidRPr="0033162D">
        <w:rPr>
          <w:rFonts w:ascii="Times New Roman" w:eastAsia="Calibri" w:hAnsi="Times New Roman" w:cs="Times New Roman"/>
          <w:szCs w:val="24"/>
        </w:rPr>
        <w:t xml:space="preserve">; được hoàn trả giá cước và bồi thường thiệt hại trực tiếp do lỗi của </w:t>
      </w:r>
      <w:r w:rsidR="000B04B2" w:rsidRPr="0033162D">
        <w:rPr>
          <w:rFonts w:ascii="Times New Roman" w:eastAsia="Calibri" w:hAnsi="Times New Roman" w:cs="Times New Roman"/>
          <w:szCs w:val="24"/>
        </w:rPr>
        <w:t>B</w:t>
      </w:r>
      <w:r w:rsidR="00DA3C5D" w:rsidRPr="0033162D">
        <w:rPr>
          <w:rFonts w:ascii="Times New Roman" w:eastAsia="Calibri" w:hAnsi="Times New Roman" w:cs="Times New Roman"/>
          <w:szCs w:val="24"/>
          <w:lang w:val="vi-VN"/>
        </w:rPr>
        <w:t xml:space="preserve">ên B </w:t>
      </w:r>
      <w:r w:rsidR="00DA3C5D" w:rsidRPr="0033162D">
        <w:rPr>
          <w:rFonts w:ascii="Times New Roman" w:eastAsia="Calibri" w:hAnsi="Times New Roman" w:cs="Times New Roman"/>
          <w:szCs w:val="24"/>
        </w:rPr>
        <w:t xml:space="preserve">hoặc đại lý </w:t>
      </w:r>
      <w:r w:rsidR="00DA3C5D" w:rsidRPr="0033162D">
        <w:rPr>
          <w:rFonts w:ascii="Times New Roman" w:eastAsia="Calibri" w:hAnsi="Times New Roman" w:cs="Times New Roman"/>
          <w:szCs w:val="24"/>
          <w:lang w:val="vi-VN"/>
        </w:rPr>
        <w:t xml:space="preserve">của </w:t>
      </w:r>
      <w:r w:rsidR="000B04B2" w:rsidRPr="0033162D">
        <w:rPr>
          <w:rFonts w:ascii="Times New Roman" w:eastAsia="Calibri" w:hAnsi="Times New Roman" w:cs="Times New Roman"/>
          <w:szCs w:val="24"/>
          <w:lang w:val="vi-VN"/>
        </w:rPr>
        <w:t>B</w:t>
      </w:r>
      <w:r w:rsidR="00DA3C5D" w:rsidRPr="0033162D">
        <w:rPr>
          <w:rFonts w:ascii="Times New Roman" w:eastAsia="Calibri" w:hAnsi="Times New Roman" w:cs="Times New Roman"/>
          <w:szCs w:val="24"/>
          <w:lang w:val="vi-VN"/>
        </w:rPr>
        <w:t xml:space="preserve">ên B </w:t>
      </w:r>
      <w:r w:rsidR="00DA3C5D" w:rsidRPr="0033162D">
        <w:rPr>
          <w:rFonts w:ascii="Times New Roman" w:eastAsia="Calibri" w:hAnsi="Times New Roman" w:cs="Times New Roman"/>
          <w:szCs w:val="24"/>
        </w:rPr>
        <w:t>gây ra</w:t>
      </w:r>
      <w:r w:rsidR="0040433D" w:rsidRPr="0033162D">
        <w:rPr>
          <w:rFonts w:ascii="Times New Roman" w:eastAsia="Calibri" w:hAnsi="Times New Roman" w:cs="Times New Roman"/>
          <w:szCs w:val="24"/>
        </w:rPr>
        <w:t>.</w:t>
      </w:r>
    </w:p>
    <w:p w14:paraId="435D8D5E" w14:textId="49277D15" w:rsidR="00DA3C5D" w:rsidRPr="0033162D" w:rsidRDefault="00787245" w:rsidP="00AA0B1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DA3C5D" w:rsidRPr="0033162D">
        <w:rPr>
          <w:rFonts w:ascii="Times New Roman" w:hAnsi="Times New Roman" w:cs="Times New Roman"/>
          <w:szCs w:val="24"/>
        </w:rPr>
        <w:t>.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="00DA3C5D" w:rsidRPr="0033162D">
        <w:rPr>
          <w:rFonts w:ascii="Times New Roman" w:hAnsi="Times New Roman" w:cs="Times New Roman"/>
          <w:szCs w:val="24"/>
          <w:lang w:val="vi-VN"/>
        </w:rPr>
        <w:t>Bên A đ</w:t>
      </w:r>
      <w:r w:rsidR="00DA3C5D" w:rsidRPr="0033162D">
        <w:rPr>
          <w:rFonts w:ascii="Times New Roman" w:eastAsia="Calibri" w:hAnsi="Times New Roman" w:cs="Times New Roman"/>
          <w:szCs w:val="24"/>
        </w:rPr>
        <w:t xml:space="preserve">ược quyền đảm bảo bí mật các thông tin riêng được ghi trong </w:t>
      </w:r>
      <w:r w:rsidR="00AA0B14" w:rsidRPr="00787245">
        <w:rPr>
          <w:rFonts w:ascii="Times New Roman" w:eastAsia="Calibri" w:hAnsi="Times New Roman" w:cs="Times New Roman"/>
          <w:b/>
          <w:szCs w:val="24"/>
        </w:rPr>
        <w:t>H</w:t>
      </w:r>
      <w:r w:rsidR="00DA3C5D" w:rsidRPr="00787245">
        <w:rPr>
          <w:rFonts w:ascii="Times New Roman" w:eastAsia="Calibri" w:hAnsi="Times New Roman" w:cs="Times New Roman"/>
          <w:b/>
          <w:szCs w:val="24"/>
        </w:rPr>
        <w:t>ợp đồng</w:t>
      </w:r>
      <w:r w:rsidR="0040433D" w:rsidRPr="0033162D">
        <w:rPr>
          <w:rFonts w:ascii="Times New Roman" w:eastAsia="Calibri" w:hAnsi="Times New Roman" w:cs="Times New Roman"/>
          <w:szCs w:val="24"/>
        </w:rPr>
        <w:t>.</w:t>
      </w:r>
    </w:p>
    <w:p w14:paraId="57313C4A" w14:textId="2C45FBEB" w:rsidR="00AB438A" w:rsidRPr="0033162D" w:rsidRDefault="00787245" w:rsidP="00AA0B1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AB438A" w:rsidRPr="0033162D">
        <w:rPr>
          <w:rFonts w:ascii="Times New Roman" w:hAnsi="Times New Roman" w:cs="Times New Roman"/>
          <w:szCs w:val="24"/>
        </w:rPr>
        <w:t xml:space="preserve">. Bên A có quyền đơn phương chấm dứt thực hiện </w:t>
      </w:r>
      <w:r w:rsidR="00AA0B14" w:rsidRPr="00787245">
        <w:rPr>
          <w:rFonts w:ascii="Times New Roman" w:hAnsi="Times New Roman" w:cs="Times New Roman"/>
          <w:b/>
          <w:szCs w:val="24"/>
        </w:rPr>
        <w:t>H</w:t>
      </w:r>
      <w:r w:rsidR="00AB438A" w:rsidRPr="00787245">
        <w:rPr>
          <w:rFonts w:ascii="Times New Roman" w:hAnsi="Times New Roman" w:cs="Times New Roman"/>
          <w:b/>
          <w:szCs w:val="24"/>
        </w:rPr>
        <w:t>ợp đồng</w:t>
      </w:r>
      <w:r w:rsidR="00AB438A" w:rsidRPr="0033162D">
        <w:rPr>
          <w:rFonts w:ascii="Times New Roman" w:hAnsi="Times New Roman" w:cs="Times New Roman"/>
          <w:szCs w:val="24"/>
        </w:rPr>
        <w:t xml:space="preserve"> tại bất kỳ thời điểm nào </w:t>
      </w:r>
      <w:r w:rsidR="00AA0B14" w:rsidRPr="0033162D">
        <w:rPr>
          <w:rFonts w:ascii="Times New Roman" w:hAnsi="Times New Roman" w:cs="Times New Roman"/>
          <w:szCs w:val="24"/>
        </w:rPr>
        <w:t>sau khi</w:t>
      </w:r>
      <w:r w:rsidR="00AB438A" w:rsidRPr="0033162D">
        <w:rPr>
          <w:rFonts w:ascii="Times New Roman" w:hAnsi="Times New Roman" w:cs="Times New Roman"/>
          <w:szCs w:val="24"/>
        </w:rPr>
        <w:t xml:space="preserve"> thông báo bằng văn bản cho </w:t>
      </w:r>
      <w:r w:rsidR="000B04B2" w:rsidRPr="0033162D">
        <w:rPr>
          <w:rFonts w:ascii="Times New Roman" w:hAnsi="Times New Roman" w:cs="Times New Roman"/>
          <w:szCs w:val="24"/>
        </w:rPr>
        <w:t>B</w:t>
      </w:r>
      <w:r w:rsidR="00AA0B14" w:rsidRPr="0033162D">
        <w:rPr>
          <w:rFonts w:ascii="Times New Roman" w:hAnsi="Times New Roman" w:cs="Times New Roman"/>
          <w:szCs w:val="24"/>
        </w:rPr>
        <w:t xml:space="preserve">ên B và </w:t>
      </w:r>
      <w:r w:rsidR="000B04B2" w:rsidRPr="0033162D">
        <w:rPr>
          <w:rFonts w:ascii="Times New Roman" w:hAnsi="Times New Roman" w:cs="Times New Roman"/>
          <w:szCs w:val="24"/>
        </w:rPr>
        <w:t>B</w:t>
      </w:r>
      <w:r w:rsidR="00AA0B14" w:rsidRPr="0033162D">
        <w:rPr>
          <w:rFonts w:ascii="Times New Roman" w:hAnsi="Times New Roman" w:cs="Times New Roman"/>
          <w:szCs w:val="24"/>
        </w:rPr>
        <w:t>ên B đã nh</w:t>
      </w:r>
      <w:r w:rsidR="000B04B2" w:rsidRPr="0033162D">
        <w:rPr>
          <w:rFonts w:ascii="Times New Roman" w:hAnsi="Times New Roman" w:cs="Times New Roman"/>
          <w:szCs w:val="24"/>
        </w:rPr>
        <w:t>ậ</w:t>
      </w:r>
      <w:r w:rsidR="00AA0B14" w:rsidRPr="0033162D">
        <w:rPr>
          <w:rFonts w:ascii="Times New Roman" w:hAnsi="Times New Roman" w:cs="Times New Roman"/>
          <w:szCs w:val="24"/>
        </w:rPr>
        <w:t>n được thông báo</w:t>
      </w:r>
      <w:r w:rsidR="00AB438A" w:rsidRPr="0033162D">
        <w:rPr>
          <w:rFonts w:ascii="Times New Roman" w:hAnsi="Times New Roman" w:cs="Times New Roman"/>
          <w:szCs w:val="24"/>
        </w:rPr>
        <w:t xml:space="preserve">. Trong trường hợp Bên A đơn phương chấm dứt thực hiện </w:t>
      </w:r>
      <w:r w:rsidR="00AA0B14" w:rsidRPr="00787245">
        <w:rPr>
          <w:rFonts w:ascii="Times New Roman" w:hAnsi="Times New Roman" w:cs="Times New Roman"/>
          <w:b/>
          <w:szCs w:val="24"/>
        </w:rPr>
        <w:t>H</w:t>
      </w:r>
      <w:r w:rsidR="00AB438A" w:rsidRPr="00787245">
        <w:rPr>
          <w:rFonts w:ascii="Times New Roman" w:hAnsi="Times New Roman" w:cs="Times New Roman"/>
          <w:b/>
          <w:szCs w:val="24"/>
        </w:rPr>
        <w:t>ợp đồng</w:t>
      </w:r>
      <w:r w:rsidR="00AB438A" w:rsidRPr="0033162D">
        <w:rPr>
          <w:rFonts w:ascii="Times New Roman" w:hAnsi="Times New Roman" w:cs="Times New Roman"/>
          <w:szCs w:val="24"/>
        </w:rPr>
        <w:t xml:space="preserve">, </w:t>
      </w:r>
      <w:r w:rsidR="000B04B2" w:rsidRPr="0033162D">
        <w:rPr>
          <w:rFonts w:ascii="Times New Roman" w:hAnsi="Times New Roman" w:cs="Times New Roman"/>
          <w:szCs w:val="24"/>
        </w:rPr>
        <w:t>B</w:t>
      </w:r>
      <w:r w:rsidR="00AB438A" w:rsidRPr="0033162D">
        <w:rPr>
          <w:rFonts w:ascii="Times New Roman" w:hAnsi="Times New Roman" w:cs="Times New Roman"/>
          <w:szCs w:val="24"/>
        </w:rPr>
        <w:t xml:space="preserve">ên A chỉ phải thanh toán phí, giá cho </w:t>
      </w:r>
      <w:r w:rsidR="000A6FDF" w:rsidRPr="0033162D">
        <w:rPr>
          <w:rFonts w:ascii="Times New Roman" w:hAnsi="Times New Roman" w:cs="Times New Roman"/>
          <w:szCs w:val="24"/>
        </w:rPr>
        <w:t xml:space="preserve">phần </w:t>
      </w:r>
      <w:r w:rsidR="00AA0B14" w:rsidRPr="00787245">
        <w:rPr>
          <w:rFonts w:ascii="Times New Roman" w:hAnsi="Times New Roman" w:cs="Times New Roman"/>
          <w:b/>
          <w:szCs w:val="24"/>
        </w:rPr>
        <w:t>D</w:t>
      </w:r>
      <w:r w:rsidR="000A6FDF" w:rsidRPr="00787245">
        <w:rPr>
          <w:rFonts w:ascii="Times New Roman" w:hAnsi="Times New Roman" w:cs="Times New Roman"/>
          <w:b/>
          <w:szCs w:val="24"/>
        </w:rPr>
        <w:t>ịch vụ</w:t>
      </w:r>
      <w:r w:rsidR="000A6FDF" w:rsidRPr="0033162D">
        <w:rPr>
          <w:rFonts w:ascii="Times New Roman" w:hAnsi="Times New Roman" w:cs="Times New Roman"/>
          <w:szCs w:val="24"/>
        </w:rPr>
        <w:t xml:space="preserve"> mà mình đã sử dụng</w:t>
      </w:r>
      <w:r w:rsidR="0040433D" w:rsidRPr="0033162D">
        <w:rPr>
          <w:rFonts w:ascii="Times New Roman" w:hAnsi="Times New Roman" w:cs="Times New Roman"/>
          <w:szCs w:val="24"/>
        </w:rPr>
        <w:t>.</w:t>
      </w:r>
    </w:p>
    <w:p w14:paraId="6A552DE9" w14:textId="3C0A7907" w:rsidR="00AA22FC" w:rsidRDefault="00787245" w:rsidP="00AA0B14">
      <w:pPr>
        <w:jc w:val="both"/>
        <w:rPr>
          <w:rFonts w:ascii="Times New Roman" w:hAnsi="Times New Roman" w:cs="Times New Roman"/>
          <w:szCs w:val="24"/>
        </w:rPr>
      </w:pPr>
      <w:r w:rsidRPr="008A7037">
        <w:rPr>
          <w:rFonts w:ascii="Times New Roman" w:hAnsi="Times New Roman" w:cs="Times New Roman"/>
          <w:szCs w:val="24"/>
        </w:rPr>
        <w:t>f</w:t>
      </w:r>
      <w:r w:rsidR="00DA3C5D" w:rsidRPr="008A7037">
        <w:rPr>
          <w:rFonts w:ascii="Times New Roman" w:hAnsi="Times New Roman" w:cs="Times New Roman"/>
          <w:szCs w:val="24"/>
        </w:rPr>
        <w:t>.</w:t>
      </w:r>
      <w:r w:rsidR="00AA0B14" w:rsidRPr="008A7037">
        <w:rPr>
          <w:rFonts w:ascii="Times New Roman" w:hAnsi="Times New Roman" w:cs="Times New Roman"/>
          <w:szCs w:val="24"/>
        </w:rPr>
        <w:t xml:space="preserve"> </w:t>
      </w:r>
      <w:r w:rsidR="00AA22FC" w:rsidRPr="008A7037">
        <w:rPr>
          <w:rFonts w:ascii="Times New Roman" w:hAnsi="Times New Roman" w:cs="Times New Roman"/>
          <w:szCs w:val="24"/>
        </w:rPr>
        <w:t>Bên A có quyền từ chối một phần hoặc toàn bộ dịch vụ được cung cấp như đã nêu tại Hợp đồng này.</w:t>
      </w:r>
      <w:r w:rsidR="00AA22FC">
        <w:rPr>
          <w:rFonts w:ascii="Times New Roman" w:hAnsi="Times New Roman" w:cs="Times New Roman"/>
          <w:szCs w:val="24"/>
        </w:rPr>
        <w:t xml:space="preserve"> </w:t>
      </w:r>
    </w:p>
    <w:p w14:paraId="770534F9" w14:textId="47CE6DCD" w:rsidR="00DA3C5D" w:rsidRPr="0033162D" w:rsidRDefault="00AA22FC" w:rsidP="00AA0B1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g. </w:t>
      </w:r>
      <w:r w:rsidR="00DA3C5D" w:rsidRPr="0033162D">
        <w:rPr>
          <w:rFonts w:ascii="Times New Roman" w:hAnsi="Times New Roman" w:cs="Times New Roman"/>
          <w:szCs w:val="24"/>
        </w:rPr>
        <w:t>Các quyền khác theo quy định hiện hành của pháp luật</w:t>
      </w:r>
      <w:r w:rsidR="00AA0B14" w:rsidRPr="0033162D">
        <w:rPr>
          <w:rFonts w:ascii="Times New Roman" w:hAnsi="Times New Roman" w:cs="Times New Roman"/>
          <w:szCs w:val="24"/>
        </w:rPr>
        <w:t xml:space="preserve"> Việt Nam</w:t>
      </w:r>
      <w:r w:rsidR="00DA3C5D" w:rsidRPr="0033162D">
        <w:rPr>
          <w:rFonts w:ascii="Times New Roman" w:hAnsi="Times New Roman" w:cs="Times New Roman"/>
          <w:szCs w:val="24"/>
        </w:rPr>
        <w:t>.</w:t>
      </w:r>
    </w:p>
    <w:p w14:paraId="1DCE2EE4" w14:textId="4DBF7C93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4.2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Nghĩa vụ của Bên A:</w:t>
      </w:r>
    </w:p>
    <w:p w14:paraId="50CEE185" w14:textId="32339163" w:rsidR="003F2B62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Sử dụng </w:t>
      </w:r>
      <w:r w:rsidR="00AA0B14" w:rsidRPr="00787245">
        <w:rPr>
          <w:rFonts w:ascii="Times New Roman" w:hAnsi="Times New Roman" w:cs="Times New Roman"/>
          <w:b/>
          <w:szCs w:val="24"/>
        </w:rPr>
        <w:t>D</w:t>
      </w:r>
      <w:r w:rsidRPr="00787245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theo đúng các quy định của </w:t>
      </w:r>
      <w:r w:rsidR="000B04B2" w:rsidRPr="0033162D">
        <w:rPr>
          <w:rFonts w:ascii="Times New Roman" w:hAnsi="Times New Roman" w:cs="Times New Roman"/>
          <w:szCs w:val="24"/>
        </w:rPr>
        <w:t>p</w:t>
      </w:r>
      <w:r w:rsidRPr="0033162D">
        <w:rPr>
          <w:rFonts w:ascii="Times New Roman" w:hAnsi="Times New Roman" w:cs="Times New Roman"/>
          <w:szCs w:val="24"/>
        </w:rPr>
        <w:t xml:space="preserve">háp luật Việt Nam. Bên A cam kết hoàn toàn chịu trách nhiệm trước pháp luật Việt Nam nếu </w:t>
      </w:r>
      <w:r w:rsidR="000B04B2" w:rsidRPr="0033162D">
        <w:rPr>
          <w:rFonts w:ascii="Times New Roman" w:hAnsi="Times New Roman" w:cs="Times New Roman"/>
          <w:szCs w:val="24"/>
        </w:rPr>
        <w:t xml:space="preserve">vi </w:t>
      </w:r>
      <w:r w:rsidRPr="0033162D">
        <w:rPr>
          <w:rFonts w:ascii="Times New Roman" w:hAnsi="Times New Roman" w:cs="Times New Roman"/>
          <w:szCs w:val="24"/>
        </w:rPr>
        <w:t xml:space="preserve">phạm pháp luật Việt </w:t>
      </w:r>
      <w:r w:rsidR="000B04B2" w:rsidRPr="0033162D">
        <w:rPr>
          <w:rFonts w:ascii="Times New Roman" w:hAnsi="Times New Roman" w:cs="Times New Roman"/>
          <w:szCs w:val="24"/>
        </w:rPr>
        <w:t>N</w:t>
      </w:r>
      <w:r w:rsidRPr="0033162D">
        <w:rPr>
          <w:rFonts w:ascii="Times New Roman" w:hAnsi="Times New Roman" w:cs="Times New Roman"/>
          <w:szCs w:val="24"/>
        </w:rPr>
        <w:t xml:space="preserve">am </w:t>
      </w:r>
      <w:r w:rsidR="00AA0B14" w:rsidRPr="0033162D">
        <w:rPr>
          <w:rFonts w:ascii="Times New Roman" w:hAnsi="Times New Roman" w:cs="Times New Roman"/>
          <w:szCs w:val="24"/>
        </w:rPr>
        <w:t xml:space="preserve">khi sử dụng </w:t>
      </w:r>
      <w:r w:rsidR="00AA0B14" w:rsidRPr="00787245">
        <w:rPr>
          <w:rFonts w:ascii="Times New Roman" w:hAnsi="Times New Roman" w:cs="Times New Roman"/>
          <w:b/>
          <w:szCs w:val="24"/>
        </w:rPr>
        <w:t>Dịch vụ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658B90B9" w14:textId="36642C2E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b.</w:t>
      </w:r>
      <w:r w:rsidR="00AA0B14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Thanh toán đầy đủ, đúng hạn cước phí </w:t>
      </w:r>
      <w:r w:rsidR="00787245">
        <w:rPr>
          <w:rFonts w:ascii="Times New Roman" w:hAnsi="Times New Roman" w:cs="Times New Roman"/>
          <w:szCs w:val="24"/>
        </w:rPr>
        <w:t>d</w:t>
      </w:r>
      <w:r w:rsidRPr="0033162D">
        <w:rPr>
          <w:rFonts w:ascii="Times New Roman" w:hAnsi="Times New Roman" w:cs="Times New Roman"/>
          <w:szCs w:val="24"/>
        </w:rPr>
        <w:t xml:space="preserve">ịch vụ đã sử dụng </w:t>
      </w:r>
      <w:r w:rsidR="00787245" w:rsidRPr="00787245">
        <w:rPr>
          <w:rFonts w:ascii="Times New Roman" w:hAnsi="Times New Roman" w:cs="Times New Roman"/>
          <w:b/>
          <w:szCs w:val="24"/>
        </w:rPr>
        <w:t>Dịch vụ</w:t>
      </w:r>
      <w:r w:rsidR="00787245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theo </w:t>
      </w:r>
      <w:r w:rsidRPr="00787245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363BFF12" w14:textId="03429F1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c. </w:t>
      </w:r>
      <w:r w:rsidRPr="0033162D">
        <w:rPr>
          <w:rFonts w:ascii="Times New Roman" w:eastAsia="Calibri" w:hAnsi="Times New Roman" w:cs="Times New Roman"/>
          <w:szCs w:val="24"/>
        </w:rPr>
        <w:t xml:space="preserve">Bồi thường thiệt hại do lỗi của mình gây ra cho Bên B hoặc đại lý của </w:t>
      </w:r>
      <w:r w:rsidR="00DF2A4B" w:rsidRPr="0033162D">
        <w:rPr>
          <w:rFonts w:ascii="Times New Roman" w:eastAsia="Calibri" w:hAnsi="Times New Roman" w:cs="Times New Roman"/>
          <w:szCs w:val="24"/>
        </w:rPr>
        <w:t>B</w:t>
      </w:r>
      <w:r w:rsidRPr="0033162D">
        <w:rPr>
          <w:rFonts w:ascii="Times New Roman" w:eastAsia="Calibri" w:hAnsi="Times New Roman" w:cs="Times New Roman"/>
          <w:szCs w:val="24"/>
        </w:rPr>
        <w:t xml:space="preserve">ên B. </w:t>
      </w:r>
      <w:r w:rsidRPr="0033162D">
        <w:rPr>
          <w:rFonts w:ascii="Times New Roman" w:hAnsi="Times New Roman" w:cs="Times New Roman"/>
          <w:szCs w:val="24"/>
        </w:rPr>
        <w:t xml:space="preserve"> </w:t>
      </w:r>
    </w:p>
    <w:p w14:paraId="36B524AA" w14:textId="3F46AEE9" w:rsidR="00DA3C5D" w:rsidRPr="0033162D" w:rsidRDefault="00DA3C5D" w:rsidP="00AA0B14">
      <w:pPr>
        <w:jc w:val="both"/>
        <w:rPr>
          <w:rFonts w:ascii="Times New Roman" w:eastAsia="Calibri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d.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="00416415" w:rsidRPr="0033162D">
        <w:rPr>
          <w:rFonts w:ascii="Times New Roman" w:hAnsi="Times New Roman" w:cs="Times New Roman"/>
          <w:szCs w:val="24"/>
        </w:rPr>
        <w:t>Hoàn toàn tự c</w:t>
      </w:r>
      <w:r w:rsidRPr="0033162D">
        <w:rPr>
          <w:rFonts w:ascii="Times New Roman" w:eastAsia="Calibri" w:hAnsi="Times New Roman" w:cs="Times New Roman"/>
          <w:szCs w:val="24"/>
        </w:rPr>
        <w:t xml:space="preserve">hịu trách nhiệm trước pháp luật </w:t>
      </w:r>
      <w:r w:rsidR="006E4043" w:rsidRPr="0033162D">
        <w:rPr>
          <w:rFonts w:ascii="Times New Roman" w:eastAsia="Calibri" w:hAnsi="Times New Roman" w:cs="Times New Roman"/>
          <w:szCs w:val="24"/>
        </w:rPr>
        <w:t xml:space="preserve">Việt Nam </w:t>
      </w:r>
      <w:r w:rsidRPr="0033162D">
        <w:rPr>
          <w:rFonts w:ascii="Times New Roman" w:eastAsia="Calibri" w:hAnsi="Times New Roman" w:cs="Times New Roman"/>
          <w:szCs w:val="24"/>
        </w:rPr>
        <w:t xml:space="preserve">về nội dung thông tin truyền, đưa, lưu trữ trên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không gian </w:t>
      </w:r>
      <w:r w:rsidRPr="0033162D">
        <w:rPr>
          <w:rFonts w:ascii="Times New Roman" w:eastAsia="Calibri" w:hAnsi="Times New Roman" w:cs="Times New Roman"/>
          <w:szCs w:val="24"/>
        </w:rPr>
        <w:t>mạng</w:t>
      </w:r>
      <w:r w:rsidR="00416415" w:rsidRPr="0033162D">
        <w:rPr>
          <w:rFonts w:ascii="Times New Roman" w:eastAsia="Calibri" w:hAnsi="Times New Roman" w:cs="Times New Roman"/>
          <w:szCs w:val="24"/>
        </w:rPr>
        <w:t>.</w:t>
      </w:r>
    </w:p>
    <w:p w14:paraId="5E4C6067" w14:textId="46D8AA7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lastRenderedPageBreak/>
        <w:t>e.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eastAsia="Calibri" w:hAnsi="Times New Roman" w:cs="Times New Roman"/>
          <w:szCs w:val="24"/>
        </w:rPr>
        <w:t xml:space="preserve">Không được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lợi dụng </w:t>
      </w:r>
      <w:r w:rsidRPr="0033162D">
        <w:rPr>
          <w:rFonts w:ascii="Times New Roman" w:eastAsia="Calibri" w:hAnsi="Times New Roman" w:cs="Times New Roman"/>
          <w:szCs w:val="24"/>
        </w:rPr>
        <w:t xml:space="preserve">cơ sở hạ tầng của Bên B để kinh doanh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lại </w:t>
      </w:r>
      <w:r w:rsidRPr="0033162D">
        <w:rPr>
          <w:rFonts w:ascii="Times New Roman" w:eastAsia="Calibri" w:hAnsi="Times New Roman" w:cs="Times New Roman"/>
          <w:szCs w:val="24"/>
        </w:rPr>
        <w:t xml:space="preserve">dịch vụ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tương tự </w:t>
      </w:r>
      <w:r w:rsidR="00416415" w:rsidRPr="00787245">
        <w:rPr>
          <w:rFonts w:ascii="Times New Roman" w:eastAsia="Calibri" w:hAnsi="Times New Roman" w:cs="Times New Roman"/>
          <w:b/>
          <w:szCs w:val="24"/>
        </w:rPr>
        <w:t xml:space="preserve">Dịch vụ </w:t>
      </w:r>
      <w:r w:rsidR="00416415" w:rsidRPr="0033162D">
        <w:rPr>
          <w:rFonts w:ascii="Times New Roman" w:eastAsia="Calibri" w:hAnsi="Times New Roman" w:cs="Times New Roman"/>
          <w:szCs w:val="24"/>
        </w:rPr>
        <w:t>do Bên B đang cung cấp</w:t>
      </w:r>
      <w:r w:rsidR="00787245">
        <w:rPr>
          <w:rFonts w:ascii="Times New Roman" w:eastAsia="Calibri" w:hAnsi="Times New Roman" w:cs="Times New Roman"/>
          <w:szCs w:val="24"/>
        </w:rPr>
        <w:t xml:space="preserve"> cho Bên A</w:t>
      </w:r>
      <w:r w:rsidR="00416415" w:rsidRPr="0033162D">
        <w:rPr>
          <w:rFonts w:ascii="Times New Roman" w:eastAsia="Calibri" w:hAnsi="Times New Roman" w:cs="Times New Roman"/>
          <w:szCs w:val="24"/>
        </w:rPr>
        <w:t>.</w:t>
      </w:r>
    </w:p>
    <w:p w14:paraId="331B36AC" w14:textId="1202E78D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f.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Thông báo bằng văn bản cho Bên B và phối hợp với Bên B thực hiệc các thủ tục cần thiết, khi</w:t>
      </w:r>
      <w:r w:rsidR="006E4043" w:rsidRPr="0033162D">
        <w:rPr>
          <w:rFonts w:ascii="Times New Roman" w:hAnsi="Times New Roman" w:cs="Times New Roman"/>
          <w:szCs w:val="24"/>
        </w:rPr>
        <w:t>:</w:t>
      </w:r>
      <w:r w:rsidRPr="0033162D">
        <w:rPr>
          <w:rFonts w:ascii="Times New Roman" w:hAnsi="Times New Roman" w:cs="Times New Roman"/>
          <w:szCs w:val="24"/>
        </w:rPr>
        <w:t xml:space="preserve"> chuyển quyền sử dụng </w:t>
      </w:r>
      <w:r w:rsidR="006E4043" w:rsidRPr="00D428F6">
        <w:rPr>
          <w:rFonts w:ascii="Times New Roman" w:hAnsi="Times New Roman" w:cs="Times New Roman"/>
          <w:b/>
          <w:szCs w:val="24"/>
        </w:rPr>
        <w:t>D</w:t>
      </w:r>
      <w:r w:rsidRPr="00D428F6">
        <w:rPr>
          <w:rFonts w:ascii="Times New Roman" w:hAnsi="Times New Roman" w:cs="Times New Roman"/>
          <w:b/>
          <w:szCs w:val="24"/>
        </w:rPr>
        <w:t>ịch vụ</w:t>
      </w:r>
      <w:r w:rsidR="006E4043" w:rsidRPr="0033162D">
        <w:rPr>
          <w:rFonts w:ascii="Times New Roman" w:hAnsi="Times New Roman" w:cs="Times New Roman"/>
          <w:szCs w:val="24"/>
        </w:rPr>
        <w:t>;</w:t>
      </w:r>
      <w:r w:rsidRPr="0033162D">
        <w:rPr>
          <w:rFonts w:ascii="Times New Roman" w:hAnsi="Times New Roman" w:cs="Times New Roman"/>
          <w:szCs w:val="24"/>
        </w:rPr>
        <w:t xml:space="preserve"> thay đổi thông tin cung cấp và sử dụng </w:t>
      </w:r>
      <w:r w:rsidR="006E4043" w:rsidRPr="00D428F6">
        <w:rPr>
          <w:rFonts w:ascii="Times New Roman" w:hAnsi="Times New Roman" w:cs="Times New Roman"/>
          <w:b/>
          <w:szCs w:val="24"/>
        </w:rPr>
        <w:t>D</w:t>
      </w:r>
      <w:r w:rsidRPr="00D428F6">
        <w:rPr>
          <w:rFonts w:ascii="Times New Roman" w:hAnsi="Times New Roman" w:cs="Times New Roman"/>
          <w:b/>
          <w:szCs w:val="24"/>
        </w:rPr>
        <w:t>ịch vụ</w:t>
      </w:r>
      <w:r w:rsidR="006E4043" w:rsidRPr="0033162D">
        <w:rPr>
          <w:rFonts w:ascii="Times New Roman" w:hAnsi="Times New Roman" w:cs="Times New Roman"/>
          <w:szCs w:val="24"/>
        </w:rPr>
        <w:t>;</w:t>
      </w:r>
      <w:r w:rsidRPr="0033162D">
        <w:rPr>
          <w:rFonts w:ascii="Times New Roman" w:hAnsi="Times New Roman" w:cs="Times New Roman"/>
          <w:szCs w:val="24"/>
        </w:rPr>
        <w:t xml:space="preserve"> </w:t>
      </w:r>
      <w:r w:rsidR="006E4043" w:rsidRPr="0033162D">
        <w:rPr>
          <w:rFonts w:ascii="Times New Roman" w:hAnsi="Times New Roman" w:cs="Times New Roman"/>
          <w:szCs w:val="24"/>
        </w:rPr>
        <w:t xml:space="preserve">thay đổi </w:t>
      </w:r>
      <w:r w:rsidRPr="0033162D">
        <w:rPr>
          <w:rFonts w:ascii="Times New Roman" w:hAnsi="Times New Roman" w:cs="Times New Roman"/>
          <w:szCs w:val="24"/>
        </w:rPr>
        <w:t>hình thức thanh toán</w:t>
      </w:r>
      <w:r w:rsidR="00416415" w:rsidRPr="0033162D">
        <w:rPr>
          <w:rFonts w:ascii="Times New Roman" w:hAnsi="Times New Roman" w:cs="Times New Roman"/>
          <w:szCs w:val="24"/>
        </w:rPr>
        <w:t>,</w:t>
      </w:r>
      <w:r w:rsidRPr="0033162D">
        <w:rPr>
          <w:rFonts w:ascii="Times New Roman" w:hAnsi="Times New Roman" w:cs="Times New Roman"/>
          <w:szCs w:val="24"/>
        </w:rPr>
        <w:t xml:space="preserve"> </w:t>
      </w:r>
      <w:r w:rsidR="006E4043" w:rsidRPr="0033162D">
        <w:rPr>
          <w:rFonts w:ascii="Times New Roman" w:hAnsi="Times New Roman" w:cs="Times New Roman"/>
          <w:szCs w:val="24"/>
        </w:rPr>
        <w:t xml:space="preserve">hình thức </w:t>
      </w:r>
      <w:r w:rsidRPr="0033162D">
        <w:rPr>
          <w:rFonts w:ascii="Times New Roman" w:hAnsi="Times New Roman" w:cs="Times New Roman"/>
          <w:szCs w:val="24"/>
        </w:rPr>
        <w:t>nhận thông báo cước, bản kê chi tiết thanh toán cước</w:t>
      </w:r>
      <w:r w:rsidR="00416415" w:rsidRPr="0033162D">
        <w:rPr>
          <w:rFonts w:ascii="Times New Roman" w:hAnsi="Times New Roman" w:cs="Times New Roman"/>
          <w:szCs w:val="24"/>
        </w:rPr>
        <w:t>,</w:t>
      </w:r>
      <w:r w:rsidRPr="0033162D">
        <w:rPr>
          <w:rFonts w:ascii="Times New Roman" w:hAnsi="Times New Roman" w:cs="Times New Roman"/>
          <w:szCs w:val="24"/>
        </w:rPr>
        <w:t xml:space="preserve"> hoặc </w:t>
      </w:r>
      <w:r w:rsidR="006E4043" w:rsidRPr="0033162D">
        <w:rPr>
          <w:rFonts w:ascii="Times New Roman" w:hAnsi="Times New Roman" w:cs="Times New Roman"/>
          <w:szCs w:val="24"/>
        </w:rPr>
        <w:t xml:space="preserve">thông báo </w:t>
      </w:r>
      <w:r w:rsidRPr="0033162D">
        <w:rPr>
          <w:rFonts w:ascii="Times New Roman" w:hAnsi="Times New Roman" w:cs="Times New Roman"/>
          <w:szCs w:val="24"/>
        </w:rPr>
        <w:t xml:space="preserve">chấm dứt </w:t>
      </w:r>
      <w:r w:rsidRPr="00D428F6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. </w:t>
      </w:r>
    </w:p>
    <w:p w14:paraId="360D2380" w14:textId="0B0C206F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g.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Bảo vệ và chịu trách nhiệm về mật khẩu, khóa mật khẩu, thiết bị đầu cuối </w:t>
      </w:r>
      <w:r w:rsidR="00416415" w:rsidRPr="0033162D">
        <w:rPr>
          <w:rFonts w:ascii="Times New Roman" w:hAnsi="Times New Roman" w:cs="Times New Roman"/>
          <w:szCs w:val="24"/>
        </w:rPr>
        <w:t xml:space="preserve">để sử dụng </w:t>
      </w:r>
      <w:r w:rsidR="00416415" w:rsidRPr="008A375A">
        <w:rPr>
          <w:rFonts w:ascii="Times New Roman" w:hAnsi="Times New Roman" w:cs="Times New Roman"/>
          <w:b/>
          <w:szCs w:val="24"/>
        </w:rPr>
        <w:t>Dịch vụ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3117B620" w14:textId="6991BE70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h.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Trường hợp Bên A vi phạm cam kết các chương trình khuyến mãi hoặc ưu đãi </w:t>
      </w:r>
      <w:r w:rsidR="006E4043" w:rsidRPr="0033162D">
        <w:rPr>
          <w:rFonts w:ascii="Times New Roman" w:hAnsi="Times New Roman" w:cs="Times New Roman"/>
          <w:szCs w:val="24"/>
        </w:rPr>
        <w:t xml:space="preserve">do Bên B đưa ra </w:t>
      </w:r>
      <w:r w:rsidRPr="0033162D">
        <w:rPr>
          <w:rFonts w:ascii="Times New Roman" w:hAnsi="Times New Roman" w:cs="Times New Roman"/>
          <w:szCs w:val="24"/>
        </w:rPr>
        <w:t xml:space="preserve">thì Bên A phải hoàn trả cho Bên B toàn bộ giá trị khuyến mãi hoặc ưu đãi </w:t>
      </w:r>
      <w:r w:rsidR="006E4043" w:rsidRPr="0033162D">
        <w:rPr>
          <w:rFonts w:ascii="Times New Roman" w:hAnsi="Times New Roman" w:cs="Times New Roman"/>
          <w:szCs w:val="24"/>
        </w:rPr>
        <w:t>đã</w:t>
      </w:r>
      <w:r w:rsidRPr="0033162D">
        <w:rPr>
          <w:rFonts w:ascii="Times New Roman" w:hAnsi="Times New Roman" w:cs="Times New Roman"/>
          <w:szCs w:val="24"/>
        </w:rPr>
        <w:t xml:space="preserve"> nhận và </w:t>
      </w:r>
      <w:r w:rsidR="006E4043" w:rsidRPr="0033162D">
        <w:rPr>
          <w:rFonts w:ascii="Times New Roman" w:hAnsi="Times New Roman" w:cs="Times New Roman"/>
          <w:szCs w:val="24"/>
        </w:rPr>
        <w:t xml:space="preserve">phải </w:t>
      </w:r>
      <w:r w:rsidRPr="0033162D">
        <w:rPr>
          <w:rFonts w:ascii="Times New Roman" w:hAnsi="Times New Roman" w:cs="Times New Roman"/>
          <w:szCs w:val="24"/>
        </w:rPr>
        <w:t>hoàn trả thiết bị đầu cuối đã được Bên B trang bị (nếu có).</w:t>
      </w:r>
    </w:p>
    <w:p w14:paraId="75B2AE2E" w14:textId="6BE423C1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i.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Các nghĩa vụ khác theo quy định hiện hành của pháp luật</w:t>
      </w:r>
      <w:r w:rsidR="006E4043" w:rsidRPr="0033162D">
        <w:rPr>
          <w:rFonts w:ascii="Times New Roman" w:hAnsi="Times New Roman" w:cs="Times New Roman"/>
          <w:szCs w:val="24"/>
        </w:rPr>
        <w:t xml:space="preserve"> Việt Nam.</w:t>
      </w:r>
    </w:p>
    <w:p w14:paraId="62D122A1" w14:textId="79B6443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5</w:t>
      </w:r>
      <w:r w:rsidRPr="0033162D">
        <w:rPr>
          <w:rFonts w:ascii="Times New Roman" w:hAnsi="Times New Roman" w:cs="Times New Roman"/>
          <w:szCs w:val="24"/>
        </w:rPr>
        <w:t>: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Quyền và nghĩa vụ của Bên B</w:t>
      </w:r>
      <w:r w:rsidR="006E4043" w:rsidRPr="0033162D">
        <w:rPr>
          <w:rFonts w:ascii="Times New Roman" w:hAnsi="Times New Roman" w:cs="Times New Roman"/>
          <w:szCs w:val="24"/>
        </w:rPr>
        <w:t>:</w:t>
      </w:r>
    </w:p>
    <w:p w14:paraId="0C2A6783" w14:textId="268E5444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5.1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Quyền của Bên B:</w:t>
      </w:r>
    </w:p>
    <w:p w14:paraId="51D1CB14" w14:textId="1337C121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6E4043" w:rsidRPr="0033162D">
        <w:rPr>
          <w:rFonts w:ascii="Times New Roman" w:hAnsi="Times New Roman" w:cs="Times New Roman"/>
          <w:szCs w:val="24"/>
        </w:rPr>
        <w:t xml:space="preserve"> Được quyền y</w:t>
      </w:r>
      <w:r w:rsidRPr="0033162D">
        <w:rPr>
          <w:rFonts w:ascii="Times New Roman" w:hAnsi="Times New Roman" w:cs="Times New Roman"/>
          <w:szCs w:val="24"/>
        </w:rPr>
        <w:t xml:space="preserve">êu cầu Bên A thực hiện đúng các nội dung của </w:t>
      </w:r>
      <w:r w:rsidRPr="00D428F6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và </w:t>
      </w:r>
      <w:r w:rsidR="006E4043" w:rsidRPr="0033162D">
        <w:rPr>
          <w:rFonts w:ascii="Times New Roman" w:hAnsi="Times New Roman" w:cs="Times New Roman"/>
          <w:szCs w:val="24"/>
        </w:rPr>
        <w:t>T</w:t>
      </w:r>
      <w:r w:rsidRPr="0033162D">
        <w:rPr>
          <w:rFonts w:ascii="Times New Roman" w:hAnsi="Times New Roman" w:cs="Times New Roman"/>
          <w:szCs w:val="24"/>
        </w:rPr>
        <w:t>hỏa thuận khác (nếu có).</w:t>
      </w:r>
    </w:p>
    <w:p w14:paraId="7868AAD5" w14:textId="6B44F75F" w:rsidR="00DA3C5D" w:rsidRPr="0033162D" w:rsidRDefault="00DA3C5D" w:rsidP="00AA0B14">
      <w:pPr>
        <w:jc w:val="both"/>
        <w:rPr>
          <w:rFonts w:ascii="Times New Roman" w:eastAsia="Calibri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b.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eastAsia="Calibri" w:hAnsi="Times New Roman" w:cs="Times New Roman"/>
          <w:szCs w:val="24"/>
        </w:rPr>
        <w:t xml:space="preserve">Được quyền yêu cầu Bên A cung cấp thông tin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riêng </w:t>
      </w:r>
      <w:r w:rsidRPr="0033162D">
        <w:rPr>
          <w:rFonts w:ascii="Times New Roman" w:eastAsia="Calibri" w:hAnsi="Times New Roman" w:cs="Times New Roman"/>
          <w:szCs w:val="24"/>
        </w:rPr>
        <w:t xml:space="preserve">cần thiết liên quan đến việc cung cấp </w:t>
      </w:r>
      <w:r w:rsidR="006E4043" w:rsidRPr="00D428F6">
        <w:rPr>
          <w:rFonts w:ascii="Times New Roman" w:eastAsia="Calibri" w:hAnsi="Times New Roman" w:cs="Times New Roman"/>
          <w:b/>
          <w:szCs w:val="24"/>
        </w:rPr>
        <w:t>D</w:t>
      </w:r>
      <w:r w:rsidRPr="00D428F6">
        <w:rPr>
          <w:rFonts w:ascii="Times New Roman" w:eastAsia="Calibri" w:hAnsi="Times New Roman" w:cs="Times New Roman"/>
          <w:b/>
          <w:szCs w:val="24"/>
        </w:rPr>
        <w:t>ịch vụ</w:t>
      </w:r>
      <w:r w:rsidRPr="0033162D">
        <w:rPr>
          <w:rFonts w:ascii="Times New Roman" w:eastAsia="Calibri" w:hAnsi="Times New Roman" w:cs="Times New Roman"/>
          <w:szCs w:val="24"/>
        </w:rPr>
        <w:t>;</w:t>
      </w:r>
    </w:p>
    <w:p w14:paraId="626EB526" w14:textId="105F70D2" w:rsidR="00DA3C5D" w:rsidRPr="0033162D" w:rsidRDefault="00DA3C5D" w:rsidP="00AA0B14">
      <w:pPr>
        <w:jc w:val="both"/>
        <w:rPr>
          <w:rFonts w:ascii="Times New Roman" w:eastAsia="Calibri" w:hAnsi="Times New Roman" w:cs="Times New Roman"/>
          <w:szCs w:val="24"/>
        </w:rPr>
      </w:pPr>
      <w:r w:rsidRPr="0033162D">
        <w:rPr>
          <w:rFonts w:ascii="Times New Roman" w:eastAsia="Calibri" w:hAnsi="Times New Roman" w:cs="Times New Roman"/>
          <w:szCs w:val="24"/>
        </w:rPr>
        <w:t>c.</w:t>
      </w:r>
      <w:r w:rsidR="006E4043" w:rsidRPr="0033162D">
        <w:rPr>
          <w:rFonts w:ascii="Times New Roman" w:eastAsia="Calibri" w:hAnsi="Times New Roman" w:cs="Times New Roman"/>
          <w:szCs w:val="24"/>
        </w:rPr>
        <w:t xml:space="preserve"> </w:t>
      </w:r>
      <w:r w:rsidRPr="0033162D">
        <w:rPr>
          <w:rFonts w:ascii="Times New Roman" w:eastAsia="Calibri" w:hAnsi="Times New Roman" w:cs="Times New Roman"/>
          <w:szCs w:val="24"/>
        </w:rPr>
        <w:t xml:space="preserve">Được quyền yêu cầu Bên A thanh toán đầy đủ, đúng hạn giá cước sử dụng </w:t>
      </w:r>
      <w:r w:rsidR="006E4043" w:rsidRPr="00D428F6">
        <w:rPr>
          <w:rFonts w:ascii="Times New Roman" w:eastAsia="Calibri" w:hAnsi="Times New Roman" w:cs="Times New Roman"/>
          <w:b/>
          <w:szCs w:val="24"/>
        </w:rPr>
        <w:t>D</w:t>
      </w:r>
      <w:r w:rsidRPr="00D428F6">
        <w:rPr>
          <w:rFonts w:ascii="Times New Roman" w:eastAsia="Calibri" w:hAnsi="Times New Roman" w:cs="Times New Roman"/>
          <w:b/>
          <w:szCs w:val="24"/>
        </w:rPr>
        <w:t>ịch vụ</w:t>
      </w:r>
      <w:r w:rsidRPr="0033162D">
        <w:rPr>
          <w:rFonts w:ascii="Times New Roman" w:eastAsia="Calibri" w:hAnsi="Times New Roman" w:cs="Times New Roman"/>
          <w:szCs w:val="24"/>
        </w:rPr>
        <w:t xml:space="preserve"> và các khoản phí, lệ phí ghi trong </w:t>
      </w:r>
      <w:r w:rsidR="006E4043" w:rsidRPr="00D428F6">
        <w:rPr>
          <w:rFonts w:ascii="Times New Roman" w:eastAsia="Calibri" w:hAnsi="Times New Roman" w:cs="Times New Roman"/>
          <w:b/>
          <w:szCs w:val="24"/>
        </w:rPr>
        <w:t>H</w:t>
      </w:r>
      <w:r w:rsidRPr="00D428F6">
        <w:rPr>
          <w:rFonts w:ascii="Times New Roman" w:eastAsia="Calibri" w:hAnsi="Times New Roman" w:cs="Times New Roman"/>
          <w:b/>
          <w:szCs w:val="24"/>
        </w:rPr>
        <w:t>ợp đồng</w:t>
      </w:r>
      <w:r w:rsidRPr="0033162D">
        <w:rPr>
          <w:rFonts w:ascii="Times New Roman" w:eastAsia="Calibri" w:hAnsi="Times New Roman" w:cs="Times New Roman"/>
          <w:szCs w:val="24"/>
        </w:rPr>
        <w:t xml:space="preserve"> và các Phụ lục đi kèm.</w:t>
      </w:r>
    </w:p>
    <w:p w14:paraId="4C2851BD" w14:textId="47CAA4B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 d.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="006E4043" w:rsidRPr="0033162D">
        <w:rPr>
          <w:rFonts w:ascii="Times New Roman" w:eastAsia="Calibri" w:hAnsi="Times New Roman" w:cs="Times New Roman"/>
          <w:szCs w:val="24"/>
        </w:rPr>
        <w:t>Được quyền t</w:t>
      </w:r>
      <w:r w:rsidR="00416415" w:rsidRPr="0033162D">
        <w:rPr>
          <w:rFonts w:ascii="Times New Roman" w:hAnsi="Times New Roman" w:cs="Times New Roman"/>
          <w:szCs w:val="24"/>
        </w:rPr>
        <w:t xml:space="preserve">ạm ngừng cung cấp </w:t>
      </w:r>
      <w:r w:rsidR="00416415" w:rsidRPr="008A375A">
        <w:rPr>
          <w:rFonts w:ascii="Times New Roman" w:hAnsi="Times New Roman" w:cs="Times New Roman"/>
          <w:b/>
          <w:szCs w:val="24"/>
        </w:rPr>
        <w:t>D</w:t>
      </w:r>
      <w:r w:rsidRPr="008A375A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hoặc chấm dứt </w:t>
      </w:r>
      <w:r w:rsidRPr="00D428F6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theo quy định tại </w:t>
      </w:r>
      <w:r w:rsidRPr="0033162D">
        <w:rPr>
          <w:rFonts w:ascii="Times New Roman" w:hAnsi="Times New Roman" w:cs="Times New Roman"/>
          <w:b/>
          <w:szCs w:val="24"/>
        </w:rPr>
        <w:t>Điều 7</w:t>
      </w:r>
      <w:r w:rsidRPr="0033162D">
        <w:rPr>
          <w:rFonts w:ascii="Times New Roman" w:hAnsi="Times New Roman" w:cs="Times New Roman"/>
          <w:szCs w:val="24"/>
        </w:rPr>
        <w:t xml:space="preserve"> và </w:t>
      </w:r>
      <w:r w:rsidRPr="0033162D">
        <w:rPr>
          <w:rFonts w:ascii="Times New Roman" w:hAnsi="Times New Roman" w:cs="Times New Roman"/>
          <w:b/>
          <w:szCs w:val="24"/>
        </w:rPr>
        <w:t>Điều 8</w:t>
      </w:r>
      <w:r w:rsidRPr="0033162D">
        <w:rPr>
          <w:rFonts w:ascii="Times New Roman" w:hAnsi="Times New Roman" w:cs="Times New Roman"/>
          <w:szCs w:val="24"/>
        </w:rPr>
        <w:t xml:space="preserve"> của </w:t>
      </w:r>
      <w:r w:rsidRPr="0033162D">
        <w:rPr>
          <w:rFonts w:ascii="Times New Roman" w:hAnsi="Times New Roman" w:cs="Times New Roman"/>
          <w:b/>
          <w:szCs w:val="24"/>
        </w:rPr>
        <w:t>Điều khoản chung</w:t>
      </w:r>
      <w:r w:rsidRPr="0033162D">
        <w:rPr>
          <w:rFonts w:ascii="Times New Roman" w:hAnsi="Times New Roman" w:cs="Times New Roman"/>
          <w:szCs w:val="24"/>
        </w:rPr>
        <w:t xml:space="preserve"> này.</w:t>
      </w:r>
    </w:p>
    <w:p w14:paraId="41D49ED2" w14:textId="22F37EDE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e.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="006E4043" w:rsidRPr="0033162D">
        <w:rPr>
          <w:rFonts w:ascii="Times New Roman" w:eastAsia="Calibri" w:hAnsi="Times New Roman" w:cs="Times New Roman"/>
          <w:szCs w:val="24"/>
        </w:rPr>
        <w:t>Được quyền thực hiện c</w:t>
      </w:r>
      <w:r w:rsidRPr="0033162D">
        <w:rPr>
          <w:rFonts w:ascii="Times New Roman" w:hAnsi="Times New Roman" w:cs="Times New Roman"/>
          <w:szCs w:val="24"/>
        </w:rPr>
        <w:t>ác quyền khác theo quy định hiện hành của pháp luật</w:t>
      </w:r>
      <w:r w:rsidR="006E4043" w:rsidRPr="0033162D">
        <w:rPr>
          <w:rFonts w:ascii="Times New Roman" w:hAnsi="Times New Roman" w:cs="Times New Roman"/>
          <w:szCs w:val="24"/>
        </w:rPr>
        <w:t xml:space="preserve"> Việt Nam.</w:t>
      </w:r>
    </w:p>
    <w:p w14:paraId="14DDABFE" w14:textId="7E820ECF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5.2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Nghĩa vụ của Bên B:</w:t>
      </w:r>
    </w:p>
    <w:p w14:paraId="61D265AF" w14:textId="2E4DCE79" w:rsidR="003F2B62" w:rsidRPr="0033162D" w:rsidRDefault="006334B9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B phải thường xuyên </w:t>
      </w:r>
      <w:r w:rsidR="00851A93">
        <w:rPr>
          <w:rFonts w:ascii="Times New Roman" w:hAnsi="Times New Roman" w:cs="Times New Roman"/>
          <w:szCs w:val="24"/>
        </w:rPr>
        <w:t xml:space="preserve">đo </w:t>
      </w:r>
      <w:r w:rsidRPr="0033162D">
        <w:rPr>
          <w:rFonts w:ascii="Times New Roman" w:hAnsi="Times New Roman" w:cs="Times New Roman"/>
          <w:szCs w:val="24"/>
        </w:rPr>
        <w:t xml:space="preserve">kiểm chất lượng </w:t>
      </w:r>
      <w:r w:rsidR="006E4043" w:rsidRPr="008A375A">
        <w:rPr>
          <w:rFonts w:ascii="Times New Roman" w:hAnsi="Times New Roman" w:cs="Times New Roman"/>
          <w:b/>
          <w:szCs w:val="24"/>
        </w:rPr>
        <w:t>D</w:t>
      </w:r>
      <w:r w:rsidRPr="008A375A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mà mình cung cấp, đảm bảo chất lượng </w:t>
      </w:r>
      <w:r w:rsidR="006E4043" w:rsidRPr="008A375A">
        <w:rPr>
          <w:rFonts w:ascii="Times New Roman" w:hAnsi="Times New Roman" w:cs="Times New Roman"/>
          <w:b/>
          <w:szCs w:val="24"/>
        </w:rPr>
        <w:t>D</w:t>
      </w:r>
      <w:r w:rsidRPr="008A375A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như đã cam kết với Bên A</w:t>
      </w:r>
      <w:r w:rsidR="006E4043" w:rsidRPr="0033162D">
        <w:rPr>
          <w:rFonts w:ascii="Times New Roman" w:hAnsi="Times New Roman" w:cs="Times New Roman"/>
          <w:szCs w:val="24"/>
        </w:rPr>
        <w:t>.</w:t>
      </w:r>
    </w:p>
    <w:p w14:paraId="25EA7980" w14:textId="5C1B33E0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b. </w:t>
      </w:r>
      <w:r w:rsidRPr="0033162D">
        <w:rPr>
          <w:rFonts w:ascii="Times New Roman" w:eastAsia="Calibri" w:hAnsi="Times New Roman" w:cs="Times New Roman"/>
          <w:szCs w:val="24"/>
        </w:rPr>
        <w:t xml:space="preserve">Đảm bảo bí mật thông tin </w:t>
      </w:r>
      <w:r w:rsidR="00416415" w:rsidRPr="0033162D">
        <w:rPr>
          <w:rFonts w:ascii="Times New Roman" w:eastAsia="Calibri" w:hAnsi="Times New Roman" w:cs="Times New Roman"/>
          <w:szCs w:val="24"/>
        </w:rPr>
        <w:t xml:space="preserve">riêng </w:t>
      </w:r>
      <w:r w:rsidRPr="0033162D">
        <w:rPr>
          <w:rFonts w:ascii="Times New Roman" w:eastAsia="Calibri" w:hAnsi="Times New Roman" w:cs="Times New Roman"/>
          <w:szCs w:val="24"/>
        </w:rPr>
        <w:t xml:space="preserve">của Bên A, chỉ được chuyển giao thông tin cho bên thứ ba khi có được sự đồng ý của </w:t>
      </w:r>
      <w:r w:rsidR="006E4043" w:rsidRPr="0033162D">
        <w:rPr>
          <w:rFonts w:ascii="Times New Roman" w:eastAsia="Calibri" w:hAnsi="Times New Roman" w:cs="Times New Roman"/>
          <w:szCs w:val="24"/>
        </w:rPr>
        <w:t>B</w:t>
      </w:r>
      <w:r w:rsidRPr="0033162D">
        <w:rPr>
          <w:rFonts w:ascii="Times New Roman" w:eastAsia="Calibri" w:hAnsi="Times New Roman" w:cs="Times New Roman"/>
          <w:szCs w:val="24"/>
        </w:rPr>
        <w:t>ên A</w:t>
      </w:r>
      <w:r w:rsidR="00416415" w:rsidRPr="0033162D">
        <w:rPr>
          <w:rFonts w:ascii="Times New Roman" w:eastAsia="Calibri" w:hAnsi="Times New Roman" w:cs="Times New Roman"/>
          <w:szCs w:val="24"/>
        </w:rPr>
        <w:t>,</w:t>
      </w:r>
      <w:r w:rsidRPr="0033162D">
        <w:rPr>
          <w:rFonts w:ascii="Times New Roman" w:eastAsia="Calibri" w:hAnsi="Times New Roman" w:cs="Times New Roman"/>
          <w:szCs w:val="24"/>
        </w:rPr>
        <w:t xml:space="preserve"> trừ các trường hợp khác theo quy định của pháp luật</w:t>
      </w:r>
      <w:r w:rsidRPr="0033162D">
        <w:rPr>
          <w:rFonts w:ascii="Times New Roman" w:hAnsi="Times New Roman" w:cs="Times New Roman"/>
          <w:szCs w:val="24"/>
        </w:rPr>
        <w:t xml:space="preserve"> </w:t>
      </w:r>
      <w:r w:rsidR="006E4043" w:rsidRPr="0033162D">
        <w:rPr>
          <w:rFonts w:ascii="Times New Roman" w:hAnsi="Times New Roman" w:cs="Times New Roman"/>
          <w:szCs w:val="24"/>
        </w:rPr>
        <w:t>Việt Nam.</w:t>
      </w:r>
    </w:p>
    <w:p w14:paraId="2F43DB66" w14:textId="574E3D77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c.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bookmarkStart w:id="1" w:name="_Hlk531843080"/>
      <w:r w:rsidR="006334B9" w:rsidRPr="0033162D">
        <w:rPr>
          <w:rFonts w:ascii="Times New Roman" w:hAnsi="Times New Roman" w:cs="Times New Roman"/>
          <w:szCs w:val="24"/>
        </w:rPr>
        <w:t xml:space="preserve">Trường hợp </w:t>
      </w:r>
      <w:r w:rsidR="008C3BFD" w:rsidRPr="0033162D">
        <w:rPr>
          <w:rFonts w:ascii="Times New Roman" w:hAnsi="Times New Roman" w:cs="Times New Roman"/>
          <w:szCs w:val="24"/>
        </w:rPr>
        <w:t xml:space="preserve">Bên A </w:t>
      </w:r>
      <w:r w:rsidR="006334B9" w:rsidRPr="0033162D">
        <w:rPr>
          <w:rFonts w:ascii="Times New Roman" w:hAnsi="Times New Roman" w:cs="Times New Roman"/>
          <w:szCs w:val="24"/>
        </w:rPr>
        <w:t xml:space="preserve">thông báo sự cố hoặc khiếu nại về chất lượng </w:t>
      </w:r>
      <w:r w:rsidR="006E4043" w:rsidRPr="008A375A">
        <w:rPr>
          <w:rFonts w:ascii="Times New Roman" w:hAnsi="Times New Roman" w:cs="Times New Roman"/>
          <w:b/>
          <w:szCs w:val="24"/>
        </w:rPr>
        <w:t>D</w:t>
      </w:r>
      <w:r w:rsidR="006334B9" w:rsidRPr="008A375A">
        <w:rPr>
          <w:rFonts w:ascii="Times New Roman" w:hAnsi="Times New Roman" w:cs="Times New Roman"/>
          <w:b/>
          <w:szCs w:val="24"/>
        </w:rPr>
        <w:t>ịch vụ</w:t>
      </w:r>
      <w:r w:rsidR="006334B9" w:rsidRPr="0033162D">
        <w:rPr>
          <w:rFonts w:ascii="Times New Roman" w:hAnsi="Times New Roman" w:cs="Times New Roman"/>
          <w:szCs w:val="24"/>
        </w:rPr>
        <w:t xml:space="preserve">, </w:t>
      </w:r>
      <w:r w:rsidR="006E4043" w:rsidRPr="0033162D">
        <w:rPr>
          <w:rFonts w:ascii="Times New Roman" w:hAnsi="Times New Roman" w:cs="Times New Roman"/>
          <w:szCs w:val="24"/>
        </w:rPr>
        <w:t>B</w:t>
      </w:r>
      <w:r w:rsidR="006334B9" w:rsidRPr="0033162D">
        <w:rPr>
          <w:rFonts w:ascii="Times New Roman" w:hAnsi="Times New Roman" w:cs="Times New Roman"/>
          <w:szCs w:val="24"/>
        </w:rPr>
        <w:t xml:space="preserve">ên B phải kịp thời kiểm tra, giải quyết </w:t>
      </w:r>
      <w:r w:rsidRPr="0033162D">
        <w:rPr>
          <w:rFonts w:ascii="Times New Roman" w:hAnsi="Times New Roman" w:cs="Times New Roman"/>
          <w:szCs w:val="24"/>
        </w:rPr>
        <w:t xml:space="preserve">khiếu nại của </w:t>
      </w:r>
      <w:r w:rsidR="00493DDE" w:rsidRPr="0033162D">
        <w:rPr>
          <w:rFonts w:ascii="Times New Roman" w:hAnsi="Times New Roman" w:cs="Times New Roman"/>
          <w:szCs w:val="24"/>
        </w:rPr>
        <w:t xml:space="preserve">Bên </w:t>
      </w:r>
      <w:r w:rsidR="00493DDE" w:rsidRPr="008A375A">
        <w:rPr>
          <w:rFonts w:ascii="Times New Roman" w:hAnsi="Times New Roman" w:cs="Times New Roman"/>
          <w:szCs w:val="24"/>
        </w:rPr>
        <w:t>A</w:t>
      </w:r>
      <w:r w:rsidRPr="008A375A">
        <w:rPr>
          <w:rFonts w:ascii="Times New Roman" w:hAnsi="Times New Roman" w:cs="Times New Roman"/>
          <w:szCs w:val="24"/>
        </w:rPr>
        <w:t xml:space="preserve"> trong vòng nhiều nhất 5 (năm) ngày làm việc kể từ ngày nhận được khiếu nại.</w:t>
      </w:r>
    </w:p>
    <w:bookmarkEnd w:id="1"/>
    <w:p w14:paraId="59449EDC" w14:textId="7427050E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lastRenderedPageBreak/>
        <w:t>d.</w:t>
      </w:r>
      <w:r w:rsidR="006E4043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Cung cấp cho Bên A hóa đơn cước phí sử dụng </w:t>
      </w:r>
      <w:r w:rsidR="00CF32FD" w:rsidRPr="008A375A">
        <w:rPr>
          <w:rFonts w:ascii="Times New Roman" w:hAnsi="Times New Roman" w:cs="Times New Roman"/>
          <w:b/>
          <w:szCs w:val="24"/>
        </w:rPr>
        <w:t>D</w:t>
      </w:r>
      <w:r w:rsidRPr="008A375A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, bản kê chi tiết các </w:t>
      </w:r>
      <w:r w:rsidR="00CF32FD" w:rsidRPr="008A375A">
        <w:rPr>
          <w:rFonts w:ascii="Times New Roman" w:hAnsi="Times New Roman" w:cs="Times New Roman"/>
          <w:b/>
          <w:szCs w:val="24"/>
        </w:rPr>
        <w:t>D</w:t>
      </w:r>
      <w:r w:rsidRPr="008A375A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theo đúng quy định hiện hành.</w:t>
      </w:r>
    </w:p>
    <w:p w14:paraId="388F50B6" w14:textId="3B1636C2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e.</w:t>
      </w:r>
      <w:r w:rsidR="00CF32FD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Thực hiện các yêu cầu hợp pháp của Bên A về chuyển quyền sử dụng </w:t>
      </w:r>
      <w:r w:rsidR="00CF32FD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, thay đổi thông tin cung cấp và sử dụng </w:t>
      </w:r>
      <w:r w:rsidR="00CF32FD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6D183A72" w14:textId="3941F912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f.</w:t>
      </w:r>
      <w:r w:rsidR="00CF32FD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Khôi phục </w:t>
      </w:r>
      <w:r w:rsidR="00CF32FD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sau khi </w:t>
      </w:r>
      <w:r w:rsidR="00CF32FD" w:rsidRPr="0033162D">
        <w:rPr>
          <w:rFonts w:ascii="Times New Roman" w:hAnsi="Times New Roman" w:cs="Times New Roman"/>
          <w:szCs w:val="24"/>
        </w:rPr>
        <w:t>Bên A</w:t>
      </w:r>
      <w:r w:rsidRPr="0033162D">
        <w:rPr>
          <w:rFonts w:ascii="Times New Roman" w:hAnsi="Times New Roman" w:cs="Times New Roman"/>
          <w:szCs w:val="24"/>
        </w:rPr>
        <w:t xml:space="preserve"> đã hoàn thành các nghĩa vụ của mình đối với trường hợp bị tạm ngừng cung cấp </w:t>
      </w:r>
      <w:r w:rsidR="00CF32FD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="00CF32FD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theo quy định của </w:t>
      </w:r>
      <w:r w:rsidRPr="0033162D">
        <w:rPr>
          <w:rFonts w:ascii="Times New Roman" w:hAnsi="Times New Roman" w:cs="Times New Roman"/>
          <w:b/>
          <w:szCs w:val="24"/>
        </w:rPr>
        <w:t>Điều 7</w:t>
      </w:r>
      <w:r w:rsidRPr="0033162D">
        <w:rPr>
          <w:rFonts w:ascii="Times New Roman" w:hAnsi="Times New Roman" w:cs="Times New Roman"/>
          <w:szCs w:val="24"/>
        </w:rPr>
        <w:t xml:space="preserve"> trong </w:t>
      </w:r>
      <w:r w:rsidRPr="0033162D">
        <w:rPr>
          <w:rFonts w:ascii="Times New Roman" w:hAnsi="Times New Roman" w:cs="Times New Roman"/>
          <w:b/>
          <w:szCs w:val="24"/>
        </w:rPr>
        <w:t>Điều khoản chung</w:t>
      </w:r>
      <w:r w:rsidRPr="0033162D">
        <w:rPr>
          <w:rFonts w:ascii="Times New Roman" w:hAnsi="Times New Roman" w:cs="Times New Roman"/>
          <w:szCs w:val="24"/>
        </w:rPr>
        <w:t xml:space="preserve"> này.</w:t>
      </w:r>
    </w:p>
    <w:p w14:paraId="101F76B5" w14:textId="38C99C28" w:rsidR="00873CCA" w:rsidRPr="0033162D" w:rsidRDefault="00873CCA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g. Không được từ chối giao kết </w:t>
      </w:r>
      <w:r w:rsidR="00EB5E11" w:rsidRPr="00EF35A2">
        <w:rPr>
          <w:rFonts w:ascii="Times New Roman" w:hAnsi="Times New Roman" w:cs="Times New Roman"/>
          <w:b/>
          <w:szCs w:val="24"/>
        </w:rPr>
        <w:t>H</w:t>
      </w:r>
      <w:r w:rsidRPr="00EF35A2">
        <w:rPr>
          <w:rFonts w:ascii="Times New Roman" w:hAnsi="Times New Roman" w:cs="Times New Roman"/>
          <w:b/>
          <w:szCs w:val="24"/>
        </w:rPr>
        <w:t>ợp đồng</w:t>
      </w:r>
      <w:r w:rsidR="004E5056" w:rsidRPr="0033162D">
        <w:rPr>
          <w:rFonts w:ascii="Times New Roman" w:hAnsi="Times New Roman" w:cs="Times New Roman"/>
          <w:szCs w:val="24"/>
        </w:rPr>
        <w:t xml:space="preserve"> hoặc đơn phương chấm dứt </w:t>
      </w:r>
      <w:r w:rsidR="00EB5E11" w:rsidRPr="00EF35A2">
        <w:rPr>
          <w:rFonts w:ascii="Times New Roman" w:hAnsi="Times New Roman" w:cs="Times New Roman"/>
          <w:b/>
          <w:szCs w:val="24"/>
        </w:rPr>
        <w:t>H</w:t>
      </w:r>
      <w:r w:rsidR="004E5056" w:rsidRPr="00EF35A2">
        <w:rPr>
          <w:rFonts w:ascii="Times New Roman" w:hAnsi="Times New Roman" w:cs="Times New Roman"/>
          <w:b/>
          <w:szCs w:val="24"/>
        </w:rPr>
        <w:t>ợp đồng</w:t>
      </w:r>
      <w:r w:rsidR="004E5056" w:rsidRPr="0033162D">
        <w:rPr>
          <w:rFonts w:ascii="Times New Roman" w:hAnsi="Times New Roman" w:cs="Times New Roman"/>
          <w:szCs w:val="24"/>
        </w:rPr>
        <w:t xml:space="preserve"> với </w:t>
      </w:r>
      <w:r w:rsidR="00EB5E11" w:rsidRPr="0033162D">
        <w:rPr>
          <w:rFonts w:ascii="Times New Roman" w:hAnsi="Times New Roman" w:cs="Times New Roman"/>
          <w:szCs w:val="24"/>
        </w:rPr>
        <w:t>Bên A</w:t>
      </w:r>
      <w:r w:rsidR="004E5056" w:rsidRPr="0033162D">
        <w:rPr>
          <w:rFonts w:ascii="Times New Roman" w:hAnsi="Times New Roman" w:cs="Times New Roman"/>
          <w:szCs w:val="24"/>
        </w:rPr>
        <w:t>, trừ các trường hợp được quy định tại Luật viễn thông</w:t>
      </w:r>
      <w:r w:rsidR="00EB5E11" w:rsidRPr="0033162D">
        <w:rPr>
          <w:rFonts w:ascii="Times New Roman" w:hAnsi="Times New Roman" w:cs="Times New Roman"/>
          <w:szCs w:val="24"/>
        </w:rPr>
        <w:t xml:space="preserve"> (Điều 26)</w:t>
      </w:r>
      <w:r w:rsidR="0040433D" w:rsidRPr="0033162D">
        <w:rPr>
          <w:rFonts w:ascii="Times New Roman" w:hAnsi="Times New Roman" w:cs="Times New Roman"/>
          <w:szCs w:val="24"/>
        </w:rPr>
        <w:t xml:space="preserve"> và </w:t>
      </w:r>
      <w:r w:rsidR="0040433D" w:rsidRPr="0033162D">
        <w:rPr>
          <w:rFonts w:ascii="Times New Roman" w:hAnsi="Times New Roman" w:cs="Times New Roman"/>
          <w:b/>
          <w:szCs w:val="24"/>
        </w:rPr>
        <w:t>khoản 8.2 Điều 8 Điều khoản chung</w:t>
      </w:r>
      <w:r w:rsidR="0040433D" w:rsidRPr="0033162D">
        <w:rPr>
          <w:rFonts w:ascii="Times New Roman" w:hAnsi="Times New Roman" w:cs="Times New Roman"/>
          <w:szCs w:val="24"/>
        </w:rPr>
        <w:t xml:space="preserve"> này</w:t>
      </w:r>
      <w:r w:rsidR="004E5056" w:rsidRPr="0033162D">
        <w:rPr>
          <w:rFonts w:ascii="Times New Roman" w:hAnsi="Times New Roman" w:cs="Times New Roman"/>
          <w:szCs w:val="24"/>
        </w:rPr>
        <w:t>.</w:t>
      </w:r>
    </w:p>
    <w:p w14:paraId="2F536A78" w14:textId="54009B3C" w:rsidR="00473C82" w:rsidRPr="0033162D" w:rsidRDefault="00473C82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h. Không được đơn phương chấm dứt thực hiện </w:t>
      </w:r>
      <w:r w:rsidR="00EB5E11" w:rsidRPr="00EF35A2">
        <w:rPr>
          <w:rFonts w:ascii="Times New Roman" w:hAnsi="Times New Roman" w:cs="Times New Roman"/>
          <w:b/>
          <w:szCs w:val="24"/>
        </w:rPr>
        <w:t>H</w:t>
      </w:r>
      <w:r w:rsidRPr="00EF35A2">
        <w:rPr>
          <w:rFonts w:ascii="Times New Roman" w:hAnsi="Times New Roman" w:cs="Times New Roman"/>
          <w:b/>
          <w:szCs w:val="24"/>
        </w:rPr>
        <w:t>ợp đồng</w:t>
      </w:r>
      <w:r w:rsidRPr="0033162D">
        <w:rPr>
          <w:rFonts w:ascii="Times New Roman" w:hAnsi="Times New Roman" w:cs="Times New Roman"/>
          <w:szCs w:val="24"/>
        </w:rPr>
        <w:t xml:space="preserve">, ngừng cung cấp </w:t>
      </w:r>
      <w:r w:rsidR="00EB5E11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mà không có lý do chính đáng. Trường hợp cần sửa chữa, bảo trì hoặc vì lý do nào khác bắt buộc phải ngừng cung cấp </w:t>
      </w:r>
      <w:r w:rsidR="00EB5E11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, </w:t>
      </w:r>
      <w:r w:rsidR="00EB5E11" w:rsidRPr="0033162D">
        <w:rPr>
          <w:rFonts w:ascii="Times New Roman" w:hAnsi="Times New Roman" w:cs="Times New Roman"/>
          <w:szCs w:val="24"/>
        </w:rPr>
        <w:t>Bên B</w:t>
      </w:r>
      <w:r w:rsidRPr="0033162D">
        <w:rPr>
          <w:rFonts w:ascii="Times New Roman" w:hAnsi="Times New Roman" w:cs="Times New Roman"/>
          <w:szCs w:val="24"/>
        </w:rPr>
        <w:t xml:space="preserve"> phải thông báo trước cho </w:t>
      </w:r>
      <w:r w:rsidR="00EB5E11" w:rsidRPr="0033162D">
        <w:rPr>
          <w:rFonts w:ascii="Times New Roman" w:hAnsi="Times New Roman" w:cs="Times New Roman"/>
          <w:szCs w:val="24"/>
        </w:rPr>
        <w:t>Bên A</w:t>
      </w:r>
      <w:r w:rsidRPr="0033162D">
        <w:rPr>
          <w:rFonts w:ascii="Times New Roman" w:hAnsi="Times New Roman" w:cs="Times New Roman"/>
          <w:szCs w:val="24"/>
        </w:rPr>
        <w:t xml:space="preserve"> chậm nhất là </w:t>
      </w:r>
      <w:r w:rsidR="00EB5E11" w:rsidRPr="0033162D">
        <w:rPr>
          <w:rFonts w:ascii="Times New Roman" w:hAnsi="Times New Roman" w:cs="Times New Roman"/>
          <w:szCs w:val="24"/>
        </w:rPr>
        <w:t>3 (</w:t>
      </w:r>
      <w:r w:rsidRPr="0033162D">
        <w:rPr>
          <w:rFonts w:ascii="Times New Roman" w:hAnsi="Times New Roman" w:cs="Times New Roman"/>
          <w:szCs w:val="24"/>
        </w:rPr>
        <w:t xml:space="preserve">ba) ngày làm việc trước ngày dừng cung cấp </w:t>
      </w:r>
      <w:r w:rsidR="00EB5E11" w:rsidRPr="00EF35A2">
        <w:rPr>
          <w:rFonts w:ascii="Times New Roman" w:hAnsi="Times New Roman" w:cs="Times New Roman"/>
          <w:b/>
          <w:szCs w:val="24"/>
        </w:rPr>
        <w:t>D</w:t>
      </w:r>
      <w:r w:rsidRPr="00EF35A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>;</w:t>
      </w:r>
    </w:p>
    <w:p w14:paraId="560ABCFF" w14:textId="77777777" w:rsidR="006E1028" w:rsidRDefault="00473C82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i.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="004E5056" w:rsidRPr="0033162D">
        <w:rPr>
          <w:rFonts w:ascii="Times New Roman" w:hAnsi="Times New Roman" w:cs="Times New Roman"/>
          <w:szCs w:val="24"/>
        </w:rPr>
        <w:t xml:space="preserve">Thông báo cho </w:t>
      </w:r>
      <w:r w:rsidR="00EB5E11" w:rsidRPr="0033162D">
        <w:rPr>
          <w:rFonts w:ascii="Times New Roman" w:hAnsi="Times New Roman" w:cs="Times New Roman"/>
          <w:szCs w:val="24"/>
        </w:rPr>
        <w:t xml:space="preserve">Bên A về việc ngừng </w:t>
      </w:r>
      <w:r w:rsidR="004E5056" w:rsidRPr="0033162D">
        <w:rPr>
          <w:rFonts w:ascii="Times New Roman" w:hAnsi="Times New Roman" w:cs="Times New Roman"/>
          <w:szCs w:val="24"/>
        </w:rPr>
        <w:t xml:space="preserve">ngừng </w:t>
      </w:r>
      <w:r w:rsidR="00EB5E11" w:rsidRPr="0033162D">
        <w:rPr>
          <w:rFonts w:ascii="Times New Roman" w:hAnsi="Times New Roman" w:cs="Times New Roman"/>
          <w:szCs w:val="24"/>
        </w:rPr>
        <w:t>cung cấp</w:t>
      </w:r>
      <w:r w:rsidR="004E5056" w:rsidRPr="0033162D">
        <w:rPr>
          <w:rFonts w:ascii="Times New Roman" w:hAnsi="Times New Roman" w:cs="Times New Roman"/>
          <w:szCs w:val="24"/>
        </w:rPr>
        <w:t xml:space="preserve"> </w:t>
      </w:r>
      <w:r w:rsidR="00EB5E11" w:rsidRPr="00EF35A2">
        <w:rPr>
          <w:rFonts w:ascii="Times New Roman" w:hAnsi="Times New Roman" w:cs="Times New Roman"/>
          <w:b/>
          <w:szCs w:val="24"/>
        </w:rPr>
        <w:t>D</w:t>
      </w:r>
      <w:r w:rsidR="004E5056" w:rsidRPr="00EF35A2">
        <w:rPr>
          <w:rFonts w:ascii="Times New Roman" w:hAnsi="Times New Roman" w:cs="Times New Roman"/>
          <w:b/>
          <w:szCs w:val="24"/>
        </w:rPr>
        <w:t>ịch vụ</w:t>
      </w:r>
      <w:r w:rsidR="004E5056" w:rsidRPr="0033162D">
        <w:rPr>
          <w:rFonts w:ascii="Times New Roman" w:hAnsi="Times New Roman" w:cs="Times New Roman"/>
          <w:szCs w:val="24"/>
        </w:rPr>
        <w:t xml:space="preserve"> ít nhất 30 ngày trước khi </w:t>
      </w:r>
    </w:p>
    <w:p w14:paraId="6DAE877B" w14:textId="31AD07A3" w:rsidR="004E5056" w:rsidRPr="0033162D" w:rsidRDefault="004E5056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chính thức ngừng kinh doanh </w:t>
      </w:r>
      <w:r w:rsidR="00EB5E11" w:rsidRPr="0033162D">
        <w:rPr>
          <w:rFonts w:ascii="Times New Roman" w:hAnsi="Times New Roman" w:cs="Times New Roman"/>
          <w:szCs w:val="24"/>
        </w:rPr>
        <w:t xml:space="preserve">loại hình </w:t>
      </w:r>
      <w:r w:rsidRPr="0033162D">
        <w:rPr>
          <w:rFonts w:ascii="Times New Roman" w:hAnsi="Times New Roman" w:cs="Times New Roman"/>
          <w:szCs w:val="24"/>
        </w:rPr>
        <w:t xml:space="preserve">dịch vụ </w:t>
      </w:r>
      <w:r w:rsidR="00EB5E11" w:rsidRPr="0033162D">
        <w:rPr>
          <w:rFonts w:ascii="Times New Roman" w:hAnsi="Times New Roman" w:cs="Times New Roman"/>
          <w:szCs w:val="24"/>
        </w:rPr>
        <w:t>đang cung cấp cho bên A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4C599C8F" w14:textId="7C8F8E13" w:rsidR="004E5056" w:rsidRPr="0033162D" w:rsidRDefault="00473C82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k.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="004E5056" w:rsidRPr="0033162D">
        <w:rPr>
          <w:rFonts w:ascii="Times New Roman" w:hAnsi="Times New Roman" w:cs="Times New Roman"/>
          <w:szCs w:val="24"/>
        </w:rPr>
        <w:t xml:space="preserve">Trừ trường hợp các </w:t>
      </w:r>
      <w:r w:rsidR="003B0759" w:rsidRPr="0033162D">
        <w:rPr>
          <w:rFonts w:ascii="Times New Roman" w:hAnsi="Times New Roman" w:cs="Times New Roman"/>
          <w:szCs w:val="24"/>
        </w:rPr>
        <w:t>B</w:t>
      </w:r>
      <w:r w:rsidR="004E5056" w:rsidRPr="0033162D">
        <w:rPr>
          <w:rFonts w:ascii="Times New Roman" w:hAnsi="Times New Roman" w:cs="Times New Roman"/>
          <w:szCs w:val="24"/>
        </w:rPr>
        <w:t xml:space="preserve">ên có thỏa thuận khác, không được yêu cầu </w:t>
      </w:r>
      <w:r w:rsidR="00EB5E11" w:rsidRPr="0033162D">
        <w:rPr>
          <w:rFonts w:ascii="Times New Roman" w:hAnsi="Times New Roman" w:cs="Times New Roman"/>
          <w:szCs w:val="24"/>
        </w:rPr>
        <w:t>Bên A</w:t>
      </w:r>
      <w:r w:rsidR="004E5056" w:rsidRPr="0033162D">
        <w:rPr>
          <w:rFonts w:ascii="Times New Roman" w:hAnsi="Times New Roman" w:cs="Times New Roman"/>
          <w:szCs w:val="24"/>
        </w:rPr>
        <w:t xml:space="preserve"> thanh toán bất kỳ khoản tiền nào trước khi </w:t>
      </w:r>
      <w:r w:rsidR="00EB5E11" w:rsidRPr="00886332">
        <w:rPr>
          <w:rFonts w:ascii="Times New Roman" w:hAnsi="Times New Roman" w:cs="Times New Roman"/>
          <w:b/>
          <w:szCs w:val="24"/>
        </w:rPr>
        <w:t>D</w:t>
      </w:r>
      <w:r w:rsidR="004E5056" w:rsidRPr="00886332">
        <w:rPr>
          <w:rFonts w:ascii="Times New Roman" w:hAnsi="Times New Roman" w:cs="Times New Roman"/>
          <w:b/>
          <w:szCs w:val="24"/>
        </w:rPr>
        <w:t>ịch vụ</w:t>
      </w:r>
      <w:r w:rsidR="004E5056" w:rsidRPr="0033162D">
        <w:rPr>
          <w:rFonts w:ascii="Times New Roman" w:hAnsi="Times New Roman" w:cs="Times New Roman"/>
          <w:szCs w:val="24"/>
        </w:rPr>
        <w:t xml:space="preserve"> được cung cấp đến </w:t>
      </w:r>
      <w:r w:rsidR="003B0759" w:rsidRPr="0033162D">
        <w:rPr>
          <w:rFonts w:ascii="Times New Roman" w:hAnsi="Times New Roman" w:cs="Times New Roman"/>
          <w:szCs w:val="24"/>
        </w:rPr>
        <w:t>B</w:t>
      </w:r>
      <w:r w:rsidR="00EB5E11" w:rsidRPr="0033162D">
        <w:rPr>
          <w:rFonts w:ascii="Times New Roman" w:hAnsi="Times New Roman" w:cs="Times New Roman"/>
          <w:szCs w:val="24"/>
        </w:rPr>
        <w:t>ên A.</w:t>
      </w:r>
    </w:p>
    <w:p w14:paraId="55870992" w14:textId="529D3A45" w:rsidR="00DA3C5D" w:rsidRPr="0033162D" w:rsidRDefault="00473C82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l</w:t>
      </w:r>
      <w:r w:rsidR="00DA3C5D" w:rsidRPr="0033162D">
        <w:rPr>
          <w:rFonts w:ascii="Times New Roman" w:hAnsi="Times New Roman" w:cs="Times New Roman"/>
          <w:szCs w:val="24"/>
        </w:rPr>
        <w:t>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="00DA3C5D" w:rsidRPr="0033162D">
        <w:rPr>
          <w:rFonts w:ascii="Times New Roman" w:hAnsi="Times New Roman" w:cs="Times New Roman"/>
          <w:szCs w:val="24"/>
        </w:rPr>
        <w:t>Các nghĩa vụ khác theo quy định hiện hành của pháp luật</w:t>
      </w:r>
      <w:r w:rsidR="00EB5E11" w:rsidRPr="0033162D">
        <w:rPr>
          <w:rFonts w:ascii="Times New Roman" w:hAnsi="Times New Roman" w:cs="Times New Roman"/>
          <w:szCs w:val="24"/>
        </w:rPr>
        <w:t xml:space="preserve"> Việt Nam.</w:t>
      </w:r>
    </w:p>
    <w:p w14:paraId="3886FE15" w14:textId="03719DEB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6:</w:t>
      </w:r>
      <w:r w:rsidR="00EB5E11" w:rsidRPr="0033162D">
        <w:rPr>
          <w:rFonts w:ascii="Times New Roman" w:hAnsi="Times New Roman" w:cs="Times New Roman"/>
          <w:b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Thanh toán cước phí</w:t>
      </w:r>
      <w:r w:rsidR="00EB5E11" w:rsidRPr="0033162D">
        <w:rPr>
          <w:rFonts w:ascii="Times New Roman" w:hAnsi="Times New Roman" w:cs="Times New Roman"/>
          <w:szCs w:val="24"/>
        </w:rPr>
        <w:t>:</w:t>
      </w:r>
    </w:p>
    <w:p w14:paraId="2DCE2F84" w14:textId="1D89F104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693CA3">
        <w:rPr>
          <w:rFonts w:ascii="Times New Roman" w:hAnsi="Times New Roman" w:cs="Times New Roman"/>
          <w:szCs w:val="24"/>
        </w:rPr>
        <w:t>6.1</w:t>
      </w:r>
      <w:r w:rsidR="00EB5E11" w:rsidRPr="00693CA3">
        <w:rPr>
          <w:rFonts w:ascii="Times New Roman" w:hAnsi="Times New Roman" w:cs="Times New Roman"/>
          <w:szCs w:val="24"/>
        </w:rPr>
        <w:t xml:space="preserve"> </w:t>
      </w:r>
      <w:r w:rsidRPr="00693CA3">
        <w:rPr>
          <w:rFonts w:ascii="Times New Roman" w:hAnsi="Times New Roman" w:cs="Times New Roman"/>
          <w:szCs w:val="24"/>
        </w:rPr>
        <w:t xml:space="preserve">Hình thức Bên A thanh toán với Bên B: Theo </w:t>
      </w:r>
      <w:r w:rsidR="00886332" w:rsidRPr="00693CA3">
        <w:rPr>
          <w:rFonts w:ascii="Times New Roman" w:hAnsi="Times New Roman" w:cs="Times New Roman"/>
          <w:szCs w:val="24"/>
        </w:rPr>
        <w:t xml:space="preserve">thoả thuận trong </w:t>
      </w:r>
      <w:r w:rsidRPr="00DE07B3">
        <w:rPr>
          <w:rFonts w:ascii="Times New Roman" w:hAnsi="Times New Roman" w:cs="Times New Roman"/>
          <w:b/>
          <w:szCs w:val="24"/>
        </w:rPr>
        <w:t>Hợp đồng</w:t>
      </w:r>
      <w:r w:rsidR="00EB5E11" w:rsidRPr="00DE07B3">
        <w:rPr>
          <w:rFonts w:ascii="Times New Roman" w:hAnsi="Times New Roman" w:cs="Times New Roman"/>
          <w:szCs w:val="24"/>
        </w:rPr>
        <w:t>.</w:t>
      </w:r>
    </w:p>
    <w:p w14:paraId="5A01A428" w14:textId="7255FA4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6.2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B gửi </w:t>
      </w:r>
      <w:r w:rsidR="00693CA3">
        <w:rPr>
          <w:rFonts w:ascii="Times New Roman" w:hAnsi="Times New Roman" w:cs="Times New Roman"/>
          <w:szCs w:val="24"/>
        </w:rPr>
        <w:t>T</w:t>
      </w:r>
      <w:r w:rsidRPr="0033162D">
        <w:rPr>
          <w:rFonts w:ascii="Times New Roman" w:hAnsi="Times New Roman" w:cs="Times New Roman"/>
          <w:szCs w:val="24"/>
        </w:rPr>
        <w:t xml:space="preserve">hông báo cước, Hóa đơn cước sử dụng hàng tháng cho Bên A theo thỏa thuận của hai bên trong </w:t>
      </w:r>
      <w:r w:rsidR="00EB5E11" w:rsidRPr="00886332">
        <w:rPr>
          <w:rFonts w:ascii="Times New Roman" w:hAnsi="Times New Roman" w:cs="Times New Roman"/>
          <w:b/>
          <w:szCs w:val="24"/>
        </w:rPr>
        <w:t>H</w:t>
      </w:r>
      <w:r w:rsidRPr="00886332">
        <w:rPr>
          <w:rFonts w:ascii="Times New Roman" w:hAnsi="Times New Roman" w:cs="Times New Roman"/>
          <w:b/>
          <w:szCs w:val="24"/>
        </w:rPr>
        <w:t>ợp đồng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0C037E22" w14:textId="4AB39D9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6.3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A có trách nhiệm thanh toán </w:t>
      </w:r>
      <w:r w:rsidR="00693CA3">
        <w:rPr>
          <w:rFonts w:ascii="Times New Roman" w:hAnsi="Times New Roman" w:cs="Times New Roman"/>
          <w:szCs w:val="24"/>
        </w:rPr>
        <w:t xml:space="preserve">cho Bên B </w:t>
      </w:r>
      <w:r w:rsidRPr="0033162D">
        <w:rPr>
          <w:rFonts w:ascii="Times New Roman" w:hAnsi="Times New Roman" w:cs="Times New Roman"/>
          <w:szCs w:val="24"/>
        </w:rPr>
        <w:t xml:space="preserve">đầy đủ các khoản cước phí theo </w:t>
      </w:r>
      <w:r w:rsidR="00693CA3">
        <w:rPr>
          <w:rFonts w:ascii="Times New Roman" w:hAnsi="Times New Roman" w:cs="Times New Roman"/>
          <w:szCs w:val="24"/>
        </w:rPr>
        <w:t>T</w:t>
      </w:r>
      <w:r w:rsidRPr="0033162D">
        <w:rPr>
          <w:rFonts w:ascii="Times New Roman" w:hAnsi="Times New Roman" w:cs="Times New Roman"/>
          <w:szCs w:val="24"/>
        </w:rPr>
        <w:t xml:space="preserve">hông báo </w:t>
      </w:r>
      <w:r w:rsidR="00693CA3">
        <w:rPr>
          <w:rFonts w:ascii="Times New Roman" w:hAnsi="Times New Roman" w:cs="Times New Roman"/>
          <w:szCs w:val="24"/>
        </w:rPr>
        <w:t xml:space="preserve">cước đã nhận từ Bên </w:t>
      </w:r>
      <w:r w:rsidR="00693CA3" w:rsidRPr="00F802E0">
        <w:rPr>
          <w:rFonts w:ascii="Times New Roman" w:hAnsi="Times New Roman" w:cs="Times New Roman"/>
          <w:szCs w:val="24"/>
        </w:rPr>
        <w:t>B</w:t>
      </w:r>
      <w:r w:rsidRPr="00F802E0">
        <w:rPr>
          <w:rFonts w:ascii="Times New Roman" w:hAnsi="Times New Roman" w:cs="Times New Roman"/>
          <w:szCs w:val="24"/>
        </w:rPr>
        <w:t xml:space="preserve"> trước ngày 26 hàng tháng của tháng </w:t>
      </w:r>
      <w:r w:rsidR="00851A93" w:rsidRPr="00F802E0">
        <w:rPr>
          <w:rFonts w:ascii="Times New Roman" w:hAnsi="Times New Roman" w:cs="Times New Roman"/>
          <w:szCs w:val="24"/>
        </w:rPr>
        <w:t>phát sinh cước</w:t>
      </w:r>
      <w:r w:rsidRPr="00F802E0">
        <w:rPr>
          <w:rFonts w:ascii="Times New Roman" w:hAnsi="Times New Roman" w:cs="Times New Roman"/>
          <w:szCs w:val="24"/>
        </w:rPr>
        <w:t>.</w:t>
      </w:r>
    </w:p>
    <w:p w14:paraId="7D0A8B88" w14:textId="0178F475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7:</w:t>
      </w:r>
      <w:r w:rsidR="00EB5E11" w:rsidRPr="0033162D">
        <w:rPr>
          <w:rFonts w:ascii="Times New Roman" w:hAnsi="Times New Roman" w:cs="Times New Roman"/>
          <w:b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Tạm ngưng cung cấp </w:t>
      </w:r>
      <w:r w:rsidR="003B0759" w:rsidRPr="00886332">
        <w:rPr>
          <w:rFonts w:ascii="Times New Roman" w:hAnsi="Times New Roman" w:cs="Times New Roman"/>
          <w:b/>
          <w:szCs w:val="24"/>
        </w:rPr>
        <w:t>D</w:t>
      </w:r>
      <w:r w:rsidRPr="00886332">
        <w:rPr>
          <w:rFonts w:ascii="Times New Roman" w:hAnsi="Times New Roman" w:cs="Times New Roman"/>
          <w:b/>
          <w:szCs w:val="24"/>
        </w:rPr>
        <w:t>ịch vụ</w:t>
      </w:r>
      <w:r w:rsidR="00EB5E11" w:rsidRPr="0033162D">
        <w:rPr>
          <w:rFonts w:ascii="Times New Roman" w:hAnsi="Times New Roman" w:cs="Times New Roman"/>
          <w:szCs w:val="24"/>
        </w:rPr>
        <w:t>:</w:t>
      </w:r>
    </w:p>
    <w:p w14:paraId="1897CE8E" w14:textId="37559864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7.1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Trong trường hợp Bên A có nhu cầu tạm ngừng sử dụng </w:t>
      </w:r>
      <w:r w:rsidR="00EB5E11" w:rsidRPr="00886332">
        <w:rPr>
          <w:rFonts w:ascii="Times New Roman" w:hAnsi="Times New Roman" w:cs="Times New Roman"/>
          <w:b/>
          <w:szCs w:val="24"/>
        </w:rPr>
        <w:t>D</w:t>
      </w:r>
      <w:r w:rsidRPr="0088633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, Bên A phải có văn bản yêu cầu Bên B giải quyết, </w:t>
      </w:r>
      <w:r w:rsidR="003B0759" w:rsidRPr="0033162D">
        <w:rPr>
          <w:rFonts w:ascii="Times New Roman" w:hAnsi="Times New Roman" w:cs="Times New Roman"/>
          <w:szCs w:val="24"/>
        </w:rPr>
        <w:t>thực hiện</w:t>
      </w:r>
      <w:r w:rsidRPr="0033162D">
        <w:rPr>
          <w:rFonts w:ascii="Times New Roman" w:hAnsi="Times New Roman" w:cs="Times New Roman"/>
          <w:szCs w:val="24"/>
        </w:rPr>
        <w:t xml:space="preserve"> các thủ tục, thanh toán hết các khoản cước phải trả tính đến thời điểm tạm ngừng</w:t>
      </w:r>
      <w:r w:rsidR="00851A93">
        <w:rPr>
          <w:rFonts w:ascii="Times New Roman" w:hAnsi="Times New Roman" w:cs="Times New Roman"/>
          <w:szCs w:val="24"/>
        </w:rPr>
        <w:t xml:space="preserve"> (nếu </w:t>
      </w:r>
      <w:proofErr w:type="gramStart"/>
      <w:r w:rsidR="00851A93">
        <w:rPr>
          <w:rFonts w:ascii="Times New Roman" w:hAnsi="Times New Roman" w:cs="Times New Roman"/>
          <w:szCs w:val="24"/>
        </w:rPr>
        <w:t xml:space="preserve">có) </w:t>
      </w:r>
      <w:r w:rsidRPr="0033162D">
        <w:rPr>
          <w:rFonts w:ascii="Times New Roman" w:hAnsi="Times New Roman" w:cs="Times New Roman"/>
          <w:szCs w:val="24"/>
        </w:rPr>
        <w:t xml:space="preserve"> theo</w:t>
      </w:r>
      <w:proofErr w:type="gramEnd"/>
      <w:r w:rsidRPr="0033162D">
        <w:rPr>
          <w:rFonts w:ascii="Times New Roman" w:hAnsi="Times New Roman" w:cs="Times New Roman"/>
          <w:szCs w:val="24"/>
        </w:rPr>
        <w:t xml:space="preserve"> quy định hiện hành. </w:t>
      </w:r>
    </w:p>
    <w:p w14:paraId="7EBEA78F" w14:textId="1547F28F" w:rsidR="00163A79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7.2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B có quyền đơn phương tạm ngừng cung cấp </w:t>
      </w:r>
      <w:r w:rsidR="00EB5E11" w:rsidRPr="00886332">
        <w:rPr>
          <w:rFonts w:ascii="Times New Roman" w:hAnsi="Times New Roman" w:cs="Times New Roman"/>
          <w:b/>
          <w:szCs w:val="24"/>
        </w:rPr>
        <w:t>D</w:t>
      </w:r>
      <w:r w:rsidRPr="00886332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nếu xảy ra một trong các trường hợp dưới đây:</w:t>
      </w:r>
    </w:p>
    <w:p w14:paraId="16072374" w14:textId="557AC5A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A không thực hiện đúng nghĩa vụ được quy định tại </w:t>
      </w:r>
      <w:r w:rsidRPr="0033162D">
        <w:rPr>
          <w:rFonts w:ascii="Times New Roman" w:hAnsi="Times New Roman" w:cs="Times New Roman"/>
          <w:b/>
          <w:szCs w:val="24"/>
        </w:rPr>
        <w:t>điểm b khoản 4.2 Điều 4</w:t>
      </w:r>
      <w:r w:rsidRPr="0033162D">
        <w:rPr>
          <w:rFonts w:ascii="Times New Roman" w:hAnsi="Times New Roman" w:cs="Times New Roman"/>
          <w:szCs w:val="24"/>
        </w:rPr>
        <w:t xml:space="preserve"> hoặc </w:t>
      </w:r>
      <w:r w:rsidRPr="0033162D">
        <w:rPr>
          <w:rFonts w:ascii="Times New Roman" w:hAnsi="Times New Roman" w:cs="Times New Roman"/>
          <w:b/>
          <w:szCs w:val="24"/>
        </w:rPr>
        <w:t>khoản 6.3 Điều 6</w:t>
      </w:r>
      <w:r w:rsidRPr="0033162D">
        <w:rPr>
          <w:rFonts w:ascii="Times New Roman" w:hAnsi="Times New Roman" w:cs="Times New Roman"/>
          <w:szCs w:val="24"/>
        </w:rPr>
        <w:t xml:space="preserve"> của </w:t>
      </w:r>
      <w:r w:rsidRPr="0033162D">
        <w:rPr>
          <w:rFonts w:ascii="Times New Roman" w:hAnsi="Times New Roman" w:cs="Times New Roman"/>
          <w:b/>
          <w:szCs w:val="24"/>
        </w:rPr>
        <w:t>Điều khoản chung</w:t>
      </w:r>
      <w:r w:rsidRPr="0033162D">
        <w:rPr>
          <w:rFonts w:ascii="Times New Roman" w:hAnsi="Times New Roman" w:cs="Times New Roman"/>
          <w:szCs w:val="24"/>
        </w:rPr>
        <w:t xml:space="preserve"> này hoặc vi phạm các thỏa thuận </w:t>
      </w:r>
      <w:r w:rsidRPr="00F802E0">
        <w:rPr>
          <w:rFonts w:ascii="Times New Roman" w:hAnsi="Times New Roman" w:cs="Times New Roman"/>
          <w:szCs w:val="24"/>
        </w:rPr>
        <w:t xml:space="preserve">khác của hai </w:t>
      </w:r>
      <w:r w:rsidR="00014E06" w:rsidRPr="00F802E0">
        <w:rPr>
          <w:rFonts w:ascii="Times New Roman" w:hAnsi="Times New Roman" w:cs="Times New Roman"/>
          <w:szCs w:val="24"/>
        </w:rPr>
        <w:t>B</w:t>
      </w:r>
      <w:r w:rsidRPr="00F802E0">
        <w:rPr>
          <w:rFonts w:ascii="Times New Roman" w:hAnsi="Times New Roman" w:cs="Times New Roman"/>
          <w:szCs w:val="24"/>
        </w:rPr>
        <w:t>ên</w:t>
      </w:r>
      <w:r w:rsidR="00851A93" w:rsidRPr="00F802E0">
        <w:rPr>
          <w:rFonts w:ascii="Times New Roman" w:hAnsi="Times New Roman" w:cs="Times New Roman"/>
          <w:szCs w:val="24"/>
        </w:rPr>
        <w:t xml:space="preserve"> (nếu có)</w:t>
      </w:r>
      <w:r w:rsidRPr="00F802E0">
        <w:rPr>
          <w:rFonts w:ascii="Times New Roman" w:hAnsi="Times New Roman" w:cs="Times New Roman"/>
          <w:szCs w:val="24"/>
        </w:rPr>
        <w:t>.</w:t>
      </w:r>
    </w:p>
    <w:p w14:paraId="2AE7D190" w14:textId="02E0DD17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b.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A cung cấp các thông tin </w:t>
      </w:r>
      <w:r w:rsidR="00014E06" w:rsidRPr="0033162D">
        <w:rPr>
          <w:rFonts w:ascii="Times New Roman" w:hAnsi="Times New Roman" w:cs="Times New Roman"/>
          <w:szCs w:val="24"/>
        </w:rPr>
        <w:t xml:space="preserve">không chính xác </w:t>
      </w:r>
      <w:r w:rsidRPr="0033162D">
        <w:rPr>
          <w:rFonts w:ascii="Times New Roman" w:hAnsi="Times New Roman" w:cs="Times New Roman"/>
          <w:szCs w:val="24"/>
        </w:rPr>
        <w:t xml:space="preserve">liên quan đến </w:t>
      </w:r>
      <w:r w:rsidRPr="0033162D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, sử dụng </w:t>
      </w:r>
      <w:r w:rsidR="00EB5E11" w:rsidRPr="0033162D">
        <w:rPr>
          <w:rFonts w:ascii="Times New Roman" w:hAnsi="Times New Roman" w:cs="Times New Roman"/>
          <w:b/>
          <w:szCs w:val="24"/>
        </w:rPr>
        <w:t>D</w:t>
      </w:r>
      <w:r w:rsidRPr="0033162D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không đúng quy định của pháp luật Việt Nam.</w:t>
      </w:r>
    </w:p>
    <w:p w14:paraId="1A5F528A" w14:textId="6CA35BC5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c.</w:t>
      </w:r>
      <w:r w:rsidR="00EB5E11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Thiết bị đầu cuối, mạng nội bộ, dây thuê bao của Bên A không đảm bảo các chỉ tiêu chất lượng đã quy định, ảnh hưởng đến chất lượng </w:t>
      </w:r>
      <w:r w:rsidR="00886332">
        <w:rPr>
          <w:rFonts w:ascii="Times New Roman" w:hAnsi="Times New Roman" w:cs="Times New Roman"/>
          <w:szCs w:val="24"/>
        </w:rPr>
        <w:t xml:space="preserve">hạ tầng </w:t>
      </w:r>
      <w:r w:rsidRPr="0033162D">
        <w:rPr>
          <w:rFonts w:ascii="Times New Roman" w:hAnsi="Times New Roman" w:cs="Times New Roman"/>
          <w:szCs w:val="24"/>
        </w:rPr>
        <w:t>mạng lưới</w:t>
      </w:r>
      <w:r w:rsidR="00886332">
        <w:rPr>
          <w:rFonts w:ascii="Times New Roman" w:hAnsi="Times New Roman" w:cs="Times New Roman"/>
          <w:szCs w:val="24"/>
        </w:rPr>
        <w:t xml:space="preserve"> Bên B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55EE27B6" w14:textId="61BA0B72" w:rsidR="00DA3C5D" w:rsidRPr="0033162D" w:rsidRDefault="005744C6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lastRenderedPageBreak/>
        <w:t xml:space="preserve">d. </w:t>
      </w:r>
      <w:r w:rsidR="00DA3C5D" w:rsidRPr="0033162D">
        <w:rPr>
          <w:rFonts w:ascii="Times New Roman" w:hAnsi="Times New Roman" w:cs="Times New Roman"/>
          <w:szCs w:val="24"/>
        </w:rPr>
        <w:t xml:space="preserve">Bên B tổ chức nâng cấp, tu bổ, sửa chữa </w:t>
      </w:r>
      <w:r w:rsidR="00886332">
        <w:rPr>
          <w:rFonts w:ascii="Times New Roman" w:hAnsi="Times New Roman" w:cs="Times New Roman"/>
          <w:szCs w:val="24"/>
        </w:rPr>
        <w:t xml:space="preserve">hạ tầng </w:t>
      </w:r>
      <w:r w:rsidR="00DA3C5D" w:rsidRPr="0033162D">
        <w:rPr>
          <w:rFonts w:ascii="Times New Roman" w:hAnsi="Times New Roman" w:cs="Times New Roman"/>
          <w:szCs w:val="24"/>
        </w:rPr>
        <w:t>mạng lưới theo kế hoạch hoặc do các n</w:t>
      </w:r>
      <w:r w:rsidRPr="0033162D">
        <w:rPr>
          <w:rFonts w:ascii="Times New Roman" w:hAnsi="Times New Roman" w:cs="Times New Roman"/>
          <w:szCs w:val="24"/>
        </w:rPr>
        <w:t xml:space="preserve">guyên nhân bất khả kháng xảy ra </w:t>
      </w:r>
      <w:r w:rsidR="00634965" w:rsidRPr="0033162D">
        <w:rPr>
          <w:rFonts w:ascii="Times New Roman" w:hAnsi="Times New Roman" w:cs="Times New Roman"/>
          <w:szCs w:val="24"/>
        </w:rPr>
        <w:t>được bên B công khai tại website</w:t>
      </w:r>
      <w:r w:rsidR="007A2979">
        <w:rPr>
          <w:rFonts w:ascii="Times New Roman" w:hAnsi="Times New Roman" w:cs="Times New Roman"/>
          <w:szCs w:val="24"/>
        </w:rPr>
        <w:t xml:space="preserve"> của Bên B theo đường dẫn</w:t>
      </w:r>
      <w:r w:rsidR="00634965" w:rsidRPr="0033162D">
        <w:rPr>
          <w:rFonts w:ascii="Times New Roman" w:hAnsi="Times New Roman" w:cs="Times New Roman"/>
          <w:szCs w:val="24"/>
        </w:rPr>
        <w:t xml:space="preserve">: </w:t>
      </w:r>
      <w:hyperlink r:id="rId13" w:history="1">
        <w:r w:rsidR="009239E2" w:rsidRPr="0033162D">
          <w:rPr>
            <w:rStyle w:val="Hyperlink"/>
            <w:rFonts w:ascii="Times New Roman" w:hAnsi="Times New Roman" w:cs="Times New Roman"/>
            <w:szCs w:val="24"/>
            <w:lang w:val="it-IT"/>
          </w:rPr>
          <w:t>http://service.saobacdau.vn</w:t>
        </w:r>
      </w:hyperlink>
      <w:r w:rsidR="009239E2" w:rsidRPr="0033162D">
        <w:rPr>
          <w:rFonts w:ascii="Times New Roman" w:hAnsi="Times New Roman" w:cs="Times New Roman"/>
          <w:szCs w:val="24"/>
        </w:rPr>
        <w:t xml:space="preserve"> </w:t>
      </w:r>
      <w:r w:rsidR="00634965" w:rsidRPr="0033162D">
        <w:rPr>
          <w:rFonts w:ascii="Times New Roman" w:hAnsi="Times New Roman" w:cs="Times New Roman"/>
          <w:szCs w:val="24"/>
        </w:rPr>
        <w:t xml:space="preserve">và theo thông báo </w:t>
      </w:r>
      <w:r w:rsidR="000161B5" w:rsidRPr="0033162D">
        <w:rPr>
          <w:rFonts w:ascii="Times New Roman" w:hAnsi="Times New Roman" w:cs="Times New Roman"/>
          <w:szCs w:val="24"/>
        </w:rPr>
        <w:t xml:space="preserve">trước </w:t>
      </w:r>
      <w:r w:rsidR="00634965" w:rsidRPr="0033162D">
        <w:rPr>
          <w:rFonts w:ascii="Times New Roman" w:hAnsi="Times New Roman" w:cs="Times New Roman"/>
          <w:szCs w:val="24"/>
        </w:rPr>
        <w:t xml:space="preserve">cho </w:t>
      </w:r>
      <w:r w:rsidR="0078517B" w:rsidRPr="0033162D">
        <w:rPr>
          <w:rFonts w:ascii="Times New Roman" w:hAnsi="Times New Roman" w:cs="Times New Roman"/>
          <w:szCs w:val="24"/>
        </w:rPr>
        <w:t>B</w:t>
      </w:r>
      <w:r w:rsidR="00634965" w:rsidRPr="0033162D">
        <w:rPr>
          <w:rFonts w:ascii="Times New Roman" w:hAnsi="Times New Roman" w:cs="Times New Roman"/>
          <w:szCs w:val="24"/>
        </w:rPr>
        <w:t>ên A</w:t>
      </w:r>
      <w:r w:rsidR="000161B5" w:rsidRPr="0033162D">
        <w:rPr>
          <w:rFonts w:ascii="Times New Roman" w:hAnsi="Times New Roman" w:cs="Times New Roman"/>
          <w:szCs w:val="24"/>
        </w:rPr>
        <w:t>.</w:t>
      </w:r>
    </w:p>
    <w:p w14:paraId="2C765812" w14:textId="43A9AF0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e.</w:t>
      </w:r>
      <w:r w:rsidR="000161B5" w:rsidRPr="0033162D">
        <w:rPr>
          <w:rFonts w:ascii="Times New Roman" w:hAnsi="Times New Roman" w:cs="Times New Roman"/>
          <w:szCs w:val="24"/>
        </w:rPr>
        <w:t xml:space="preserve"> Theo </w:t>
      </w:r>
      <w:r w:rsidRPr="0033162D">
        <w:rPr>
          <w:rFonts w:ascii="Times New Roman" w:hAnsi="Times New Roman" w:cs="Times New Roman"/>
          <w:szCs w:val="24"/>
        </w:rPr>
        <w:t>yêu cầu của cơ quan Nhà nước có thẩm quyền.</w:t>
      </w:r>
    </w:p>
    <w:p w14:paraId="3C595B34" w14:textId="2816387C" w:rsidR="0011290E" w:rsidRPr="0033162D" w:rsidRDefault="005744C6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f. </w:t>
      </w:r>
      <w:r w:rsidR="0011290E" w:rsidRPr="0033162D">
        <w:rPr>
          <w:rFonts w:ascii="Times New Roman" w:hAnsi="Times New Roman" w:cs="Times New Roman"/>
          <w:szCs w:val="24"/>
        </w:rPr>
        <w:t xml:space="preserve">Trong những trường hợp trên, Bên B có trách nhiệm thông báo trước cho Bên A chậm nhất là </w:t>
      </w:r>
      <w:r w:rsidR="000161B5" w:rsidRPr="0033162D">
        <w:rPr>
          <w:rFonts w:ascii="Times New Roman" w:hAnsi="Times New Roman" w:cs="Times New Roman"/>
          <w:szCs w:val="24"/>
        </w:rPr>
        <w:t>3 (</w:t>
      </w:r>
      <w:r w:rsidR="0011290E" w:rsidRPr="0033162D">
        <w:rPr>
          <w:rFonts w:ascii="Times New Roman" w:hAnsi="Times New Roman" w:cs="Times New Roman"/>
          <w:szCs w:val="24"/>
        </w:rPr>
        <w:t>ba</w:t>
      </w:r>
      <w:r w:rsidR="000161B5" w:rsidRPr="0033162D">
        <w:rPr>
          <w:rFonts w:ascii="Times New Roman" w:hAnsi="Times New Roman" w:cs="Times New Roman"/>
          <w:szCs w:val="24"/>
        </w:rPr>
        <w:t>)</w:t>
      </w:r>
      <w:r w:rsidR="0011290E" w:rsidRPr="0033162D">
        <w:rPr>
          <w:rFonts w:ascii="Times New Roman" w:hAnsi="Times New Roman" w:cs="Times New Roman"/>
          <w:szCs w:val="24"/>
        </w:rPr>
        <w:t xml:space="preserve"> ngày làm việc trước ngày ngừng cung cấp </w:t>
      </w:r>
      <w:r w:rsidR="0011290E" w:rsidRPr="00D3531B">
        <w:rPr>
          <w:rFonts w:ascii="Times New Roman" w:hAnsi="Times New Roman" w:cs="Times New Roman"/>
          <w:b/>
          <w:szCs w:val="24"/>
        </w:rPr>
        <w:t>Dịch vụ</w:t>
      </w:r>
      <w:r w:rsidR="0011290E" w:rsidRPr="0033162D">
        <w:rPr>
          <w:rFonts w:ascii="Times New Roman" w:hAnsi="Times New Roman" w:cs="Times New Roman"/>
          <w:szCs w:val="24"/>
        </w:rPr>
        <w:t xml:space="preserve">. Đối với những trường hợp khẩn cấp, Bên B có nghĩa vụ thông báo cho Bên A trong vòng 24 giờ kể từ khi tạm ngừng cung cấp </w:t>
      </w:r>
      <w:r w:rsidR="0011290E" w:rsidRPr="00D3531B">
        <w:rPr>
          <w:rFonts w:ascii="Times New Roman" w:hAnsi="Times New Roman" w:cs="Times New Roman"/>
          <w:b/>
          <w:szCs w:val="24"/>
        </w:rPr>
        <w:t>Dịch vụ</w:t>
      </w:r>
      <w:r w:rsidR="0011290E" w:rsidRPr="0033162D">
        <w:rPr>
          <w:rFonts w:ascii="Times New Roman" w:hAnsi="Times New Roman" w:cs="Times New Roman"/>
          <w:szCs w:val="24"/>
        </w:rPr>
        <w:t>;</w:t>
      </w:r>
    </w:p>
    <w:p w14:paraId="531D740B" w14:textId="1B1B3B8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8:</w:t>
      </w:r>
      <w:r w:rsidR="000161B5" w:rsidRPr="0033162D">
        <w:rPr>
          <w:rFonts w:ascii="Times New Roman" w:hAnsi="Times New Roman" w:cs="Times New Roman"/>
          <w:b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Chấm dứt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="000161B5" w:rsidRPr="0033162D">
        <w:rPr>
          <w:rFonts w:ascii="Times New Roman" w:hAnsi="Times New Roman" w:cs="Times New Roman"/>
          <w:szCs w:val="24"/>
        </w:rPr>
        <w:t>:</w:t>
      </w:r>
    </w:p>
    <w:p w14:paraId="2BF9AB1B" w14:textId="2FDCAB8A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8.1</w:t>
      </w:r>
      <w:r w:rsidR="000161B5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A có quyền chấm dứt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khi không có nhu cầu tiếp tục sử dụng </w:t>
      </w:r>
      <w:r w:rsidR="000161B5" w:rsidRPr="00D3531B">
        <w:rPr>
          <w:rFonts w:ascii="Times New Roman" w:hAnsi="Times New Roman" w:cs="Times New Roman"/>
          <w:b/>
          <w:szCs w:val="24"/>
        </w:rPr>
        <w:t>D</w:t>
      </w:r>
      <w:r w:rsidRPr="00D3531B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, trong trường hợp này Bên A phải đến cơ sở giao dịch của Bên B </w:t>
      </w:r>
      <w:r w:rsidR="000161B5" w:rsidRPr="0033162D">
        <w:rPr>
          <w:rFonts w:ascii="Times New Roman" w:hAnsi="Times New Roman" w:cs="Times New Roman"/>
          <w:szCs w:val="24"/>
        </w:rPr>
        <w:t xml:space="preserve">thực hiện </w:t>
      </w:r>
      <w:r w:rsidRPr="0033162D">
        <w:rPr>
          <w:rFonts w:ascii="Times New Roman" w:hAnsi="Times New Roman" w:cs="Times New Roman"/>
          <w:szCs w:val="24"/>
        </w:rPr>
        <w:t xml:space="preserve">các thủ tục chấm dứt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.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chính thức chấm dứt hiệu lực, kể từ khi Bên A và Bên B thỏa thuận trong nội dung </w:t>
      </w:r>
      <w:r w:rsidRPr="00D3531B">
        <w:rPr>
          <w:rFonts w:ascii="Times New Roman" w:hAnsi="Times New Roman" w:cs="Times New Roman"/>
          <w:szCs w:val="24"/>
        </w:rPr>
        <w:t>Biên bản chấm dứt</w:t>
      </w:r>
      <w:r w:rsidRPr="00D3531B">
        <w:rPr>
          <w:rFonts w:ascii="Times New Roman" w:hAnsi="Times New Roman" w:cs="Times New Roman"/>
          <w:b/>
          <w:szCs w:val="24"/>
        </w:rPr>
        <w:t xml:space="preserve"> Hợp đồng</w:t>
      </w:r>
      <w:r w:rsidRPr="0033162D">
        <w:rPr>
          <w:rFonts w:ascii="Times New Roman" w:hAnsi="Times New Roman" w:cs="Times New Roman"/>
          <w:szCs w:val="24"/>
        </w:rPr>
        <w:t>. Bên A có trách nhiệm thanh toán phần cước, phí đã sử dụng và được nhận lại khoản cước, phí trả trước (nếu có)</w:t>
      </w:r>
      <w:ins w:id="2" w:author="Le Thi Kim Duyen" w:date="2019-02-21T10:24:00Z">
        <w:r w:rsidR="00AB07FE">
          <w:rPr>
            <w:rFonts w:ascii="Times New Roman" w:hAnsi="Times New Roman" w:cs="Times New Roman"/>
            <w:szCs w:val="24"/>
          </w:rPr>
          <w:t>.</w:t>
        </w:r>
      </w:ins>
      <w:bookmarkStart w:id="3" w:name="_GoBack"/>
      <w:bookmarkEnd w:id="3"/>
      <w:del w:id="4" w:author="Le Thi Kim Duyen" w:date="2019-02-21T10:24:00Z">
        <w:r w:rsidRPr="0033162D" w:rsidDel="00AB07FE">
          <w:rPr>
            <w:rFonts w:ascii="Times New Roman" w:hAnsi="Times New Roman" w:cs="Times New Roman"/>
            <w:szCs w:val="24"/>
          </w:rPr>
          <w:delText xml:space="preserve"> </w:delText>
        </w:r>
      </w:del>
    </w:p>
    <w:p w14:paraId="2425EDDF" w14:textId="4CBC40AD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8.2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B có quyền đơn phương chấm dứt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trong các trường hợp sau:</w:t>
      </w:r>
    </w:p>
    <w:p w14:paraId="5E234D4A" w14:textId="6BB015C5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a.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Kết thúc thời gian tạm ngừng cung cấp </w:t>
      </w:r>
      <w:r w:rsidR="00CC7AF0" w:rsidRPr="00D3531B">
        <w:rPr>
          <w:rFonts w:ascii="Times New Roman" w:hAnsi="Times New Roman" w:cs="Times New Roman"/>
          <w:b/>
          <w:szCs w:val="24"/>
        </w:rPr>
        <w:t>D</w:t>
      </w:r>
      <w:r w:rsidRPr="00D3531B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theo quy định tại </w:t>
      </w:r>
      <w:r w:rsidRPr="0033162D">
        <w:rPr>
          <w:rFonts w:ascii="Times New Roman" w:hAnsi="Times New Roman" w:cs="Times New Roman"/>
          <w:b/>
          <w:szCs w:val="24"/>
        </w:rPr>
        <w:t xml:space="preserve">khoản 7.1 Điều 7 </w:t>
      </w:r>
      <w:r w:rsidR="00CC7AF0" w:rsidRPr="0033162D">
        <w:rPr>
          <w:rFonts w:ascii="Times New Roman" w:hAnsi="Times New Roman" w:cs="Times New Roman"/>
          <w:b/>
          <w:szCs w:val="24"/>
        </w:rPr>
        <w:t>Đ</w:t>
      </w:r>
      <w:r w:rsidRPr="0033162D">
        <w:rPr>
          <w:rFonts w:ascii="Times New Roman" w:hAnsi="Times New Roman" w:cs="Times New Roman"/>
          <w:b/>
          <w:szCs w:val="24"/>
        </w:rPr>
        <w:t>iều khoản chung</w:t>
      </w:r>
      <w:r w:rsidRPr="0033162D">
        <w:rPr>
          <w:rFonts w:ascii="Times New Roman" w:hAnsi="Times New Roman" w:cs="Times New Roman"/>
          <w:szCs w:val="24"/>
        </w:rPr>
        <w:t xml:space="preserve"> này mà Bên A không có yêu cầu tiếp tục sử dụng </w:t>
      </w:r>
      <w:r w:rsidR="00CC7AF0" w:rsidRPr="00D3531B">
        <w:rPr>
          <w:rFonts w:ascii="Times New Roman" w:hAnsi="Times New Roman" w:cs="Times New Roman"/>
          <w:b/>
          <w:szCs w:val="24"/>
        </w:rPr>
        <w:t>D</w:t>
      </w:r>
      <w:r w:rsidRPr="00D3531B">
        <w:rPr>
          <w:rFonts w:ascii="Times New Roman" w:hAnsi="Times New Roman" w:cs="Times New Roman"/>
          <w:b/>
          <w:szCs w:val="24"/>
        </w:rPr>
        <w:t>ịch vụ.</w:t>
      </w:r>
      <w:r w:rsidRPr="0033162D">
        <w:rPr>
          <w:rFonts w:ascii="Times New Roman" w:hAnsi="Times New Roman" w:cs="Times New Roman"/>
          <w:szCs w:val="24"/>
        </w:rPr>
        <w:t xml:space="preserve"> </w:t>
      </w:r>
    </w:p>
    <w:p w14:paraId="0B590274" w14:textId="3CBC206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b. Sau 90 ngày </w:t>
      </w:r>
      <w:r w:rsidR="00CC7AF0" w:rsidRPr="0033162D">
        <w:rPr>
          <w:rFonts w:ascii="Times New Roman" w:hAnsi="Times New Roman" w:cs="Times New Roman"/>
          <w:szCs w:val="24"/>
        </w:rPr>
        <w:t xml:space="preserve">kể từ ngày </w:t>
      </w:r>
      <w:r w:rsidRPr="0033162D">
        <w:rPr>
          <w:rFonts w:ascii="Times New Roman" w:hAnsi="Times New Roman" w:cs="Times New Roman"/>
          <w:szCs w:val="24"/>
        </w:rPr>
        <w:t xml:space="preserve">Bên A bị tạm ngừng cung cấp </w:t>
      </w:r>
      <w:r w:rsidR="00CC7AF0" w:rsidRPr="00D3531B">
        <w:rPr>
          <w:rFonts w:ascii="Times New Roman" w:hAnsi="Times New Roman" w:cs="Times New Roman"/>
          <w:b/>
          <w:szCs w:val="24"/>
        </w:rPr>
        <w:t>D</w:t>
      </w:r>
      <w:r w:rsidRPr="00D3531B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theo quy định tại </w:t>
      </w:r>
      <w:r w:rsidRPr="0033162D">
        <w:rPr>
          <w:rFonts w:ascii="Times New Roman" w:hAnsi="Times New Roman" w:cs="Times New Roman"/>
          <w:b/>
          <w:szCs w:val="24"/>
        </w:rPr>
        <w:t>điểm a, b, c khoản 7.2 Điều 7</w:t>
      </w:r>
      <w:r w:rsidRPr="0033162D">
        <w:rPr>
          <w:rFonts w:ascii="Times New Roman" w:hAnsi="Times New Roman" w:cs="Times New Roman"/>
          <w:szCs w:val="24"/>
        </w:rPr>
        <w:t xml:space="preserve"> mà Bên A vẫn không thực hiện các nghĩa vụ của mình như </w:t>
      </w:r>
      <w:r w:rsidR="00CC7AF0" w:rsidRPr="0033162D">
        <w:rPr>
          <w:rFonts w:ascii="Times New Roman" w:hAnsi="Times New Roman" w:cs="Times New Roman"/>
          <w:b/>
          <w:szCs w:val="24"/>
        </w:rPr>
        <w:t>Đ</w:t>
      </w:r>
      <w:r w:rsidRPr="0033162D">
        <w:rPr>
          <w:rFonts w:ascii="Times New Roman" w:hAnsi="Times New Roman" w:cs="Times New Roman"/>
          <w:b/>
          <w:szCs w:val="24"/>
        </w:rPr>
        <w:t>iều khoản chung</w:t>
      </w:r>
      <w:r w:rsidRPr="0033162D">
        <w:rPr>
          <w:rFonts w:ascii="Times New Roman" w:hAnsi="Times New Roman" w:cs="Times New Roman"/>
          <w:szCs w:val="24"/>
        </w:rPr>
        <w:t xml:space="preserve"> và </w:t>
      </w:r>
      <w:r w:rsidRPr="0033162D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đã quy định.</w:t>
      </w:r>
    </w:p>
    <w:p w14:paraId="70BFC533" w14:textId="315C5DD6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c.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Bên A có hành vi làm ảnh hưởng đến an toàn </w:t>
      </w:r>
      <w:r w:rsidR="002243AD" w:rsidRPr="0033162D">
        <w:rPr>
          <w:rFonts w:ascii="Times New Roman" w:hAnsi="Times New Roman" w:cs="Times New Roman"/>
          <w:szCs w:val="24"/>
        </w:rPr>
        <w:t xml:space="preserve">không gian </w:t>
      </w:r>
      <w:r w:rsidRPr="0033162D">
        <w:rPr>
          <w:rFonts w:ascii="Times New Roman" w:hAnsi="Times New Roman" w:cs="Times New Roman"/>
          <w:szCs w:val="24"/>
        </w:rPr>
        <w:t xml:space="preserve">mạng và an ninh thông tin hoặc có hành vi vi phạm khác trong việc sử dụng </w:t>
      </w:r>
      <w:r w:rsidR="00CC7AF0" w:rsidRPr="00D3531B">
        <w:rPr>
          <w:rFonts w:ascii="Times New Roman" w:hAnsi="Times New Roman" w:cs="Times New Roman"/>
          <w:b/>
          <w:szCs w:val="24"/>
        </w:rPr>
        <w:t>D</w:t>
      </w:r>
      <w:r w:rsidRPr="00D3531B">
        <w:rPr>
          <w:rFonts w:ascii="Times New Roman" w:hAnsi="Times New Roman" w:cs="Times New Roman"/>
          <w:b/>
          <w:szCs w:val="24"/>
        </w:rPr>
        <w:t>ịch vụ</w:t>
      </w:r>
      <w:r w:rsidRPr="0033162D">
        <w:rPr>
          <w:rFonts w:ascii="Times New Roman" w:hAnsi="Times New Roman" w:cs="Times New Roman"/>
          <w:szCs w:val="24"/>
        </w:rPr>
        <w:t xml:space="preserve"> mà hành vi đó được quy định, mô tả tại các văn bản pháp luật</w:t>
      </w:r>
      <w:r w:rsidR="00CC7AF0" w:rsidRPr="0033162D">
        <w:rPr>
          <w:rFonts w:ascii="Times New Roman" w:hAnsi="Times New Roman" w:cs="Times New Roman"/>
          <w:szCs w:val="24"/>
        </w:rPr>
        <w:t xml:space="preserve"> Việt Nam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07FD240D" w14:textId="03ED8AAB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d.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Có yêu cầu của cơ quan Nhà nước có thẩm quyền.</w:t>
      </w:r>
    </w:p>
    <w:p w14:paraId="6D9F262F" w14:textId="2FE1361F" w:rsidR="007E6074" w:rsidRPr="0033162D" w:rsidRDefault="007E6074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f. Trong những trường hợp trên, Bên B có trách nhiệm thông báo trước cho Bên A chậm nhất là ba (03) ngày làm việc trước ngày </w:t>
      </w:r>
      <w:r w:rsidR="00CC7AF0" w:rsidRPr="0033162D">
        <w:rPr>
          <w:rFonts w:ascii="Times New Roman" w:hAnsi="Times New Roman" w:cs="Times New Roman"/>
          <w:szCs w:val="24"/>
        </w:rPr>
        <w:t xml:space="preserve">chấm dứt cung cấp </w:t>
      </w:r>
      <w:r w:rsidR="00CC7AF0" w:rsidRPr="00D3531B">
        <w:rPr>
          <w:rFonts w:ascii="Times New Roman" w:hAnsi="Times New Roman" w:cs="Times New Roman"/>
          <w:b/>
          <w:szCs w:val="24"/>
        </w:rPr>
        <w:t>Dịch vụ</w:t>
      </w:r>
      <w:r w:rsidRPr="0033162D">
        <w:rPr>
          <w:rFonts w:ascii="Times New Roman" w:hAnsi="Times New Roman" w:cs="Times New Roman"/>
          <w:szCs w:val="24"/>
        </w:rPr>
        <w:t xml:space="preserve">. </w:t>
      </w:r>
      <w:r w:rsidRPr="008A7037">
        <w:rPr>
          <w:rFonts w:ascii="Times New Roman" w:hAnsi="Times New Roman" w:cs="Times New Roman"/>
          <w:szCs w:val="24"/>
        </w:rPr>
        <w:t>Đối với những trường hợp khẩn cấp</w:t>
      </w:r>
      <w:r w:rsidR="00AA22FC" w:rsidRPr="008A7037">
        <w:rPr>
          <w:rFonts w:ascii="Times New Roman" w:hAnsi="Times New Roman" w:cs="Times New Roman"/>
          <w:szCs w:val="24"/>
        </w:rPr>
        <w:t xml:space="preserve"> </w:t>
      </w:r>
      <w:r w:rsidR="008A7037" w:rsidRPr="008A7037">
        <w:rPr>
          <w:rFonts w:ascii="Times New Roman" w:hAnsi="Times New Roman" w:cs="Times New Roman"/>
          <w:szCs w:val="24"/>
        </w:rPr>
        <w:t>hai Bên thống nhất</w:t>
      </w:r>
      <w:r w:rsidR="00AA22FC" w:rsidRPr="008A7037">
        <w:rPr>
          <w:rFonts w:ascii="Times New Roman" w:hAnsi="Times New Roman" w:cs="Times New Roman"/>
          <w:szCs w:val="24"/>
        </w:rPr>
        <w:t xml:space="preserve"> áp dụng </w:t>
      </w:r>
      <w:r w:rsidR="008A7037" w:rsidRPr="008A7037">
        <w:rPr>
          <w:rFonts w:ascii="Times New Roman" w:hAnsi="Times New Roman" w:cs="Times New Roman"/>
          <w:szCs w:val="24"/>
        </w:rPr>
        <w:t xml:space="preserve">các </w:t>
      </w:r>
      <w:r w:rsidR="00AA22FC" w:rsidRPr="008A7037">
        <w:rPr>
          <w:rFonts w:ascii="Times New Roman" w:hAnsi="Times New Roman" w:cs="Times New Roman"/>
          <w:szCs w:val="24"/>
        </w:rPr>
        <w:t xml:space="preserve">qui định về tạm ngừng cung cấp dịch vụ. </w:t>
      </w:r>
    </w:p>
    <w:p w14:paraId="155CB734" w14:textId="487BAFB6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9: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Giải quyết tranh chấp và bồi thường thiệt hại</w:t>
      </w:r>
      <w:r w:rsidR="00CC7AF0" w:rsidRPr="0033162D">
        <w:rPr>
          <w:rFonts w:ascii="Times New Roman" w:hAnsi="Times New Roman" w:cs="Times New Roman"/>
          <w:szCs w:val="24"/>
        </w:rPr>
        <w:t>:</w:t>
      </w:r>
    </w:p>
    <w:p w14:paraId="20ED0D60" w14:textId="114FB3D3" w:rsidR="00DA3C5D" w:rsidRPr="0033162D" w:rsidRDefault="00E34C54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 xml:space="preserve">Mọi tranh chấp liên quan đến </w:t>
      </w:r>
      <w:r w:rsidRPr="00D3531B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sẽ được giải quyết thông qua thương lượng giữa các </w:t>
      </w:r>
      <w:r w:rsidR="00CC7AF0" w:rsidRPr="0033162D">
        <w:rPr>
          <w:rFonts w:ascii="Times New Roman" w:hAnsi="Times New Roman" w:cs="Times New Roman"/>
          <w:szCs w:val="24"/>
        </w:rPr>
        <w:t>B</w:t>
      </w:r>
      <w:r w:rsidRPr="0033162D">
        <w:rPr>
          <w:rFonts w:ascii="Times New Roman" w:hAnsi="Times New Roman" w:cs="Times New Roman"/>
          <w:szCs w:val="24"/>
        </w:rPr>
        <w:t xml:space="preserve">ên. Nếu tranh chấp không thể giải quyết thông qua thương lượng, các </w:t>
      </w:r>
      <w:r w:rsidR="00CC7AF0" w:rsidRPr="0033162D">
        <w:rPr>
          <w:rFonts w:ascii="Times New Roman" w:hAnsi="Times New Roman" w:cs="Times New Roman"/>
          <w:szCs w:val="24"/>
        </w:rPr>
        <w:t>B</w:t>
      </w:r>
      <w:r w:rsidRPr="0033162D">
        <w:rPr>
          <w:rFonts w:ascii="Times New Roman" w:hAnsi="Times New Roman" w:cs="Times New Roman"/>
          <w:szCs w:val="24"/>
        </w:rPr>
        <w:t>ên có quyền yêu cầu cơ quan có thẩm quyền giải quyết theo quy định của pháp luật</w:t>
      </w:r>
      <w:r w:rsidR="00CC7AF0" w:rsidRPr="0033162D">
        <w:rPr>
          <w:rFonts w:ascii="Times New Roman" w:hAnsi="Times New Roman" w:cs="Times New Roman"/>
          <w:szCs w:val="24"/>
        </w:rPr>
        <w:t xml:space="preserve"> Việt Nam</w:t>
      </w:r>
      <w:r w:rsidRPr="0033162D">
        <w:rPr>
          <w:rFonts w:ascii="Times New Roman" w:hAnsi="Times New Roman" w:cs="Times New Roman"/>
          <w:szCs w:val="24"/>
        </w:rPr>
        <w:t>.</w:t>
      </w:r>
    </w:p>
    <w:p w14:paraId="0A912E7D" w14:textId="20004B1C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b/>
          <w:szCs w:val="24"/>
        </w:rPr>
        <w:t>Điều 10: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>Điều khoản cuối cùng</w:t>
      </w:r>
      <w:r w:rsidR="00CC7AF0" w:rsidRPr="0033162D">
        <w:rPr>
          <w:rFonts w:ascii="Times New Roman" w:hAnsi="Times New Roman" w:cs="Times New Roman"/>
          <w:szCs w:val="24"/>
        </w:rPr>
        <w:t>:</w:t>
      </w:r>
    </w:p>
    <w:p w14:paraId="7EB13092" w14:textId="2AA63E39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10.1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Trong quá trình ký kết và thực hiện </w:t>
      </w:r>
      <w:r w:rsidRPr="0033162D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, các </w:t>
      </w:r>
      <w:r w:rsidR="00CC7AF0" w:rsidRPr="0033162D">
        <w:rPr>
          <w:rFonts w:ascii="Times New Roman" w:hAnsi="Times New Roman" w:cs="Times New Roman"/>
          <w:szCs w:val="24"/>
        </w:rPr>
        <w:t>B</w:t>
      </w:r>
      <w:r w:rsidRPr="0033162D">
        <w:rPr>
          <w:rFonts w:ascii="Times New Roman" w:hAnsi="Times New Roman" w:cs="Times New Roman"/>
          <w:szCs w:val="24"/>
        </w:rPr>
        <w:t xml:space="preserve">ên có </w:t>
      </w:r>
      <w:r w:rsidR="00CC7AF0" w:rsidRPr="0033162D">
        <w:rPr>
          <w:rFonts w:ascii="Times New Roman" w:hAnsi="Times New Roman" w:cs="Times New Roman"/>
          <w:szCs w:val="24"/>
        </w:rPr>
        <w:t>thể có những T</w:t>
      </w:r>
      <w:r w:rsidRPr="0033162D">
        <w:rPr>
          <w:rFonts w:ascii="Times New Roman" w:hAnsi="Times New Roman" w:cs="Times New Roman"/>
          <w:szCs w:val="24"/>
        </w:rPr>
        <w:t xml:space="preserve">hỏa thuận khác nhưng không được trái với </w:t>
      </w:r>
      <w:r w:rsidR="00CC7AF0" w:rsidRPr="0033162D">
        <w:rPr>
          <w:rFonts w:ascii="Times New Roman" w:hAnsi="Times New Roman" w:cs="Times New Roman"/>
          <w:b/>
          <w:szCs w:val="24"/>
        </w:rPr>
        <w:t>Đ</w:t>
      </w:r>
      <w:r w:rsidRPr="0033162D">
        <w:rPr>
          <w:rFonts w:ascii="Times New Roman" w:hAnsi="Times New Roman" w:cs="Times New Roman"/>
          <w:b/>
          <w:szCs w:val="24"/>
        </w:rPr>
        <w:t>iều khoản chung</w:t>
      </w:r>
      <w:r w:rsidRPr="0033162D">
        <w:rPr>
          <w:rFonts w:ascii="Times New Roman" w:hAnsi="Times New Roman" w:cs="Times New Roman"/>
          <w:szCs w:val="24"/>
        </w:rPr>
        <w:t xml:space="preserve"> này. </w:t>
      </w:r>
    </w:p>
    <w:p w14:paraId="6EA155F6" w14:textId="46ADC827" w:rsidR="00DA3C5D" w:rsidRPr="0033162D" w:rsidRDefault="00DA3C5D" w:rsidP="00AA0B14">
      <w:pPr>
        <w:jc w:val="both"/>
        <w:rPr>
          <w:rFonts w:ascii="Times New Roman" w:hAnsi="Times New Roman" w:cs="Times New Roman"/>
          <w:szCs w:val="24"/>
        </w:rPr>
      </w:pPr>
      <w:r w:rsidRPr="0033162D">
        <w:rPr>
          <w:rFonts w:ascii="Times New Roman" w:hAnsi="Times New Roman" w:cs="Times New Roman"/>
          <w:szCs w:val="24"/>
        </w:rPr>
        <w:t>10.2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Đối với các vấn đề phát sinh không được ghi trong </w:t>
      </w:r>
      <w:r w:rsidR="00CC7AF0" w:rsidRPr="0033162D">
        <w:rPr>
          <w:rFonts w:ascii="Times New Roman" w:hAnsi="Times New Roman" w:cs="Times New Roman"/>
          <w:b/>
          <w:szCs w:val="24"/>
        </w:rPr>
        <w:t>Đ</w:t>
      </w:r>
      <w:r w:rsidRPr="0033162D">
        <w:rPr>
          <w:rFonts w:ascii="Times New Roman" w:hAnsi="Times New Roman" w:cs="Times New Roman"/>
          <w:b/>
          <w:szCs w:val="24"/>
        </w:rPr>
        <w:t>iều khoản chung</w:t>
      </w:r>
      <w:r w:rsidRPr="0033162D">
        <w:rPr>
          <w:rFonts w:ascii="Times New Roman" w:hAnsi="Times New Roman" w:cs="Times New Roman"/>
          <w:szCs w:val="24"/>
        </w:rPr>
        <w:t xml:space="preserve"> và </w:t>
      </w:r>
      <w:r w:rsidRPr="0033162D">
        <w:rPr>
          <w:rFonts w:ascii="Times New Roman" w:hAnsi="Times New Roman" w:cs="Times New Roman"/>
          <w:b/>
          <w:szCs w:val="24"/>
        </w:rPr>
        <w:t>Hợp đồng</w:t>
      </w:r>
      <w:r w:rsidRPr="0033162D">
        <w:rPr>
          <w:rFonts w:ascii="Times New Roman" w:hAnsi="Times New Roman" w:cs="Times New Roman"/>
          <w:szCs w:val="24"/>
        </w:rPr>
        <w:t xml:space="preserve"> thì áp dụng theo pháp luật Việt Nam.</w:t>
      </w:r>
    </w:p>
    <w:p w14:paraId="34880DE1" w14:textId="4982CC1B" w:rsidR="009C0931" w:rsidRPr="0033162D" w:rsidRDefault="00DA3C5D" w:rsidP="00AA0B14">
      <w:pPr>
        <w:jc w:val="both"/>
        <w:rPr>
          <w:rFonts w:ascii="Times New Roman" w:hAnsi="Times New Roman" w:cs="Times New Roman"/>
          <w:szCs w:val="24"/>
        </w:rPr>
        <w:sectPr w:rsidR="009C0931" w:rsidRPr="0033162D" w:rsidSect="008E3845">
          <w:headerReference w:type="even" r:id="rId14"/>
          <w:headerReference w:type="default" r:id="rId15"/>
          <w:headerReference w:type="first" r:id="rId16"/>
          <w:type w:val="continuous"/>
          <w:pgSz w:w="11909" w:h="16834" w:code="9"/>
          <w:pgMar w:top="180" w:right="389" w:bottom="270" w:left="540" w:header="158" w:footer="720" w:gutter="0"/>
          <w:cols w:num="2" w:space="318"/>
          <w:docGrid w:linePitch="360"/>
        </w:sectPr>
      </w:pPr>
      <w:r w:rsidRPr="0033162D">
        <w:rPr>
          <w:rFonts w:ascii="Times New Roman" w:hAnsi="Times New Roman" w:cs="Times New Roman"/>
          <w:szCs w:val="24"/>
        </w:rPr>
        <w:t>10.3</w:t>
      </w:r>
      <w:r w:rsidR="00CC7AF0" w:rsidRPr="0033162D">
        <w:rPr>
          <w:rFonts w:ascii="Times New Roman" w:hAnsi="Times New Roman" w:cs="Times New Roman"/>
          <w:szCs w:val="24"/>
        </w:rPr>
        <w:t xml:space="preserve"> </w:t>
      </w:r>
      <w:r w:rsidRPr="0033162D">
        <w:rPr>
          <w:rFonts w:ascii="Times New Roman" w:hAnsi="Times New Roman" w:cs="Times New Roman"/>
          <w:szCs w:val="24"/>
        </w:rPr>
        <w:t xml:space="preserve">Nếu các văn bản nêu trong phần </w:t>
      </w:r>
      <w:r w:rsidR="00CC7AF0" w:rsidRPr="0033162D">
        <w:rPr>
          <w:rFonts w:ascii="Times New Roman" w:hAnsi="Times New Roman" w:cs="Times New Roman"/>
          <w:szCs w:val="24"/>
        </w:rPr>
        <w:t>C</w:t>
      </w:r>
      <w:r w:rsidRPr="0033162D">
        <w:rPr>
          <w:rFonts w:ascii="Times New Roman" w:hAnsi="Times New Roman" w:cs="Times New Roman"/>
          <w:szCs w:val="24"/>
        </w:rPr>
        <w:t xml:space="preserve">ăn cứ được sửa đổi, bổ sung, hủy bỏ thì các quy định liên quan trong </w:t>
      </w:r>
      <w:r w:rsidR="00CC7AF0" w:rsidRPr="0033162D">
        <w:rPr>
          <w:rFonts w:ascii="Times New Roman" w:hAnsi="Times New Roman" w:cs="Times New Roman"/>
          <w:b/>
          <w:szCs w:val="24"/>
        </w:rPr>
        <w:t>Đ</w:t>
      </w:r>
      <w:r w:rsidRPr="0033162D">
        <w:rPr>
          <w:rFonts w:ascii="Times New Roman" w:hAnsi="Times New Roman" w:cs="Times New Roman"/>
          <w:b/>
          <w:szCs w:val="24"/>
        </w:rPr>
        <w:t>iều khoản chung</w:t>
      </w:r>
      <w:r w:rsidR="00D3531B">
        <w:rPr>
          <w:rFonts w:ascii="Times New Roman" w:hAnsi="Times New Roman" w:cs="Times New Roman"/>
          <w:szCs w:val="24"/>
        </w:rPr>
        <w:t xml:space="preserve"> cũng được thay đổi tương ứng./.</w:t>
      </w:r>
    </w:p>
    <w:p w14:paraId="62892E07" w14:textId="77777777" w:rsidR="009C0931" w:rsidRPr="0033162D" w:rsidRDefault="009C0931" w:rsidP="00F97038">
      <w:pPr>
        <w:jc w:val="both"/>
        <w:rPr>
          <w:rFonts w:ascii="Times New Roman" w:hAnsi="Times New Roman" w:cs="Times New Roman"/>
          <w:szCs w:val="24"/>
        </w:rPr>
      </w:pPr>
    </w:p>
    <w:sectPr w:rsidR="009C0931" w:rsidRPr="0033162D" w:rsidSect="008E3845">
      <w:headerReference w:type="even" r:id="rId17"/>
      <w:headerReference w:type="default" r:id="rId18"/>
      <w:headerReference w:type="first" r:id="rId19"/>
      <w:type w:val="continuous"/>
      <w:pgSz w:w="11909" w:h="16834" w:code="9"/>
      <w:pgMar w:top="180" w:right="389" w:bottom="270" w:left="540" w:header="1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D07D" w14:textId="77777777" w:rsidR="000A7721" w:rsidRDefault="000A7721">
      <w:r>
        <w:separator/>
      </w:r>
    </w:p>
  </w:endnote>
  <w:endnote w:type="continuationSeparator" w:id="0">
    <w:p w14:paraId="2A514FED" w14:textId="77777777" w:rsidR="000A7721" w:rsidRDefault="000A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0643" w14:textId="77777777" w:rsidR="000A7721" w:rsidRDefault="000A7721">
      <w:r>
        <w:separator/>
      </w:r>
    </w:p>
  </w:footnote>
  <w:footnote w:type="continuationSeparator" w:id="0">
    <w:p w14:paraId="721CEEB9" w14:textId="77777777" w:rsidR="000A7721" w:rsidRDefault="000A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2974" w14:textId="468AB433" w:rsidR="00DA3C5D" w:rsidRDefault="00591A03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4213EB7B" wp14:editId="4FA6A1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11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4ADC" w14:textId="0CFE4AB1" w:rsidR="00DA3C5D" w:rsidRDefault="00591A0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113DB23E" wp14:editId="695C17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10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9A7F" w14:textId="616F2198" w:rsidR="00DA3C5D" w:rsidRDefault="00591A03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0" allowOverlap="1" wp14:anchorId="06EB9EDD" wp14:editId="27A0DD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FC89" w14:textId="29C1EA68" w:rsidR="009C0931" w:rsidRDefault="00DA3C5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94FC6BB" wp14:editId="0464CA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ABDE" w14:textId="120D6A78" w:rsidR="009C0931" w:rsidRDefault="00DA3C5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1" wp14:anchorId="0487F33E" wp14:editId="7E760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9B03" w14:textId="1465DDB5" w:rsidR="009C0931" w:rsidRDefault="00DA3C5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E8B3603" wp14:editId="4451E2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614920"/>
          <wp:effectExtent l="0" t="0" r="0" b="508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1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F111" w14:textId="77777777" w:rsidR="00453211" w:rsidRDefault="000A7721">
    <w:pPr>
      <w:pStyle w:val="Header"/>
    </w:pPr>
    <w:r>
      <w:rPr>
        <w:noProof/>
      </w:rPr>
      <w:pict w14:anchorId="0A6BE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261" o:spid="_x0000_s2050" type="#_x0000_t75" style="position:absolute;margin-left:0;margin-top:0;width:540pt;height:599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8171" w14:textId="77777777" w:rsidR="00453211" w:rsidRDefault="000A7721">
    <w:pPr>
      <w:pStyle w:val="Header"/>
    </w:pPr>
    <w:r>
      <w:rPr>
        <w:noProof/>
      </w:rPr>
      <w:pict w14:anchorId="68BB3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262" o:spid="_x0000_s2051" type="#_x0000_t75" style="position:absolute;margin-left:0;margin-top:0;width:540pt;height:599.6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BEB9" w14:textId="77777777" w:rsidR="00453211" w:rsidRDefault="000A7721">
    <w:pPr>
      <w:pStyle w:val="Header"/>
    </w:pPr>
    <w:r>
      <w:rPr>
        <w:noProof/>
      </w:rPr>
      <w:pict w14:anchorId="718A4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260" o:spid="_x0000_s2049" type="#_x0000_t75" style="position:absolute;margin-left:0;margin-top:0;width:540pt;height:599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1CC7"/>
    <w:multiLevelType w:val="hybridMultilevel"/>
    <w:tmpl w:val="716A7D8E"/>
    <w:lvl w:ilvl="0" w:tplc="751061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92C"/>
    <w:multiLevelType w:val="hybridMultilevel"/>
    <w:tmpl w:val="A43E8F3C"/>
    <w:lvl w:ilvl="0" w:tplc="6E843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1329"/>
    <w:multiLevelType w:val="multilevel"/>
    <w:tmpl w:val="C7F0D33E"/>
    <w:lvl w:ilvl="0">
      <w:start w:val="1"/>
      <w:numFmt w:val="lowerLetter"/>
      <w:pStyle w:val="Heading4"/>
      <w:lvlText w:val="%1)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Restart w:val="0"/>
      <w:lvlText w:val="Điều %2."/>
      <w:lvlJc w:val="left"/>
      <w:pPr>
        <w:tabs>
          <w:tab w:val="num" w:pos="644"/>
        </w:tabs>
        <w:ind w:left="-207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Heading4"/>
      <w:lvlText w:val="-"/>
      <w:lvlJc w:val="left"/>
      <w:pPr>
        <w:tabs>
          <w:tab w:val="num" w:pos="964"/>
        </w:tabs>
        <w:ind w:left="0" w:firstLine="567"/>
      </w:pPr>
      <w:rPr>
        <w:rFonts w:ascii=".VnTime" w:hAnsi=".VnTime" w:hint="default"/>
        <w:b w:val="0"/>
        <w:i w:val="0"/>
        <w:sz w:val="28"/>
        <w:szCs w:val="28"/>
      </w:rPr>
    </w:lvl>
    <w:lvl w:ilvl="4">
      <w:start w:val="1"/>
      <w:numFmt w:val="bullet"/>
      <w:lvlText w:val="–"/>
      <w:lvlJc w:val="left"/>
      <w:pPr>
        <w:tabs>
          <w:tab w:val="num" w:pos="1008"/>
        </w:tabs>
        <w:ind w:left="0" w:firstLine="567"/>
      </w:pPr>
      <w:rPr>
        <w:rFonts w:ascii=".VnTime" w:hAnsi=".VnTime" w:hint="default"/>
        <w:b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FE042BA"/>
    <w:multiLevelType w:val="multilevel"/>
    <w:tmpl w:val="6CAED3EE"/>
    <w:lvl w:ilvl="0">
      <w:start w:val="1"/>
      <w:numFmt w:val="decimal"/>
      <w:pStyle w:val="Style1"/>
      <w:lvlText w:val="Điều %1: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6732"/>
        </w:tabs>
        <w:ind w:left="630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360" w:firstLine="360"/>
      </w:pPr>
      <w:rPr>
        <w:rFonts w:ascii="Times New Roman" w:hAnsi="Times New Roman" w:hint="default"/>
        <w:b w:val="0"/>
        <w:i w:val="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C4D627D"/>
    <w:multiLevelType w:val="hybridMultilevel"/>
    <w:tmpl w:val="E990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E203F"/>
    <w:multiLevelType w:val="hybridMultilevel"/>
    <w:tmpl w:val="B7C2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088"/>
    <w:multiLevelType w:val="hybridMultilevel"/>
    <w:tmpl w:val="F2508306"/>
    <w:lvl w:ilvl="0" w:tplc="07E6582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7B2962"/>
    <w:multiLevelType w:val="hybridMultilevel"/>
    <w:tmpl w:val="92A8DFA4"/>
    <w:lvl w:ilvl="0" w:tplc="1C1A5776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D35953"/>
    <w:multiLevelType w:val="hybridMultilevel"/>
    <w:tmpl w:val="76C8673A"/>
    <w:lvl w:ilvl="0" w:tplc="7510618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 Thi Kim Duyen">
    <w15:presenceInfo w15:providerId="None" w15:userId="Le Thi Kim D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activeWritingStyle w:appName="MSWord" w:lang="en-US" w:vendorID="64" w:dllVersion="6" w:nlCheck="1" w:checkStyle="0"/>
  <w:activeWritingStyle w:appName="MSWord" w:lang="en-US" w:vendorID="64" w:dllVersion="131078" w:nlCheck="1" w:checkStyle="0"/>
  <w:proofState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5"/>
    <w:rsid w:val="00014E06"/>
    <w:rsid w:val="000161B5"/>
    <w:rsid w:val="00034985"/>
    <w:rsid w:val="00035E8A"/>
    <w:rsid w:val="00062878"/>
    <w:rsid w:val="000719A1"/>
    <w:rsid w:val="000A2486"/>
    <w:rsid w:val="000A6FDF"/>
    <w:rsid w:val="000A7721"/>
    <w:rsid w:val="000B04B2"/>
    <w:rsid w:val="000E00A1"/>
    <w:rsid w:val="0011290E"/>
    <w:rsid w:val="001179E5"/>
    <w:rsid w:val="0013406B"/>
    <w:rsid w:val="00163A79"/>
    <w:rsid w:val="00165157"/>
    <w:rsid w:val="001731E9"/>
    <w:rsid w:val="0019765C"/>
    <w:rsid w:val="001A6D88"/>
    <w:rsid w:val="001B5512"/>
    <w:rsid w:val="00206598"/>
    <w:rsid w:val="00213460"/>
    <w:rsid w:val="00213ACD"/>
    <w:rsid w:val="00213FB4"/>
    <w:rsid w:val="002243AD"/>
    <w:rsid w:val="00241E6A"/>
    <w:rsid w:val="00274F23"/>
    <w:rsid w:val="002911D7"/>
    <w:rsid w:val="002961CF"/>
    <w:rsid w:val="00303E94"/>
    <w:rsid w:val="00312B77"/>
    <w:rsid w:val="003258A3"/>
    <w:rsid w:val="00326B47"/>
    <w:rsid w:val="0033162D"/>
    <w:rsid w:val="003412F9"/>
    <w:rsid w:val="0034338B"/>
    <w:rsid w:val="00357618"/>
    <w:rsid w:val="003735DB"/>
    <w:rsid w:val="00395770"/>
    <w:rsid w:val="003B0759"/>
    <w:rsid w:val="003B519C"/>
    <w:rsid w:val="003C23B0"/>
    <w:rsid w:val="003D65C3"/>
    <w:rsid w:val="003F2B62"/>
    <w:rsid w:val="0040433D"/>
    <w:rsid w:val="00416415"/>
    <w:rsid w:val="00420256"/>
    <w:rsid w:val="00426913"/>
    <w:rsid w:val="0044122F"/>
    <w:rsid w:val="00446B18"/>
    <w:rsid w:val="00453211"/>
    <w:rsid w:val="004576D7"/>
    <w:rsid w:val="0047049A"/>
    <w:rsid w:val="00473C82"/>
    <w:rsid w:val="00487407"/>
    <w:rsid w:val="00491B9D"/>
    <w:rsid w:val="00492B55"/>
    <w:rsid w:val="00493DDE"/>
    <w:rsid w:val="00497821"/>
    <w:rsid w:val="004B089C"/>
    <w:rsid w:val="004B607B"/>
    <w:rsid w:val="004C169A"/>
    <w:rsid w:val="004E0132"/>
    <w:rsid w:val="004E5056"/>
    <w:rsid w:val="004E57E9"/>
    <w:rsid w:val="00513F36"/>
    <w:rsid w:val="00521D6F"/>
    <w:rsid w:val="00524859"/>
    <w:rsid w:val="0054734B"/>
    <w:rsid w:val="00552B0D"/>
    <w:rsid w:val="00560507"/>
    <w:rsid w:val="005744C6"/>
    <w:rsid w:val="00587362"/>
    <w:rsid w:val="00591A03"/>
    <w:rsid w:val="005A57CB"/>
    <w:rsid w:val="005A686F"/>
    <w:rsid w:val="005C3731"/>
    <w:rsid w:val="00615AA0"/>
    <w:rsid w:val="006214C6"/>
    <w:rsid w:val="006231D4"/>
    <w:rsid w:val="006334B9"/>
    <w:rsid w:val="00634965"/>
    <w:rsid w:val="0064078C"/>
    <w:rsid w:val="00643623"/>
    <w:rsid w:val="00665245"/>
    <w:rsid w:val="0066742D"/>
    <w:rsid w:val="006759C4"/>
    <w:rsid w:val="006865CA"/>
    <w:rsid w:val="00693CA3"/>
    <w:rsid w:val="006968BD"/>
    <w:rsid w:val="0069757F"/>
    <w:rsid w:val="006A2798"/>
    <w:rsid w:val="006A328F"/>
    <w:rsid w:val="006B2ECA"/>
    <w:rsid w:val="006C3C4C"/>
    <w:rsid w:val="006C463F"/>
    <w:rsid w:val="006C6256"/>
    <w:rsid w:val="006D689F"/>
    <w:rsid w:val="006E1028"/>
    <w:rsid w:val="006E4043"/>
    <w:rsid w:val="007009A4"/>
    <w:rsid w:val="00704701"/>
    <w:rsid w:val="00720D42"/>
    <w:rsid w:val="007235D0"/>
    <w:rsid w:val="007243C8"/>
    <w:rsid w:val="0073237F"/>
    <w:rsid w:val="00735D9C"/>
    <w:rsid w:val="00753777"/>
    <w:rsid w:val="00757AF5"/>
    <w:rsid w:val="0078517B"/>
    <w:rsid w:val="00787245"/>
    <w:rsid w:val="00787F9A"/>
    <w:rsid w:val="007A2979"/>
    <w:rsid w:val="007A49BB"/>
    <w:rsid w:val="007A6EDC"/>
    <w:rsid w:val="007C7A72"/>
    <w:rsid w:val="007D17AF"/>
    <w:rsid w:val="007D2D14"/>
    <w:rsid w:val="007E6074"/>
    <w:rsid w:val="007F4211"/>
    <w:rsid w:val="00817BC9"/>
    <w:rsid w:val="008369C8"/>
    <w:rsid w:val="00845C1D"/>
    <w:rsid w:val="00851A93"/>
    <w:rsid w:val="00864869"/>
    <w:rsid w:val="00867372"/>
    <w:rsid w:val="00871A2E"/>
    <w:rsid w:val="00873CCA"/>
    <w:rsid w:val="00885DC1"/>
    <w:rsid w:val="00886332"/>
    <w:rsid w:val="008A375A"/>
    <w:rsid w:val="008A7037"/>
    <w:rsid w:val="008B2F81"/>
    <w:rsid w:val="008C3355"/>
    <w:rsid w:val="008C3BFD"/>
    <w:rsid w:val="008E3845"/>
    <w:rsid w:val="008E4798"/>
    <w:rsid w:val="00903141"/>
    <w:rsid w:val="009239E2"/>
    <w:rsid w:val="009370F8"/>
    <w:rsid w:val="009542C5"/>
    <w:rsid w:val="00960835"/>
    <w:rsid w:val="00977462"/>
    <w:rsid w:val="00981FD6"/>
    <w:rsid w:val="00987276"/>
    <w:rsid w:val="009A1CD5"/>
    <w:rsid w:val="009A69ED"/>
    <w:rsid w:val="009B27FC"/>
    <w:rsid w:val="009C0931"/>
    <w:rsid w:val="009D2C56"/>
    <w:rsid w:val="009D499D"/>
    <w:rsid w:val="00A032B1"/>
    <w:rsid w:val="00A0643B"/>
    <w:rsid w:val="00A12877"/>
    <w:rsid w:val="00A15192"/>
    <w:rsid w:val="00A264AC"/>
    <w:rsid w:val="00A679EB"/>
    <w:rsid w:val="00A77B49"/>
    <w:rsid w:val="00AA0B14"/>
    <w:rsid w:val="00AA22FC"/>
    <w:rsid w:val="00AB07FE"/>
    <w:rsid w:val="00AB438A"/>
    <w:rsid w:val="00AC2DA8"/>
    <w:rsid w:val="00AE1609"/>
    <w:rsid w:val="00AE1A9B"/>
    <w:rsid w:val="00AE45F3"/>
    <w:rsid w:val="00AF549C"/>
    <w:rsid w:val="00B1418E"/>
    <w:rsid w:val="00B146FC"/>
    <w:rsid w:val="00B427AE"/>
    <w:rsid w:val="00B605A1"/>
    <w:rsid w:val="00B67A4A"/>
    <w:rsid w:val="00B67F65"/>
    <w:rsid w:val="00B752F9"/>
    <w:rsid w:val="00B779A6"/>
    <w:rsid w:val="00B84F6B"/>
    <w:rsid w:val="00B95473"/>
    <w:rsid w:val="00BB58B0"/>
    <w:rsid w:val="00C45C6E"/>
    <w:rsid w:val="00C85967"/>
    <w:rsid w:val="00C918C7"/>
    <w:rsid w:val="00C94936"/>
    <w:rsid w:val="00CA737E"/>
    <w:rsid w:val="00CB6D76"/>
    <w:rsid w:val="00CC7AF0"/>
    <w:rsid w:val="00CF32FD"/>
    <w:rsid w:val="00D33241"/>
    <w:rsid w:val="00D3531B"/>
    <w:rsid w:val="00D36A41"/>
    <w:rsid w:val="00D428F6"/>
    <w:rsid w:val="00D455E9"/>
    <w:rsid w:val="00D623A1"/>
    <w:rsid w:val="00D6661B"/>
    <w:rsid w:val="00D705DD"/>
    <w:rsid w:val="00D70F5C"/>
    <w:rsid w:val="00D77D66"/>
    <w:rsid w:val="00D82AD9"/>
    <w:rsid w:val="00DA3C5D"/>
    <w:rsid w:val="00DB064F"/>
    <w:rsid w:val="00DC4D13"/>
    <w:rsid w:val="00DE07B3"/>
    <w:rsid w:val="00DE3C7E"/>
    <w:rsid w:val="00DF2A4B"/>
    <w:rsid w:val="00E14F31"/>
    <w:rsid w:val="00E2708F"/>
    <w:rsid w:val="00E33B98"/>
    <w:rsid w:val="00E33C73"/>
    <w:rsid w:val="00E34C54"/>
    <w:rsid w:val="00E47821"/>
    <w:rsid w:val="00E64C30"/>
    <w:rsid w:val="00E926F7"/>
    <w:rsid w:val="00E94A66"/>
    <w:rsid w:val="00EB0D80"/>
    <w:rsid w:val="00EB5E11"/>
    <w:rsid w:val="00EC5FE7"/>
    <w:rsid w:val="00EF35A2"/>
    <w:rsid w:val="00F078FF"/>
    <w:rsid w:val="00F2600F"/>
    <w:rsid w:val="00F33069"/>
    <w:rsid w:val="00F412A2"/>
    <w:rsid w:val="00F43F54"/>
    <w:rsid w:val="00F60F8F"/>
    <w:rsid w:val="00F676BD"/>
    <w:rsid w:val="00F802E0"/>
    <w:rsid w:val="00F903EC"/>
    <w:rsid w:val="00F97038"/>
    <w:rsid w:val="00FB3810"/>
    <w:rsid w:val="00FC2F44"/>
    <w:rsid w:val="00FD4917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A78512"/>
  <w14:defaultImageDpi w14:val="32767"/>
  <w15:docId w15:val="{7F70BE4B-E74D-40DF-883E-0F78D871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C1"/>
    <w:rPr>
      <w:rFonts w:cs=".VnTime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7C7A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C7A72"/>
    <w:pPr>
      <w:keepNext/>
      <w:numPr>
        <w:numId w:val="1"/>
      </w:numPr>
      <w:spacing w:before="240" w:after="60"/>
      <w:outlineLvl w:val="3"/>
    </w:pPr>
    <w:rPr>
      <w:rFonts w:cs="Times New Roman"/>
      <w:b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A72"/>
    <w:rPr>
      <w:rFonts w:eastAsia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C7A72"/>
    <w:rPr>
      <w:rFonts w:eastAsia="Times New Roman" w:cs="Times New Roman"/>
      <w:b/>
      <w:bCs/>
      <w:szCs w:val="28"/>
      <w:lang w:val="vi-VN"/>
    </w:rPr>
  </w:style>
  <w:style w:type="character" w:styleId="Hyperlink">
    <w:name w:val="Hyperlink"/>
    <w:uiPriority w:val="99"/>
    <w:rsid w:val="008E3845"/>
    <w:rPr>
      <w:color w:val="0000FF"/>
      <w:u w:val="single"/>
    </w:rPr>
  </w:style>
  <w:style w:type="paragraph" w:customStyle="1" w:styleId="Style1">
    <w:name w:val="Style1"/>
    <w:basedOn w:val="Heading1"/>
    <w:rsid w:val="008E3845"/>
    <w:pPr>
      <w:keepLines w:val="0"/>
      <w:numPr>
        <w:numId w:val="7"/>
      </w:numPr>
      <w:tabs>
        <w:tab w:val="clear" w:pos="360"/>
      </w:tabs>
      <w:spacing w:after="60"/>
      <w:ind w:left="927"/>
    </w:pPr>
    <w:rPr>
      <w:rFonts w:ascii="Times New Roman" w:eastAsia="Times New Roman" w:hAnsi="Times New Roman" w:cs="Arial"/>
      <w:b/>
      <w:bCs/>
      <w:color w:val="auto"/>
      <w:kern w:val="32"/>
      <w:sz w:val="16"/>
    </w:rPr>
  </w:style>
  <w:style w:type="paragraph" w:styleId="Header">
    <w:name w:val="header"/>
    <w:basedOn w:val="Normal"/>
    <w:link w:val="HeaderChar"/>
    <w:rsid w:val="008E3845"/>
    <w:pPr>
      <w:tabs>
        <w:tab w:val="center" w:pos="4680"/>
        <w:tab w:val="right" w:pos="9360"/>
      </w:tabs>
    </w:pPr>
    <w:rPr>
      <w:rFonts w:ascii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E384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E3845"/>
    <w:pPr>
      <w:tabs>
        <w:tab w:val="center" w:pos="4680"/>
        <w:tab w:val="right" w:pos="9360"/>
      </w:tabs>
    </w:pPr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8E3845"/>
    <w:rPr>
      <w:rFonts w:ascii="Times New Roman" w:hAnsi="Times New Roman" w:cs="Times New Roman"/>
      <w:szCs w:val="24"/>
    </w:rPr>
  </w:style>
  <w:style w:type="character" w:customStyle="1" w:styleId="Vnbnnidung">
    <w:name w:val="Văn bản nội dung_"/>
    <w:link w:val="Vnbnnidung0"/>
    <w:rsid w:val="008E3845"/>
    <w:rPr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E3845"/>
    <w:pPr>
      <w:widowControl w:val="0"/>
      <w:shd w:val="clear" w:color="auto" w:fill="FFFFFF"/>
      <w:spacing w:line="0" w:lineRule="atLeast"/>
      <w:ind w:hanging="400"/>
      <w:jc w:val="both"/>
    </w:pPr>
    <w:rPr>
      <w:rFonts w:cstheme="minorBidi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E3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8E38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985"/>
    <w:rPr>
      <w:rFonts w:cs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985"/>
    <w:rPr>
      <w:rFonts w:cs=".VnTim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05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uiPriority w:val="20"/>
    <w:qFormat/>
    <w:rsid w:val="0075377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486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2486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81/2016/N%C4%90-CP&amp;area=2&amp;type=0&amp;match=False&amp;vc=True&amp;lan=1" TargetMode="External"/><Relationship Id="rId13" Type="http://schemas.openxmlformats.org/officeDocument/2006/relationships/hyperlink" Target="http://service.saobacdau.vn" TargetMode="Externa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service.saobacdau.vn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B8A5-94D6-4345-B9AE-C37C408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1533</Words>
  <Characters>8741</Characters>
  <Application>Microsoft Office Word</Application>
  <DocSecurity>2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Haodv</dc:creator>
  <cp:lastModifiedBy>Le Thi Kim Duyen</cp:lastModifiedBy>
  <cp:revision>2</cp:revision>
  <cp:lastPrinted>2018-11-01T09:20:00Z</cp:lastPrinted>
  <dcterms:created xsi:type="dcterms:W3CDTF">2019-02-21T03:25:00Z</dcterms:created>
  <dcterms:modified xsi:type="dcterms:W3CDTF">2019-02-21T03:25:00Z</dcterms:modified>
</cp:coreProperties>
</file>