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4D" w:rsidRPr="00C2525A" w:rsidRDefault="0062063B" w:rsidP="00D464E9">
      <w:pPr>
        <w:spacing w:line="312" w:lineRule="auto"/>
        <w:jc w:val="center"/>
        <w:rPr>
          <w:rFonts w:cs="Times New Roman"/>
          <w:color w:val="auto"/>
          <w:sz w:val="26"/>
          <w:szCs w:val="26"/>
        </w:rPr>
      </w:pPr>
      <w:r w:rsidRPr="0062063B">
        <w:rPr>
          <w:rFonts w:cs="Times New Roman"/>
          <w:b/>
          <w:noProof/>
          <w:color w:val="auto"/>
          <w:sz w:val="26"/>
          <w:szCs w:val="26"/>
        </w:rPr>
        <w:pict>
          <v:line id="Straight Connector 1" o:spid="_x0000_s1026" style="position:absolute;left:0;text-align:left;z-index:251659264;visibility:visible" from="149.5pt,45.3pt" to="316.9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ori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lk8Xc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"/>
        </w:pict>
      </w:r>
      <w:r w:rsidR="00700C4D" w:rsidRPr="00C2525A">
        <w:rPr>
          <w:rFonts w:cs="Times New Roman"/>
          <w:b/>
          <w:color w:val="auto"/>
          <w:sz w:val="26"/>
          <w:szCs w:val="26"/>
        </w:rPr>
        <w:t xml:space="preserve">CỘNG HÒA XÃ HỘI CHỦ NGHĨA VIỆT NAM </w:t>
      </w:r>
      <w:r w:rsidR="00700C4D" w:rsidRPr="00C2525A">
        <w:rPr>
          <w:rFonts w:cs="Times New Roman"/>
          <w:b/>
          <w:color w:val="auto"/>
          <w:sz w:val="26"/>
          <w:szCs w:val="26"/>
        </w:rPr>
        <w:br/>
        <w:t>Độc lập - Tự do - Hạnh phúc</w:t>
      </w:r>
      <w:r w:rsidR="00700C4D" w:rsidRPr="00C2525A">
        <w:rPr>
          <w:rFonts w:cs="Times New Roman"/>
          <w:b/>
          <w:color w:val="auto"/>
          <w:sz w:val="26"/>
          <w:szCs w:val="26"/>
        </w:rPr>
        <w:br/>
      </w:r>
    </w:p>
    <w:p w:rsidR="00700C4D" w:rsidRPr="00C2525A" w:rsidRDefault="00700C4D" w:rsidP="00036E9C">
      <w:pPr>
        <w:tabs>
          <w:tab w:val="left" w:pos="7088"/>
        </w:tabs>
        <w:spacing w:line="312" w:lineRule="auto"/>
        <w:jc w:val="center"/>
        <w:rPr>
          <w:rFonts w:cs="Times New Roman"/>
          <w:b/>
          <w:color w:val="auto"/>
          <w:sz w:val="26"/>
          <w:szCs w:val="26"/>
        </w:rPr>
      </w:pPr>
      <w:bookmarkStart w:id="0" w:name="loai_10_name"/>
      <w:r w:rsidRPr="00C2525A">
        <w:rPr>
          <w:rFonts w:cs="Times New Roman"/>
          <w:b/>
          <w:color w:val="auto"/>
          <w:sz w:val="26"/>
          <w:szCs w:val="26"/>
        </w:rPr>
        <w:t xml:space="preserve">HỢP ĐỒNG MUA BÁN </w:t>
      </w:r>
      <w:bookmarkEnd w:id="0"/>
      <w:r w:rsidR="00C626F5" w:rsidRPr="00747910">
        <w:rPr>
          <w:rFonts w:cs="Times New Roman"/>
          <w:b/>
          <w:color w:val="auto"/>
          <w:sz w:val="26"/>
          <w:szCs w:val="26"/>
        </w:rPr>
        <w:t>NHÀ Ở XÃ HỘI</w:t>
      </w:r>
      <w:r w:rsidR="00DB1EBC" w:rsidRPr="00C2525A">
        <w:rPr>
          <w:rStyle w:val="FootnoteReference"/>
          <w:rFonts w:cs="Times New Roman"/>
          <w:b/>
          <w:color w:val="auto"/>
          <w:sz w:val="26"/>
          <w:szCs w:val="26"/>
        </w:rPr>
        <w:footnoteReference w:id="2"/>
      </w:r>
    </w:p>
    <w:p w:rsidR="00835614" w:rsidRPr="00C2525A" w:rsidRDefault="00700C4D" w:rsidP="00D464E9">
      <w:pPr>
        <w:spacing w:line="312" w:lineRule="auto"/>
        <w:jc w:val="center"/>
        <w:rPr>
          <w:rFonts w:cs="Times New Roman"/>
          <w:color w:val="auto"/>
          <w:sz w:val="26"/>
          <w:szCs w:val="26"/>
        </w:rPr>
      </w:pPr>
      <w:r w:rsidRPr="00C2525A">
        <w:rPr>
          <w:rFonts w:cs="Times New Roman"/>
          <w:color w:val="auto"/>
          <w:sz w:val="26"/>
          <w:szCs w:val="26"/>
        </w:rPr>
        <w:t>Số</w:t>
      </w:r>
      <w:r w:rsidR="00155A27" w:rsidRPr="00C2525A">
        <w:rPr>
          <w:rFonts w:cs="Times New Roman"/>
          <w:color w:val="auto"/>
          <w:sz w:val="26"/>
          <w:szCs w:val="26"/>
        </w:rPr>
        <w:t>……</w:t>
      </w:r>
      <w:r w:rsidR="009C06A6" w:rsidRPr="00C2525A">
        <w:rPr>
          <w:rFonts w:cs="Times New Roman"/>
          <w:color w:val="auto"/>
          <w:sz w:val="26"/>
          <w:szCs w:val="26"/>
        </w:rPr>
        <w:t>…</w:t>
      </w:r>
      <w:r w:rsidR="00155A27" w:rsidRPr="00C2525A">
        <w:rPr>
          <w:rFonts w:cs="Times New Roman"/>
          <w:color w:val="auto"/>
          <w:sz w:val="26"/>
          <w:szCs w:val="26"/>
        </w:rPr>
        <w:t>………..</w:t>
      </w:r>
      <w:r w:rsidRPr="00C2525A">
        <w:rPr>
          <w:rFonts w:cs="Times New Roman"/>
          <w:color w:val="auto"/>
          <w:sz w:val="26"/>
          <w:szCs w:val="26"/>
        </w:rPr>
        <w:t>/HĐ</w:t>
      </w:r>
      <w:r w:rsidR="00852038" w:rsidRPr="00C2525A">
        <w:rPr>
          <w:rFonts w:cs="Times New Roman"/>
          <w:color w:val="auto"/>
          <w:sz w:val="26"/>
          <w:szCs w:val="26"/>
        </w:rPr>
        <w:t>AP-N</w:t>
      </w:r>
      <w:r w:rsidR="00754F94">
        <w:rPr>
          <w:rFonts w:cs="Times New Roman"/>
          <w:color w:val="auto"/>
          <w:sz w:val="26"/>
          <w:szCs w:val="26"/>
        </w:rPr>
        <w:t>XH</w:t>
      </w:r>
    </w:p>
    <w:p w:rsidR="00C878BD" w:rsidRPr="00C2525A" w:rsidRDefault="00C878BD" w:rsidP="00D464E9">
      <w:pPr>
        <w:spacing w:line="312" w:lineRule="auto"/>
        <w:jc w:val="center"/>
        <w:rPr>
          <w:rFonts w:cs="Times New Roman"/>
          <w:color w:val="auto"/>
          <w:sz w:val="26"/>
          <w:szCs w:val="26"/>
        </w:rPr>
      </w:pPr>
    </w:p>
    <w:p w:rsidR="00036E9C" w:rsidRPr="00C2525A" w:rsidRDefault="00606862" w:rsidP="00036E9C">
      <w:pPr>
        <w:tabs>
          <w:tab w:val="left" w:pos="9072"/>
          <w:tab w:val="left" w:pos="9355"/>
        </w:tabs>
        <w:spacing w:line="312" w:lineRule="auto"/>
        <w:ind w:firstLine="567"/>
        <w:jc w:val="both"/>
        <w:rPr>
          <w:rFonts w:cs="Times New Roman"/>
          <w:i/>
          <w:color w:val="auto"/>
          <w:spacing w:val="4"/>
          <w:sz w:val="26"/>
          <w:szCs w:val="26"/>
        </w:rPr>
      </w:pPr>
      <w:r w:rsidRPr="00C2525A">
        <w:rPr>
          <w:rFonts w:cs="Times New Roman"/>
          <w:i/>
          <w:color w:val="auto"/>
          <w:spacing w:val="4"/>
          <w:sz w:val="26"/>
          <w:szCs w:val="26"/>
        </w:rPr>
        <w:t xml:space="preserve">- </w:t>
      </w:r>
      <w:r w:rsidR="00A43C64" w:rsidRPr="00C2525A">
        <w:rPr>
          <w:rFonts w:cs="Times New Roman"/>
          <w:i/>
          <w:color w:val="auto"/>
          <w:spacing w:val="4"/>
          <w:sz w:val="26"/>
          <w:szCs w:val="26"/>
        </w:rPr>
        <w:t xml:space="preserve">Căn cứ </w:t>
      </w:r>
      <w:r w:rsidRPr="00C2525A">
        <w:rPr>
          <w:rFonts w:cs="Times New Roman"/>
          <w:i/>
          <w:color w:val="auto"/>
          <w:spacing w:val="4"/>
          <w:sz w:val="26"/>
          <w:szCs w:val="26"/>
        </w:rPr>
        <w:t>Bộ</w:t>
      </w:r>
      <w:r w:rsidR="00A43C64" w:rsidRPr="00C2525A">
        <w:rPr>
          <w:rFonts w:cs="Times New Roman"/>
          <w:i/>
          <w:color w:val="auto"/>
          <w:spacing w:val="4"/>
          <w:sz w:val="26"/>
          <w:szCs w:val="26"/>
        </w:rPr>
        <w:t xml:space="preserve"> l</w:t>
      </w:r>
      <w:r w:rsidRPr="00C2525A">
        <w:rPr>
          <w:rFonts w:cs="Times New Roman"/>
          <w:i/>
          <w:color w:val="auto"/>
          <w:spacing w:val="4"/>
          <w:sz w:val="26"/>
          <w:szCs w:val="26"/>
        </w:rPr>
        <w:t xml:space="preserve">uật </w:t>
      </w:r>
      <w:r w:rsidR="00A43C64" w:rsidRPr="00C2525A">
        <w:rPr>
          <w:rFonts w:cs="Times New Roman"/>
          <w:i/>
          <w:color w:val="auto"/>
          <w:spacing w:val="4"/>
          <w:sz w:val="26"/>
          <w:szCs w:val="26"/>
        </w:rPr>
        <w:t>D</w:t>
      </w:r>
      <w:r w:rsidRPr="00C2525A">
        <w:rPr>
          <w:rFonts w:cs="Times New Roman"/>
          <w:i/>
          <w:color w:val="auto"/>
          <w:spacing w:val="4"/>
          <w:sz w:val="26"/>
          <w:szCs w:val="26"/>
        </w:rPr>
        <w:t>ân sự số 91/2015/QH13 ngày 24/11/2015 và các văn bảnhướng dẫn thi hành;</w:t>
      </w:r>
    </w:p>
    <w:p w:rsidR="00700C4D" w:rsidRPr="00C2525A" w:rsidRDefault="00606862" w:rsidP="00D464E9">
      <w:pPr>
        <w:spacing w:line="312" w:lineRule="auto"/>
        <w:ind w:firstLine="567"/>
        <w:jc w:val="both"/>
        <w:rPr>
          <w:rFonts w:cs="Times New Roman"/>
          <w:i/>
          <w:color w:val="auto"/>
          <w:sz w:val="26"/>
          <w:szCs w:val="26"/>
        </w:rPr>
      </w:pPr>
      <w:r w:rsidRPr="00C2525A">
        <w:rPr>
          <w:rFonts w:cs="Times New Roman"/>
          <w:i/>
          <w:color w:val="auto"/>
          <w:sz w:val="26"/>
          <w:szCs w:val="26"/>
        </w:rPr>
        <w:t xml:space="preserve">- </w:t>
      </w:r>
      <w:r w:rsidR="00700C4D" w:rsidRPr="00C2525A">
        <w:rPr>
          <w:rFonts w:cs="Times New Roman"/>
          <w:i/>
          <w:color w:val="auto"/>
          <w:sz w:val="26"/>
          <w:szCs w:val="26"/>
        </w:rPr>
        <w:t>Căn cứ Luật Nhà ở</w:t>
      </w:r>
      <w:r w:rsidR="00262154" w:rsidRPr="00C2525A">
        <w:rPr>
          <w:rFonts w:cs="Times New Roman"/>
          <w:i/>
          <w:color w:val="auto"/>
          <w:sz w:val="26"/>
          <w:szCs w:val="26"/>
        </w:rPr>
        <w:t xml:space="preserve"> số 65/2014/QH13</w:t>
      </w:r>
      <w:r w:rsidR="00700C4D" w:rsidRPr="00C2525A">
        <w:rPr>
          <w:rFonts w:cs="Times New Roman"/>
          <w:i/>
          <w:color w:val="auto"/>
          <w:sz w:val="26"/>
          <w:szCs w:val="26"/>
        </w:rPr>
        <w:t>ngày 25</w:t>
      </w:r>
      <w:r w:rsidR="00A43C64" w:rsidRPr="00C2525A">
        <w:rPr>
          <w:rFonts w:cs="Times New Roman"/>
          <w:i/>
          <w:color w:val="auto"/>
          <w:sz w:val="26"/>
          <w:szCs w:val="26"/>
        </w:rPr>
        <w:t>/</w:t>
      </w:r>
      <w:r w:rsidR="00700C4D" w:rsidRPr="00C2525A">
        <w:rPr>
          <w:rFonts w:cs="Times New Roman"/>
          <w:i/>
          <w:color w:val="auto"/>
          <w:sz w:val="26"/>
          <w:szCs w:val="26"/>
        </w:rPr>
        <w:t xml:space="preserve"> 11</w:t>
      </w:r>
      <w:r w:rsidR="00A43C64" w:rsidRPr="00C2525A">
        <w:rPr>
          <w:rFonts w:cs="Times New Roman"/>
          <w:i/>
          <w:color w:val="auto"/>
          <w:sz w:val="26"/>
          <w:szCs w:val="26"/>
        </w:rPr>
        <w:t>/</w:t>
      </w:r>
      <w:r w:rsidR="00700C4D" w:rsidRPr="00C2525A">
        <w:rPr>
          <w:rFonts w:cs="Times New Roman"/>
          <w:i/>
          <w:color w:val="auto"/>
          <w:sz w:val="26"/>
          <w:szCs w:val="26"/>
        </w:rPr>
        <w:t>2014;</w:t>
      </w:r>
    </w:p>
    <w:p w:rsidR="00606862" w:rsidRPr="00C2525A" w:rsidRDefault="00606862" w:rsidP="00D464E9">
      <w:pPr>
        <w:spacing w:line="312" w:lineRule="auto"/>
        <w:ind w:firstLine="567"/>
        <w:jc w:val="both"/>
        <w:rPr>
          <w:rFonts w:cs="Times New Roman"/>
          <w:i/>
          <w:color w:val="auto"/>
          <w:sz w:val="26"/>
          <w:szCs w:val="26"/>
        </w:rPr>
      </w:pPr>
      <w:r w:rsidRPr="00C2525A">
        <w:rPr>
          <w:rFonts w:cs="Times New Roman"/>
          <w:i/>
          <w:color w:val="auto"/>
          <w:sz w:val="26"/>
          <w:szCs w:val="26"/>
        </w:rPr>
        <w:t>-</w:t>
      </w:r>
      <w:r w:rsidR="00A43C64" w:rsidRPr="00C2525A">
        <w:rPr>
          <w:rFonts w:cs="Times New Roman"/>
          <w:i/>
          <w:color w:val="auto"/>
          <w:sz w:val="26"/>
          <w:szCs w:val="26"/>
        </w:rPr>
        <w:t xml:space="preserve">Căn cứ </w:t>
      </w:r>
      <w:r w:rsidRPr="00C2525A">
        <w:rPr>
          <w:rFonts w:cs="Times New Roman"/>
          <w:i/>
          <w:color w:val="auto"/>
          <w:sz w:val="26"/>
          <w:szCs w:val="26"/>
        </w:rPr>
        <w:t xml:space="preserve">Luật </w:t>
      </w:r>
      <w:r w:rsidR="00A43C64" w:rsidRPr="00C2525A">
        <w:rPr>
          <w:rFonts w:cs="Times New Roman"/>
          <w:i/>
          <w:color w:val="auto"/>
          <w:sz w:val="26"/>
          <w:szCs w:val="26"/>
        </w:rPr>
        <w:t>K</w:t>
      </w:r>
      <w:r w:rsidRPr="00C2525A">
        <w:rPr>
          <w:rFonts w:cs="Times New Roman"/>
          <w:i/>
          <w:color w:val="auto"/>
          <w:sz w:val="26"/>
          <w:szCs w:val="26"/>
        </w:rPr>
        <w:t>inh doanh bất động sản số 66/2014 ngày 25/11/2014 và các văn bản hướng dẫn thi hành;</w:t>
      </w:r>
    </w:p>
    <w:p w:rsidR="00606862" w:rsidRPr="00C2525A" w:rsidRDefault="00606862" w:rsidP="00036E9C">
      <w:pPr>
        <w:tabs>
          <w:tab w:val="left" w:pos="8505"/>
          <w:tab w:val="left" w:pos="9072"/>
        </w:tabs>
        <w:spacing w:line="312" w:lineRule="auto"/>
        <w:ind w:firstLine="567"/>
        <w:jc w:val="both"/>
        <w:rPr>
          <w:rFonts w:cs="Times New Roman"/>
          <w:i/>
          <w:color w:val="auto"/>
          <w:sz w:val="26"/>
          <w:szCs w:val="26"/>
        </w:rPr>
      </w:pPr>
      <w:r w:rsidRPr="00C2525A">
        <w:rPr>
          <w:rFonts w:cs="Times New Roman"/>
          <w:i/>
          <w:color w:val="auto"/>
          <w:sz w:val="26"/>
          <w:szCs w:val="26"/>
        </w:rPr>
        <w:t>-</w:t>
      </w:r>
      <w:r w:rsidR="00A43C64" w:rsidRPr="00C2525A">
        <w:rPr>
          <w:rFonts w:cs="Times New Roman"/>
          <w:i/>
          <w:color w:val="auto"/>
          <w:sz w:val="26"/>
          <w:szCs w:val="26"/>
        </w:rPr>
        <w:t xml:space="preserve">Căn cứ </w:t>
      </w:r>
      <w:r w:rsidRPr="00C2525A">
        <w:rPr>
          <w:rFonts w:cs="Times New Roman"/>
          <w:i/>
          <w:color w:val="auto"/>
          <w:sz w:val="26"/>
          <w:szCs w:val="26"/>
        </w:rPr>
        <w:t xml:space="preserve">Luật </w:t>
      </w:r>
      <w:r w:rsidR="00A43C64" w:rsidRPr="00C2525A">
        <w:rPr>
          <w:rFonts w:cs="Times New Roman"/>
          <w:i/>
          <w:color w:val="auto"/>
          <w:sz w:val="26"/>
          <w:szCs w:val="26"/>
        </w:rPr>
        <w:t>B</w:t>
      </w:r>
      <w:r w:rsidRPr="00C2525A">
        <w:rPr>
          <w:rFonts w:cs="Times New Roman"/>
          <w:i/>
          <w:color w:val="auto"/>
          <w:sz w:val="26"/>
          <w:szCs w:val="26"/>
        </w:rPr>
        <w:t xml:space="preserve">ảo vệ quyền lợi người tiêu dùng ngày 17/11/2010 và các văn bản hướng dẫn thi </w:t>
      </w:r>
      <w:proofErr w:type="gramStart"/>
      <w:r w:rsidRPr="00C2525A">
        <w:rPr>
          <w:rFonts w:cs="Times New Roman"/>
          <w:i/>
          <w:color w:val="auto"/>
          <w:sz w:val="26"/>
          <w:szCs w:val="26"/>
        </w:rPr>
        <w:t>hành;</w:t>
      </w:r>
      <w:proofErr w:type="gramEnd"/>
    </w:p>
    <w:p w:rsidR="00606862" w:rsidRPr="00C2525A" w:rsidRDefault="00606862" w:rsidP="00D464E9">
      <w:pPr>
        <w:spacing w:line="312" w:lineRule="auto"/>
        <w:ind w:firstLine="567"/>
        <w:jc w:val="both"/>
        <w:rPr>
          <w:rFonts w:cs="Times New Roman"/>
          <w:i/>
          <w:color w:val="auto"/>
          <w:sz w:val="26"/>
          <w:szCs w:val="26"/>
        </w:rPr>
      </w:pPr>
      <w:r w:rsidRPr="00C2525A">
        <w:rPr>
          <w:rFonts w:cs="Times New Roman"/>
          <w:i/>
          <w:color w:val="auto"/>
          <w:sz w:val="26"/>
          <w:szCs w:val="26"/>
        </w:rPr>
        <w:t>-</w:t>
      </w:r>
      <w:r w:rsidR="00A43C64" w:rsidRPr="00C2525A">
        <w:rPr>
          <w:rFonts w:cs="Times New Roman"/>
          <w:i/>
          <w:color w:val="auto"/>
          <w:sz w:val="26"/>
          <w:szCs w:val="26"/>
        </w:rPr>
        <w:t xml:space="preserve">Căn cứ </w:t>
      </w:r>
      <w:r w:rsidRPr="00C2525A">
        <w:rPr>
          <w:rFonts w:cs="Times New Roman"/>
          <w:i/>
          <w:color w:val="auto"/>
          <w:sz w:val="26"/>
          <w:szCs w:val="26"/>
        </w:rPr>
        <w:t xml:space="preserve">Nghị định số 76/2015/NĐ-CP ngày 10/09/2015 </w:t>
      </w:r>
      <w:r w:rsidR="00A43C64" w:rsidRPr="00C2525A">
        <w:rPr>
          <w:rFonts w:cs="Times New Roman"/>
          <w:i/>
          <w:color w:val="auto"/>
          <w:sz w:val="26"/>
          <w:szCs w:val="26"/>
        </w:rPr>
        <w:t xml:space="preserve">của Chính phủ </w:t>
      </w:r>
      <w:r w:rsidRPr="00C2525A">
        <w:rPr>
          <w:rFonts w:cs="Times New Roman"/>
          <w:i/>
          <w:color w:val="auto"/>
          <w:sz w:val="26"/>
          <w:szCs w:val="26"/>
        </w:rPr>
        <w:t>quy định chi tiết thi hành một số điều của Luật kinh doanh bất động sản;</w:t>
      </w:r>
    </w:p>
    <w:p w:rsidR="00606862" w:rsidRPr="00C2525A" w:rsidRDefault="00606862" w:rsidP="00D464E9">
      <w:pPr>
        <w:spacing w:line="312" w:lineRule="auto"/>
        <w:ind w:firstLine="567"/>
        <w:jc w:val="both"/>
        <w:rPr>
          <w:rFonts w:cs="Times New Roman"/>
          <w:i/>
          <w:color w:val="auto"/>
          <w:sz w:val="26"/>
          <w:szCs w:val="26"/>
        </w:rPr>
      </w:pPr>
      <w:r w:rsidRPr="00C2525A">
        <w:rPr>
          <w:rFonts w:cs="Times New Roman"/>
          <w:i/>
          <w:color w:val="auto"/>
          <w:sz w:val="26"/>
          <w:szCs w:val="26"/>
        </w:rPr>
        <w:t>-</w:t>
      </w:r>
      <w:r w:rsidR="00A43C64" w:rsidRPr="00C2525A">
        <w:rPr>
          <w:rFonts w:cs="Times New Roman"/>
          <w:i/>
          <w:color w:val="auto"/>
          <w:sz w:val="26"/>
          <w:szCs w:val="26"/>
        </w:rPr>
        <w:t xml:space="preserve">Căn cứ </w:t>
      </w:r>
      <w:r w:rsidRPr="00C2525A">
        <w:rPr>
          <w:rFonts w:cs="Times New Roman"/>
          <w:i/>
          <w:color w:val="auto"/>
          <w:sz w:val="26"/>
          <w:szCs w:val="26"/>
        </w:rPr>
        <w:t xml:space="preserve">Nghị định số 99/2015/NĐ-CP ngày 20/10/2015 </w:t>
      </w:r>
      <w:r w:rsidR="00A43C64" w:rsidRPr="00C2525A">
        <w:rPr>
          <w:rFonts w:cs="Times New Roman"/>
          <w:i/>
          <w:color w:val="auto"/>
          <w:sz w:val="26"/>
          <w:szCs w:val="26"/>
        </w:rPr>
        <w:t xml:space="preserve">của Chính phủ </w:t>
      </w:r>
      <w:r w:rsidRPr="00C2525A">
        <w:rPr>
          <w:rFonts w:cs="Times New Roman"/>
          <w:i/>
          <w:color w:val="auto"/>
          <w:sz w:val="26"/>
          <w:szCs w:val="26"/>
        </w:rPr>
        <w:t>quy định chi tiết và hướng dẫn thi hành một số điều của Luật nhà ở;</w:t>
      </w:r>
    </w:p>
    <w:p w:rsidR="008374D1" w:rsidRPr="00C2525A" w:rsidRDefault="008374D1" w:rsidP="00D464E9">
      <w:pPr>
        <w:spacing w:line="312" w:lineRule="auto"/>
        <w:ind w:firstLine="567"/>
        <w:jc w:val="both"/>
        <w:rPr>
          <w:rFonts w:cs="Times New Roman"/>
          <w:i/>
          <w:color w:val="auto"/>
          <w:sz w:val="26"/>
          <w:szCs w:val="26"/>
        </w:rPr>
      </w:pPr>
      <w:r w:rsidRPr="00C2525A">
        <w:rPr>
          <w:rFonts w:cs="Times New Roman"/>
          <w:i/>
          <w:color w:val="auto"/>
          <w:sz w:val="26"/>
          <w:szCs w:val="26"/>
        </w:rPr>
        <w:t xml:space="preserve">- </w:t>
      </w:r>
      <w:r w:rsidR="00A43C64" w:rsidRPr="00C2525A">
        <w:rPr>
          <w:rFonts w:cs="Times New Roman"/>
          <w:i/>
          <w:color w:val="auto"/>
          <w:sz w:val="26"/>
          <w:szCs w:val="26"/>
        </w:rPr>
        <w:t xml:space="preserve">Căn cứ </w:t>
      </w:r>
      <w:r w:rsidRPr="00C2525A">
        <w:rPr>
          <w:rFonts w:cs="Times New Roman"/>
          <w:i/>
          <w:color w:val="auto"/>
          <w:sz w:val="26"/>
          <w:szCs w:val="26"/>
        </w:rPr>
        <w:t xml:space="preserve">Nghị định </w:t>
      </w:r>
      <w:r w:rsidR="00A43C64" w:rsidRPr="00C2525A">
        <w:rPr>
          <w:rFonts w:cs="Times New Roman"/>
          <w:i/>
          <w:color w:val="auto"/>
          <w:sz w:val="26"/>
          <w:szCs w:val="26"/>
        </w:rPr>
        <w:t xml:space="preserve">số </w:t>
      </w:r>
      <w:r w:rsidRPr="00C2525A">
        <w:rPr>
          <w:rFonts w:cs="Times New Roman"/>
          <w:i/>
          <w:color w:val="auto"/>
          <w:sz w:val="26"/>
          <w:szCs w:val="26"/>
        </w:rPr>
        <w:t>99/2011/NĐ-CP ngày 27/10/2011 củ</w:t>
      </w:r>
      <w:r w:rsidR="00A43C64" w:rsidRPr="00C2525A">
        <w:rPr>
          <w:rFonts w:cs="Times New Roman"/>
          <w:i/>
          <w:color w:val="auto"/>
          <w:sz w:val="26"/>
          <w:szCs w:val="26"/>
        </w:rPr>
        <w:t>a Chính p</w:t>
      </w:r>
      <w:r w:rsidRPr="00C2525A">
        <w:rPr>
          <w:rFonts w:cs="Times New Roman"/>
          <w:i/>
          <w:color w:val="auto"/>
          <w:sz w:val="26"/>
          <w:szCs w:val="26"/>
        </w:rPr>
        <w:t>hủ quy định chi tiết và hướng dẫn thi hành một số điều của Luật bảo vệ người tiêu dùng;</w:t>
      </w:r>
    </w:p>
    <w:p w:rsidR="00D65F62" w:rsidRPr="00C2525A" w:rsidRDefault="00D65F62" w:rsidP="00D464E9">
      <w:pPr>
        <w:spacing w:line="312" w:lineRule="auto"/>
        <w:ind w:firstLine="567"/>
        <w:jc w:val="both"/>
        <w:rPr>
          <w:rFonts w:cs="Times New Roman"/>
          <w:i/>
          <w:color w:val="auto"/>
          <w:spacing w:val="-4"/>
          <w:sz w:val="26"/>
          <w:szCs w:val="26"/>
        </w:rPr>
      </w:pPr>
      <w:r w:rsidRPr="00C2525A">
        <w:rPr>
          <w:rFonts w:cs="Times New Roman"/>
          <w:i/>
          <w:color w:val="auto"/>
          <w:spacing w:val="-4"/>
          <w:sz w:val="26"/>
          <w:szCs w:val="26"/>
        </w:rPr>
        <w:t>- Quyết định số 02/2012/QĐ-TTg ngày 13/01/2012 của Thủ tướng Chính phủ về việc ban hành danh mục hàng hóa, dịch vụ thiết yếu phải đăng ký hợp đồng theo mẫu, điều kiện giao dịch chung;</w:t>
      </w:r>
    </w:p>
    <w:p w:rsidR="004557E5" w:rsidRPr="00C2525A" w:rsidRDefault="004557E5" w:rsidP="00D464E9">
      <w:pPr>
        <w:widowControl/>
        <w:spacing w:line="312" w:lineRule="auto"/>
        <w:ind w:firstLine="567"/>
        <w:jc w:val="both"/>
        <w:rPr>
          <w:rFonts w:cs="Times New Roman"/>
          <w:i/>
          <w:color w:val="auto"/>
          <w:sz w:val="26"/>
          <w:szCs w:val="26"/>
        </w:rPr>
      </w:pPr>
      <w:r w:rsidRPr="00C2525A">
        <w:rPr>
          <w:rFonts w:cs="Times New Roman"/>
          <w:i/>
          <w:color w:val="auto"/>
          <w:sz w:val="26"/>
          <w:szCs w:val="26"/>
        </w:rPr>
        <w:t>- Thông tư 02/2016/TT-BXD ngày 15 tháng 02 năm 2016 của Bộ Xây dựng ban hành Quy chế quản lý, sử dụ</w:t>
      </w:r>
      <w:r w:rsidR="00F3173E" w:rsidRPr="00C2525A">
        <w:rPr>
          <w:rFonts w:cs="Times New Roman"/>
          <w:i/>
          <w:color w:val="auto"/>
          <w:sz w:val="26"/>
          <w:szCs w:val="26"/>
        </w:rPr>
        <w:t>ng N</w:t>
      </w:r>
      <w:r w:rsidRPr="00C2525A">
        <w:rPr>
          <w:rFonts w:cs="Times New Roman"/>
          <w:i/>
          <w:color w:val="auto"/>
          <w:sz w:val="26"/>
          <w:szCs w:val="26"/>
        </w:rPr>
        <w:t>hà chung cư;</w:t>
      </w:r>
    </w:p>
    <w:p w:rsidR="004557E5" w:rsidRDefault="004557E5" w:rsidP="00D464E9">
      <w:pPr>
        <w:spacing w:line="312" w:lineRule="auto"/>
        <w:ind w:firstLine="567"/>
        <w:jc w:val="both"/>
        <w:rPr>
          <w:rFonts w:cs="Times New Roman"/>
          <w:i/>
          <w:color w:val="auto"/>
          <w:spacing w:val="-8"/>
          <w:sz w:val="26"/>
          <w:szCs w:val="26"/>
        </w:rPr>
      </w:pPr>
      <w:r w:rsidRPr="00C2525A">
        <w:rPr>
          <w:rFonts w:cs="Times New Roman"/>
          <w:i/>
          <w:color w:val="auto"/>
          <w:spacing w:val="-8"/>
          <w:sz w:val="26"/>
          <w:szCs w:val="26"/>
        </w:rPr>
        <w:t xml:space="preserve">- Thông tư 28/2016/TT-BXD ngày 15 tháng 12 năm 2016 của bộ xây dựng </w:t>
      </w:r>
      <w:bookmarkStart w:id="1" w:name="loai_1_name"/>
      <w:r w:rsidRPr="00C2525A">
        <w:rPr>
          <w:rFonts w:cs="Times New Roman"/>
          <w:i/>
          <w:color w:val="auto"/>
          <w:spacing w:val="-8"/>
          <w:sz w:val="26"/>
          <w:szCs w:val="26"/>
        </w:rPr>
        <w:t>sửa đổi, bổ sung một số quy định của thông tư số </w:t>
      </w:r>
      <w:bookmarkEnd w:id="1"/>
      <w:r w:rsidR="0062063B" w:rsidRPr="00C2525A">
        <w:rPr>
          <w:rFonts w:cs="Times New Roman"/>
          <w:i/>
          <w:color w:val="auto"/>
          <w:spacing w:val="-8"/>
          <w:sz w:val="26"/>
          <w:szCs w:val="26"/>
        </w:rPr>
        <w:fldChar w:fldCharType="begin"/>
      </w:r>
      <w:r w:rsidRPr="00C2525A">
        <w:rPr>
          <w:rFonts w:cs="Times New Roman"/>
          <w:i/>
          <w:color w:val="auto"/>
          <w:spacing w:val="-8"/>
          <w:sz w:val="26"/>
          <w:szCs w:val="26"/>
        </w:rPr>
        <w:instrText xml:space="preserve"> HYPERLINK "https://thuvienphapluat.vn/phap-luat/tim-van-ban.aspx?keyword=10/2015/TT-BXD&amp;area=2&amp;type=0&amp;match=False&amp;vc=True&amp;lan=1" \t "_blank" </w:instrText>
      </w:r>
      <w:r w:rsidR="0062063B" w:rsidRPr="00C2525A">
        <w:rPr>
          <w:rFonts w:cs="Times New Roman"/>
          <w:i/>
          <w:color w:val="auto"/>
          <w:spacing w:val="-8"/>
          <w:sz w:val="26"/>
          <w:szCs w:val="26"/>
        </w:rPr>
        <w:fldChar w:fldCharType="separate"/>
      </w:r>
      <w:r w:rsidRPr="00C2525A">
        <w:rPr>
          <w:rFonts w:cs="Times New Roman"/>
          <w:i/>
          <w:color w:val="auto"/>
          <w:spacing w:val="-8"/>
          <w:sz w:val="26"/>
          <w:szCs w:val="26"/>
        </w:rPr>
        <w:t>10/2015/TT-BXD</w:t>
      </w:r>
      <w:r w:rsidR="0062063B" w:rsidRPr="00C2525A">
        <w:rPr>
          <w:rFonts w:cs="Times New Roman"/>
          <w:i/>
          <w:color w:val="auto"/>
          <w:spacing w:val="-8"/>
          <w:sz w:val="26"/>
          <w:szCs w:val="26"/>
        </w:rPr>
        <w:fldChar w:fldCharType="end"/>
      </w:r>
      <w:r w:rsidRPr="00C2525A">
        <w:rPr>
          <w:rFonts w:cs="Times New Roman"/>
          <w:i/>
          <w:color w:val="auto"/>
          <w:spacing w:val="-8"/>
          <w:sz w:val="26"/>
          <w:szCs w:val="26"/>
        </w:rPr>
        <w:t> ngày 30 tháng 12 năm 2015 của Bộ Xây dựng quy định việc đào tạo, bồi dưỡng kiến thức chuyên môn, nghiệp vụ quản lý vậ</w:t>
      </w:r>
      <w:r w:rsidR="00F3173E" w:rsidRPr="00C2525A">
        <w:rPr>
          <w:rFonts w:cs="Times New Roman"/>
          <w:i/>
          <w:color w:val="auto"/>
          <w:spacing w:val="-8"/>
          <w:sz w:val="26"/>
          <w:szCs w:val="26"/>
        </w:rPr>
        <w:t>n hành N</w:t>
      </w:r>
      <w:r w:rsidR="005634B5" w:rsidRPr="00C2525A">
        <w:rPr>
          <w:rFonts w:cs="Times New Roman"/>
          <w:i/>
          <w:color w:val="auto"/>
          <w:spacing w:val="-8"/>
          <w:sz w:val="26"/>
          <w:szCs w:val="26"/>
        </w:rPr>
        <w:t>hà chung cư,</w:t>
      </w:r>
      <w:r w:rsidRPr="00C2525A">
        <w:rPr>
          <w:rFonts w:cs="Times New Roman"/>
          <w:i/>
          <w:color w:val="auto"/>
          <w:spacing w:val="-8"/>
          <w:sz w:val="26"/>
          <w:szCs w:val="26"/>
        </w:rPr>
        <w:t>Thông tư số </w:t>
      </w:r>
      <w:hyperlink r:id="rId9" w:tgtFrame="_blank" w:history="1">
        <w:r w:rsidRPr="00C2525A">
          <w:rPr>
            <w:rFonts w:cs="Times New Roman"/>
            <w:i/>
            <w:color w:val="auto"/>
            <w:spacing w:val="-8"/>
            <w:sz w:val="26"/>
            <w:szCs w:val="26"/>
          </w:rPr>
          <w:t xml:space="preserve">11/2015/TT-BXD </w:t>
        </w:r>
      </w:hyperlink>
      <w:r w:rsidRPr="00C2525A">
        <w:rPr>
          <w:rFonts w:cs="Times New Roman"/>
          <w:i/>
          <w:color w:val="auto"/>
          <w:spacing w:val="-8"/>
          <w:sz w:val="26"/>
          <w:szCs w:val="26"/>
        </w:rPr>
        <w:t>ngày 30 tháng 12 năm 2015 của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 một số quy định của quy chế quản lý, sử dụ</w:t>
      </w:r>
      <w:r w:rsidR="00F3173E" w:rsidRPr="00C2525A">
        <w:rPr>
          <w:rFonts w:cs="Times New Roman"/>
          <w:i/>
          <w:color w:val="auto"/>
          <w:spacing w:val="-8"/>
          <w:sz w:val="26"/>
          <w:szCs w:val="26"/>
        </w:rPr>
        <w:t>ng N</w:t>
      </w:r>
      <w:r w:rsidRPr="00C2525A">
        <w:rPr>
          <w:rFonts w:cs="Times New Roman"/>
          <w:i/>
          <w:color w:val="auto"/>
          <w:spacing w:val="-8"/>
          <w:sz w:val="26"/>
          <w:szCs w:val="26"/>
        </w:rPr>
        <w:t>hà chung cư ban hành kèm theo Thông tư số </w:t>
      </w:r>
      <w:hyperlink r:id="rId10" w:tgtFrame="_blank" w:history="1">
        <w:r w:rsidRPr="00C2525A">
          <w:rPr>
            <w:rFonts w:cs="Times New Roman"/>
            <w:i/>
            <w:color w:val="auto"/>
            <w:spacing w:val="-8"/>
            <w:sz w:val="26"/>
            <w:szCs w:val="26"/>
          </w:rPr>
          <w:t>02/2016/TT-BXD</w:t>
        </w:r>
      </w:hyperlink>
      <w:r w:rsidRPr="00C2525A">
        <w:rPr>
          <w:rFonts w:cs="Times New Roman"/>
          <w:i/>
          <w:color w:val="auto"/>
          <w:spacing w:val="-8"/>
          <w:sz w:val="26"/>
          <w:szCs w:val="26"/>
        </w:rPr>
        <w:t> ngày 15 tháng 02 năm 2016 của Bộ Trưởng Bộ Xây dựng;</w:t>
      </w:r>
      <w:r w:rsidR="005634B5" w:rsidRPr="00C2525A">
        <w:rPr>
          <w:rFonts w:cs="Times New Roman"/>
          <w:i/>
          <w:color w:val="auto"/>
          <w:spacing w:val="-8"/>
          <w:sz w:val="26"/>
          <w:szCs w:val="26"/>
        </w:rPr>
        <w:t xml:space="preserve">Thông tư </w:t>
      </w:r>
      <w:r w:rsidR="0031113A" w:rsidRPr="00C2525A">
        <w:rPr>
          <w:rFonts w:cs="Times New Roman"/>
          <w:i/>
          <w:color w:val="auto"/>
          <w:spacing w:val="-8"/>
          <w:sz w:val="26"/>
          <w:szCs w:val="26"/>
        </w:rPr>
        <w:t xml:space="preserve">số </w:t>
      </w:r>
      <w:r w:rsidR="005634B5" w:rsidRPr="00C2525A">
        <w:rPr>
          <w:rFonts w:cs="Times New Roman"/>
          <w:i/>
          <w:color w:val="auto"/>
          <w:spacing w:val="-8"/>
          <w:sz w:val="26"/>
          <w:szCs w:val="26"/>
        </w:rPr>
        <w:t xml:space="preserve">10/2018/TT-BXD </w:t>
      </w:r>
      <w:r w:rsidR="0031113A" w:rsidRPr="00C2525A">
        <w:rPr>
          <w:rFonts w:cs="Times New Roman"/>
          <w:i/>
          <w:color w:val="auto"/>
          <w:spacing w:val="-8"/>
          <w:sz w:val="26"/>
          <w:szCs w:val="26"/>
        </w:rPr>
        <w:t xml:space="preserve">ngày 26/12/2018 của Bộ Xây dựng; </w:t>
      </w:r>
      <w:r w:rsidR="005634B5" w:rsidRPr="00C2525A">
        <w:rPr>
          <w:rFonts w:cs="Times New Roman"/>
          <w:i/>
          <w:color w:val="auto"/>
          <w:spacing w:val="-8"/>
          <w:sz w:val="26"/>
          <w:szCs w:val="26"/>
        </w:rPr>
        <w:t xml:space="preserve">Thông tư 01/2019/TT-BXD </w:t>
      </w:r>
      <w:r w:rsidR="0031113A" w:rsidRPr="00C2525A">
        <w:rPr>
          <w:rFonts w:cs="Times New Roman"/>
          <w:i/>
          <w:color w:val="auto"/>
          <w:spacing w:val="-8"/>
          <w:sz w:val="26"/>
          <w:szCs w:val="26"/>
        </w:rPr>
        <w:t>ngày 28/6/2019 của Bộ Xây dựng;</w:t>
      </w:r>
    </w:p>
    <w:p w:rsidR="008472ED" w:rsidRPr="008472ED" w:rsidRDefault="008472ED" w:rsidP="008472ED">
      <w:pPr>
        <w:spacing w:line="312" w:lineRule="auto"/>
        <w:ind w:firstLine="567"/>
        <w:jc w:val="both"/>
        <w:rPr>
          <w:rFonts w:cs="Times New Roman"/>
          <w:i/>
          <w:color w:val="auto"/>
          <w:sz w:val="26"/>
          <w:szCs w:val="26"/>
        </w:rPr>
      </w:pPr>
      <w:r w:rsidRPr="00747910">
        <w:rPr>
          <w:rFonts w:cs="Times New Roman"/>
          <w:i/>
          <w:color w:val="auto"/>
          <w:sz w:val="26"/>
          <w:szCs w:val="26"/>
        </w:rPr>
        <w:t xml:space="preserve">- Căn cứ Thông tư số 20/2016/TT-BXD ngày 30/6/2016 của Bộ Xây dựng hướng </w:t>
      </w:r>
      <w:r w:rsidRPr="00747910">
        <w:rPr>
          <w:rFonts w:cs="Times New Roman"/>
          <w:i/>
          <w:color w:val="auto"/>
          <w:sz w:val="26"/>
          <w:szCs w:val="26"/>
        </w:rPr>
        <w:lastRenderedPageBreak/>
        <w:t>dẫn thực hiện một số nội dung của Nghị định số 100/2015/NĐ-CP ngày 20 tháng 10 năm 2015 của Chính phủ về phát triển và quản lý nhà ở xã hội;</w:t>
      </w:r>
    </w:p>
    <w:p w:rsidR="00970345" w:rsidRPr="00B13D65" w:rsidRDefault="003502DE" w:rsidP="00970345">
      <w:pPr>
        <w:spacing w:line="312" w:lineRule="auto"/>
        <w:ind w:firstLine="567"/>
        <w:jc w:val="both"/>
        <w:rPr>
          <w:rFonts w:cs="Times New Roman"/>
          <w:i/>
          <w:color w:val="auto"/>
          <w:sz w:val="26"/>
          <w:szCs w:val="26"/>
        </w:rPr>
      </w:pPr>
      <w:r w:rsidRPr="003502DE">
        <w:rPr>
          <w:rFonts w:cs="Times New Roman"/>
          <w:i/>
          <w:color w:val="auto"/>
          <w:sz w:val="26"/>
          <w:szCs w:val="26"/>
        </w:rPr>
        <w:t>- Căn cứ Thông tư số 06/2019/TT-BXD ngày 31/10 /2019 của Bộ Xây dựng sửa đổi, bổ sung một số điều của các Thông tư liên quan đến quản lý, sử dụng nhà chung cư;</w:t>
      </w:r>
    </w:p>
    <w:p w:rsidR="00545D0B" w:rsidRPr="00B13D65" w:rsidRDefault="003502DE" w:rsidP="00D464E9">
      <w:pPr>
        <w:spacing w:line="312" w:lineRule="auto"/>
        <w:ind w:firstLine="567"/>
        <w:jc w:val="both"/>
        <w:rPr>
          <w:rFonts w:cs="Times New Roman"/>
          <w:i/>
          <w:color w:val="auto"/>
          <w:sz w:val="26"/>
          <w:szCs w:val="26"/>
          <w:lang w:val="vi-VN"/>
        </w:rPr>
      </w:pPr>
      <w:r>
        <w:rPr>
          <w:rFonts w:cs="Times New Roman"/>
          <w:i/>
          <w:color w:val="auto"/>
          <w:sz w:val="26"/>
          <w:szCs w:val="26"/>
        </w:rPr>
        <w:t>- Căn cứ Quyết địnhvề việc chấp thuận chủ trương đầu tư</w:t>
      </w:r>
      <w:r w:rsidRPr="003502DE">
        <w:rPr>
          <w:rFonts w:cs="Times New Roman"/>
          <w:i/>
          <w:color w:val="auto"/>
          <w:sz w:val="26"/>
          <w:szCs w:val="26"/>
          <w:lang w:val="vi-VN"/>
        </w:rPr>
        <w:t>;</w:t>
      </w:r>
      <w:r w:rsidRPr="003502DE">
        <w:rPr>
          <w:rStyle w:val="FootnoteReference"/>
          <w:rFonts w:cs="Times New Roman"/>
          <w:i/>
          <w:color w:val="auto"/>
          <w:sz w:val="26"/>
          <w:szCs w:val="26"/>
        </w:rPr>
        <w:footnoteReference w:id="3"/>
      </w:r>
    </w:p>
    <w:p w:rsidR="00EB2194" w:rsidRPr="00B13D65" w:rsidRDefault="003502DE" w:rsidP="00EB2194">
      <w:pPr>
        <w:spacing w:line="312" w:lineRule="auto"/>
        <w:ind w:firstLine="567"/>
        <w:jc w:val="both"/>
        <w:rPr>
          <w:rFonts w:cs="Times New Roman"/>
          <w:i/>
          <w:color w:val="auto"/>
          <w:sz w:val="26"/>
          <w:szCs w:val="26"/>
          <w:lang w:val="vi-VN"/>
        </w:rPr>
      </w:pPr>
      <w:r w:rsidRPr="003502DE">
        <w:rPr>
          <w:rFonts w:cs="Times New Roman"/>
          <w:i/>
          <w:color w:val="auto"/>
          <w:sz w:val="26"/>
          <w:szCs w:val="26"/>
          <w:lang w:val="vi-VN"/>
        </w:rPr>
        <w:t>- Căn cứ Quyết định về việc chấp thuận đầu tư dự án;</w:t>
      </w:r>
      <w:r w:rsidRPr="003502DE">
        <w:rPr>
          <w:rStyle w:val="FootnoteReference"/>
          <w:rFonts w:cs="Times New Roman"/>
          <w:i/>
          <w:color w:val="auto"/>
          <w:sz w:val="26"/>
          <w:szCs w:val="26"/>
        </w:rPr>
        <w:footnoteReference w:id="4"/>
      </w:r>
    </w:p>
    <w:p w:rsidR="00EB2194" w:rsidRPr="00B13D65" w:rsidRDefault="003502DE" w:rsidP="00EB2194">
      <w:pPr>
        <w:spacing w:line="312" w:lineRule="auto"/>
        <w:ind w:firstLine="567"/>
        <w:jc w:val="both"/>
        <w:rPr>
          <w:rFonts w:cs="Times New Roman"/>
          <w:i/>
          <w:color w:val="auto"/>
          <w:sz w:val="26"/>
          <w:szCs w:val="26"/>
          <w:lang w:val="vi-VN"/>
        </w:rPr>
      </w:pPr>
      <w:r w:rsidRPr="003502DE">
        <w:rPr>
          <w:rFonts w:cs="Times New Roman"/>
          <w:i/>
          <w:color w:val="auto"/>
          <w:sz w:val="26"/>
          <w:szCs w:val="26"/>
          <w:lang w:val="vi-VN"/>
        </w:rPr>
        <w:t>- Căn cứ Quyết định phê duyệt quy hoạch chi tiết tỷ lệ 1/500 dự án;</w:t>
      </w:r>
      <w:r w:rsidRPr="003502DE">
        <w:rPr>
          <w:rStyle w:val="FootnoteReference"/>
          <w:rFonts w:cs="Times New Roman"/>
          <w:i/>
          <w:color w:val="auto"/>
          <w:sz w:val="26"/>
          <w:szCs w:val="26"/>
          <w:lang w:val="vi-VN"/>
        </w:rPr>
        <w:footnoteReference w:id="5"/>
      </w:r>
    </w:p>
    <w:p w:rsidR="00EB2194" w:rsidRPr="00B13D65" w:rsidRDefault="003502DE" w:rsidP="00EB2194">
      <w:pPr>
        <w:spacing w:line="312" w:lineRule="auto"/>
        <w:ind w:firstLine="567"/>
        <w:jc w:val="both"/>
        <w:rPr>
          <w:rFonts w:cs="Times New Roman"/>
          <w:i/>
          <w:color w:val="auto"/>
          <w:sz w:val="26"/>
          <w:szCs w:val="26"/>
          <w:lang w:val="vi-VN"/>
        </w:rPr>
      </w:pPr>
      <w:r w:rsidRPr="003502DE">
        <w:rPr>
          <w:rFonts w:cs="Times New Roman"/>
          <w:i/>
          <w:color w:val="auto"/>
          <w:sz w:val="26"/>
          <w:szCs w:val="26"/>
          <w:lang w:val="vi-VN"/>
        </w:rPr>
        <w:t>- Căn cứ Giấy phép xây dựng;</w:t>
      </w:r>
      <w:r w:rsidRPr="003502DE">
        <w:rPr>
          <w:rStyle w:val="FootnoteReference"/>
          <w:rFonts w:cs="Times New Roman"/>
          <w:i/>
          <w:color w:val="auto"/>
          <w:sz w:val="26"/>
          <w:szCs w:val="26"/>
          <w:lang w:val="vi-VN"/>
        </w:rPr>
        <w:footnoteReference w:id="6"/>
      </w:r>
    </w:p>
    <w:p w:rsidR="00EB2194" w:rsidRPr="00B13D65" w:rsidRDefault="003502DE" w:rsidP="00EB2194">
      <w:pPr>
        <w:spacing w:line="312" w:lineRule="auto"/>
        <w:ind w:firstLine="567"/>
        <w:jc w:val="both"/>
        <w:rPr>
          <w:rFonts w:cs="Times New Roman"/>
          <w:i/>
          <w:color w:val="auto"/>
          <w:sz w:val="26"/>
          <w:szCs w:val="26"/>
          <w:lang w:val="vi-VN"/>
        </w:rPr>
      </w:pPr>
      <w:r w:rsidRPr="003502DE">
        <w:rPr>
          <w:rFonts w:cs="Times New Roman"/>
          <w:i/>
          <w:color w:val="auto"/>
          <w:sz w:val="26"/>
          <w:szCs w:val="26"/>
          <w:lang w:val="vi-VN"/>
        </w:rPr>
        <w:t>- Căn cứ Hợp đồng bảo lãnh số ………giữa Ngân hàng …………………. và Công ty TNHH An Phú Cần Thơ về việc bảo lãnh nghĩa vụ tài chính của chủ đầu tư đối với khách hàng khi chủ đầu tư không bàn giao nhà ở theo đúng tiến độ đã cam kết với khách hàng</w:t>
      </w:r>
      <w:r w:rsidRPr="003502DE">
        <w:rPr>
          <w:rStyle w:val="FootnoteReference"/>
          <w:rFonts w:cs="Times New Roman"/>
          <w:i/>
          <w:color w:val="auto"/>
          <w:sz w:val="26"/>
          <w:szCs w:val="26"/>
        </w:rPr>
        <w:footnoteReference w:id="7"/>
      </w:r>
      <w:r w:rsidRPr="003502DE">
        <w:rPr>
          <w:rFonts w:cs="Times New Roman"/>
          <w:i/>
          <w:color w:val="auto"/>
          <w:sz w:val="26"/>
          <w:szCs w:val="26"/>
          <w:lang w:val="vi-VN"/>
        </w:rPr>
        <w:t>;</w:t>
      </w:r>
    </w:p>
    <w:p w:rsidR="00EB2194" w:rsidRPr="00B13D65" w:rsidRDefault="003502DE" w:rsidP="00EB2194">
      <w:pPr>
        <w:spacing w:line="312" w:lineRule="auto"/>
        <w:ind w:firstLine="567"/>
        <w:jc w:val="both"/>
        <w:rPr>
          <w:rFonts w:cs="Times New Roman"/>
          <w:i/>
          <w:color w:val="auto"/>
          <w:sz w:val="26"/>
          <w:szCs w:val="26"/>
          <w:lang w:val="vi-VN"/>
        </w:rPr>
      </w:pPr>
      <w:r w:rsidRPr="003502DE">
        <w:rPr>
          <w:rFonts w:cs="Times New Roman"/>
          <w:i/>
          <w:color w:val="auto"/>
          <w:sz w:val="26"/>
          <w:szCs w:val="26"/>
          <w:lang w:val="vi-VN"/>
        </w:rPr>
        <w:t>- Căn cứ Văn b</w:t>
      </w:r>
      <w:bookmarkStart w:id="2" w:name="_GoBack"/>
      <w:bookmarkEnd w:id="2"/>
      <w:r w:rsidRPr="003502DE">
        <w:rPr>
          <w:rFonts w:cs="Times New Roman"/>
          <w:i/>
          <w:color w:val="auto"/>
          <w:sz w:val="26"/>
          <w:szCs w:val="26"/>
          <w:lang w:val="vi-VN"/>
        </w:rPr>
        <w:t>ản của Sở xây dựng về việc đủ điều kiệnbán Căn hộ hình thành trong tương lai</w:t>
      </w:r>
      <w:r w:rsidRPr="003502DE">
        <w:rPr>
          <w:rStyle w:val="FootnoteReference"/>
          <w:rFonts w:cs="Times New Roman"/>
          <w:i/>
          <w:color w:val="auto"/>
          <w:sz w:val="26"/>
          <w:szCs w:val="26"/>
        </w:rPr>
        <w:footnoteReference w:id="8"/>
      </w:r>
      <w:r w:rsidRPr="003502DE">
        <w:rPr>
          <w:rFonts w:cs="Times New Roman"/>
          <w:i/>
          <w:color w:val="auto"/>
          <w:sz w:val="26"/>
          <w:szCs w:val="26"/>
          <w:lang w:val="vi-VN"/>
        </w:rPr>
        <w:t>;</w:t>
      </w:r>
    </w:p>
    <w:p w:rsidR="00C22FF2" w:rsidRPr="00B13D65" w:rsidRDefault="003502DE" w:rsidP="00C22FF2">
      <w:pPr>
        <w:spacing w:line="312" w:lineRule="auto"/>
        <w:ind w:firstLine="567"/>
        <w:jc w:val="both"/>
        <w:rPr>
          <w:rFonts w:cs="Times New Roman"/>
          <w:i/>
          <w:color w:val="auto"/>
          <w:sz w:val="26"/>
          <w:szCs w:val="26"/>
          <w:lang w:val="vi-VN"/>
        </w:rPr>
      </w:pPr>
      <w:r w:rsidRPr="003502DE">
        <w:rPr>
          <w:rFonts w:cs="Times New Roman"/>
          <w:i/>
          <w:color w:val="auto"/>
          <w:sz w:val="26"/>
          <w:szCs w:val="26"/>
          <w:lang w:val="vi-VN"/>
        </w:rPr>
        <w:t>- Căn cứ đơn đề nghị mua nhà ở xã hội của ông (bà) …………………………….……. ngày …</w:t>
      </w:r>
      <w:r w:rsidRPr="003502DE">
        <w:rPr>
          <w:rFonts w:cs="Times New Roman"/>
          <w:color w:val="auto"/>
          <w:sz w:val="26"/>
          <w:szCs w:val="26"/>
          <w:lang w:val="vi-VN"/>
        </w:rPr>
        <w:t>....</w:t>
      </w:r>
      <w:r w:rsidRPr="003502DE">
        <w:rPr>
          <w:rFonts w:cs="Times New Roman"/>
          <w:i/>
          <w:color w:val="auto"/>
          <w:sz w:val="26"/>
          <w:szCs w:val="26"/>
          <w:lang w:val="vi-VN"/>
        </w:rPr>
        <w:t xml:space="preserve"> tháng ……. năm ……</w:t>
      </w:r>
    </w:p>
    <w:p w:rsidR="003F54EE" w:rsidRPr="00B13D65" w:rsidRDefault="003502DE" w:rsidP="00D464E9">
      <w:pPr>
        <w:spacing w:line="360" w:lineRule="auto"/>
        <w:ind w:firstLine="562"/>
        <w:rPr>
          <w:rFonts w:cs="Times New Roman"/>
          <w:color w:val="auto"/>
          <w:sz w:val="26"/>
          <w:szCs w:val="26"/>
          <w:lang w:val="vi-VN"/>
        </w:rPr>
      </w:pPr>
      <w:r w:rsidRPr="003502DE">
        <w:rPr>
          <w:rFonts w:cs="Times New Roman"/>
          <w:color w:val="auto"/>
          <w:sz w:val="26"/>
          <w:szCs w:val="26"/>
          <w:lang w:val="vi-VN"/>
        </w:rPr>
        <w:t>Hợp đồng</w:t>
      </w:r>
      <w:r w:rsidR="00754F94">
        <w:rPr>
          <w:rFonts w:cs="Times New Roman"/>
          <w:color w:val="auto"/>
          <w:sz w:val="26"/>
          <w:szCs w:val="26"/>
        </w:rPr>
        <w:t xml:space="preserve"> </w:t>
      </w:r>
      <w:r w:rsidRPr="003502DE">
        <w:rPr>
          <w:rFonts w:cs="Times New Roman"/>
          <w:color w:val="auto"/>
          <w:sz w:val="26"/>
          <w:szCs w:val="26"/>
          <w:lang w:val="vi-VN"/>
        </w:rPr>
        <w:t>mua bán Căn hộ</w:t>
      </w:r>
      <w:r w:rsidR="00754F94">
        <w:rPr>
          <w:rFonts w:cs="Times New Roman"/>
          <w:color w:val="auto"/>
          <w:sz w:val="26"/>
          <w:szCs w:val="26"/>
        </w:rPr>
        <w:t xml:space="preserve"> </w:t>
      </w:r>
      <w:r w:rsidRPr="003502DE">
        <w:rPr>
          <w:rFonts w:cs="Times New Roman"/>
          <w:color w:val="auto"/>
          <w:sz w:val="26"/>
          <w:szCs w:val="26"/>
          <w:lang w:val="vi-VN"/>
        </w:rPr>
        <w:t>được lập ngày…………tháng ……… năm …………….</w:t>
      </w:r>
    </w:p>
    <w:p w:rsidR="00700C4D" w:rsidRPr="00B13D65" w:rsidRDefault="003502DE" w:rsidP="00D464E9">
      <w:pPr>
        <w:spacing w:line="360" w:lineRule="auto"/>
        <w:ind w:firstLine="562"/>
        <w:rPr>
          <w:rFonts w:cs="Times New Roman"/>
          <w:color w:val="auto"/>
          <w:sz w:val="26"/>
          <w:szCs w:val="26"/>
          <w:lang w:val="vi-VN"/>
        </w:rPr>
      </w:pPr>
      <w:r w:rsidRPr="003502DE">
        <w:rPr>
          <w:rFonts w:cs="Times New Roman"/>
          <w:color w:val="auto"/>
          <w:sz w:val="26"/>
          <w:szCs w:val="26"/>
          <w:lang w:val="vi-VN"/>
        </w:rPr>
        <w:t>Hai bên chúng tôi gồm:</w:t>
      </w:r>
    </w:p>
    <w:p w:rsidR="00700C4D" w:rsidRPr="00B13D65" w:rsidRDefault="003502DE" w:rsidP="007B5374">
      <w:pPr>
        <w:tabs>
          <w:tab w:val="left" w:pos="6660"/>
        </w:tabs>
        <w:spacing w:line="324" w:lineRule="auto"/>
        <w:jc w:val="both"/>
        <w:rPr>
          <w:rFonts w:cs="Times New Roman"/>
          <w:b/>
          <w:color w:val="auto"/>
          <w:spacing w:val="-6"/>
          <w:sz w:val="26"/>
          <w:szCs w:val="26"/>
          <w:lang w:val="vi-VN"/>
        </w:rPr>
      </w:pPr>
      <w:r w:rsidRPr="003502DE">
        <w:rPr>
          <w:rFonts w:cs="Times New Roman"/>
          <w:b/>
          <w:color w:val="auto"/>
          <w:spacing w:val="-6"/>
          <w:sz w:val="26"/>
          <w:szCs w:val="26"/>
          <w:lang w:val="vi-VN"/>
        </w:rPr>
        <w:t>BÊN BÁN NHÀ Ở (sau đây gọi tắt là Bên Bán): CÔNG TY TNHH AN PHÚ CẦN THƠ</w:t>
      </w:r>
    </w:p>
    <w:p w:rsidR="00700C4D" w:rsidRPr="00B13D65" w:rsidRDefault="003502DE" w:rsidP="00406965">
      <w:pPr>
        <w:spacing w:line="324" w:lineRule="auto"/>
        <w:jc w:val="both"/>
        <w:rPr>
          <w:rFonts w:cs="Times New Roman"/>
          <w:color w:val="auto"/>
          <w:sz w:val="26"/>
          <w:szCs w:val="26"/>
          <w:lang w:val="vi-VN"/>
        </w:rPr>
      </w:pPr>
      <w:bookmarkStart w:id="3" w:name="bookmark9"/>
      <w:r w:rsidRPr="003502DE">
        <w:rPr>
          <w:rFonts w:cs="Times New Roman"/>
          <w:color w:val="auto"/>
          <w:sz w:val="26"/>
          <w:szCs w:val="26"/>
          <w:lang w:val="vi-VN"/>
        </w:rPr>
        <w:tab/>
        <w:t xml:space="preserve">- </w:t>
      </w:r>
      <w:bookmarkEnd w:id="3"/>
      <w:r w:rsidRPr="003502DE">
        <w:rPr>
          <w:rFonts w:cs="Times New Roman"/>
          <w:color w:val="auto"/>
          <w:sz w:val="26"/>
          <w:szCs w:val="26"/>
          <w:lang w:val="vi-VN"/>
        </w:rPr>
        <w:t>Đại diện ông/bà: …………………….................... – Chức vụ: Giám đốc</w:t>
      </w:r>
    </w:p>
    <w:p w:rsidR="00700C4D" w:rsidRPr="00B13D65" w:rsidRDefault="003502DE" w:rsidP="00406965">
      <w:pPr>
        <w:spacing w:line="324" w:lineRule="auto"/>
        <w:jc w:val="both"/>
        <w:rPr>
          <w:rFonts w:cs="Times New Roman"/>
          <w:color w:val="auto"/>
          <w:sz w:val="26"/>
          <w:szCs w:val="26"/>
          <w:lang w:val="vi-VN"/>
        </w:rPr>
      </w:pPr>
      <w:r w:rsidRPr="003502DE">
        <w:rPr>
          <w:rFonts w:cs="Times New Roman"/>
          <w:color w:val="auto"/>
          <w:sz w:val="26"/>
          <w:szCs w:val="26"/>
          <w:lang w:val="vi-VN"/>
        </w:rPr>
        <w:tab/>
        <w:t>- Mã số doanh nghiệp: …………………...................................................................</w:t>
      </w:r>
    </w:p>
    <w:p w:rsidR="00700C4D" w:rsidRPr="00B13D65" w:rsidRDefault="003502DE" w:rsidP="00406965">
      <w:pPr>
        <w:spacing w:line="324" w:lineRule="auto"/>
        <w:jc w:val="both"/>
        <w:rPr>
          <w:rFonts w:cs="Times New Roman"/>
          <w:color w:val="auto"/>
          <w:sz w:val="26"/>
          <w:szCs w:val="26"/>
          <w:lang w:val="vi-VN"/>
        </w:rPr>
      </w:pPr>
      <w:bookmarkStart w:id="4" w:name="bookmark10"/>
      <w:r w:rsidRPr="003502DE">
        <w:rPr>
          <w:rFonts w:cs="Times New Roman"/>
          <w:color w:val="auto"/>
          <w:sz w:val="26"/>
          <w:szCs w:val="26"/>
          <w:lang w:val="vi-VN"/>
        </w:rPr>
        <w:tab/>
        <w:t xml:space="preserve">- Địa chỉ liên hệ: </w:t>
      </w:r>
      <w:bookmarkEnd w:id="4"/>
      <w:r w:rsidRPr="003502DE">
        <w:rPr>
          <w:rFonts w:cs="Times New Roman"/>
          <w:color w:val="auto"/>
          <w:sz w:val="26"/>
          <w:szCs w:val="26"/>
          <w:lang w:val="vi-VN"/>
        </w:rPr>
        <w:t>……………………………………………………………………</w:t>
      </w:r>
    </w:p>
    <w:p w:rsidR="003023AF" w:rsidRPr="00B13D65" w:rsidRDefault="003502DE" w:rsidP="00406965">
      <w:pPr>
        <w:spacing w:line="324" w:lineRule="auto"/>
        <w:jc w:val="both"/>
        <w:rPr>
          <w:rFonts w:cs="Times New Roman"/>
          <w:color w:val="auto"/>
          <w:sz w:val="26"/>
          <w:szCs w:val="26"/>
          <w:lang w:val="vi-VN"/>
        </w:rPr>
      </w:pPr>
      <w:r w:rsidRPr="003502DE">
        <w:rPr>
          <w:rFonts w:cs="Times New Roman"/>
          <w:color w:val="auto"/>
          <w:sz w:val="26"/>
          <w:szCs w:val="26"/>
          <w:lang w:val="vi-VN"/>
        </w:rPr>
        <w:tab/>
        <w:t>- Số tài khoản: ………………..tại Ngân hàng …………………………………….</w:t>
      </w:r>
    </w:p>
    <w:p w:rsidR="00700C4D" w:rsidRPr="00B13D65" w:rsidRDefault="003502DE" w:rsidP="00406965">
      <w:pPr>
        <w:spacing w:line="324" w:lineRule="auto"/>
        <w:jc w:val="both"/>
        <w:rPr>
          <w:rFonts w:cs="Times New Roman"/>
          <w:b/>
          <w:color w:val="auto"/>
          <w:sz w:val="26"/>
          <w:szCs w:val="26"/>
          <w:lang w:val="vi-VN"/>
        </w:rPr>
      </w:pPr>
      <w:r w:rsidRPr="003502DE">
        <w:rPr>
          <w:rFonts w:cs="Times New Roman"/>
          <w:b/>
          <w:color w:val="auto"/>
          <w:sz w:val="26"/>
          <w:szCs w:val="26"/>
          <w:lang w:val="vi-VN"/>
        </w:rPr>
        <w:t>BÊN MUA NHÀ Ở (sau đây gọi tắt là Bên Mua)</w:t>
      </w:r>
      <w:r w:rsidR="0053661C" w:rsidRPr="00C2525A">
        <w:rPr>
          <w:rStyle w:val="FootnoteReference"/>
          <w:rFonts w:cs="Times New Roman"/>
          <w:b/>
          <w:color w:val="auto"/>
          <w:sz w:val="26"/>
          <w:szCs w:val="26"/>
        </w:rPr>
        <w:footnoteReference w:id="9"/>
      </w:r>
      <w:r w:rsidRPr="003502DE">
        <w:rPr>
          <w:rFonts w:cs="Times New Roman"/>
          <w:b/>
          <w:color w:val="auto"/>
          <w:sz w:val="26"/>
          <w:szCs w:val="26"/>
          <w:lang w:val="vi-VN"/>
        </w:rPr>
        <w:t>:</w:t>
      </w:r>
    </w:p>
    <w:p w:rsidR="00700C4D" w:rsidRPr="00C2525A" w:rsidRDefault="003502DE" w:rsidP="00406965">
      <w:pPr>
        <w:spacing w:line="324" w:lineRule="auto"/>
        <w:jc w:val="both"/>
        <w:rPr>
          <w:rFonts w:cs="Times New Roman"/>
          <w:color w:val="auto"/>
          <w:sz w:val="26"/>
          <w:szCs w:val="26"/>
        </w:rPr>
      </w:pPr>
      <w:r w:rsidRPr="003502DE">
        <w:rPr>
          <w:rFonts w:cs="Times New Roman"/>
          <w:color w:val="auto"/>
          <w:sz w:val="26"/>
          <w:szCs w:val="26"/>
          <w:lang w:val="vi-VN"/>
        </w:rPr>
        <w:tab/>
      </w:r>
      <w:r w:rsidR="00700C4D" w:rsidRPr="00C2525A">
        <w:rPr>
          <w:rFonts w:cs="Times New Roman"/>
          <w:color w:val="auto"/>
          <w:sz w:val="26"/>
          <w:szCs w:val="26"/>
        </w:rPr>
        <w:t>-Ông (bà): ………………………………………………</w:t>
      </w:r>
      <w:r w:rsidR="00036E9C" w:rsidRPr="00C2525A">
        <w:rPr>
          <w:rFonts w:cs="Times New Roman"/>
          <w:color w:val="auto"/>
          <w:sz w:val="26"/>
          <w:szCs w:val="26"/>
        </w:rPr>
        <w:t>…………………………..</w:t>
      </w:r>
    </w:p>
    <w:p w:rsidR="00700C4D" w:rsidRPr="00C2525A" w:rsidRDefault="00F37925" w:rsidP="00406965">
      <w:pPr>
        <w:spacing w:line="324" w:lineRule="auto"/>
        <w:jc w:val="both"/>
        <w:rPr>
          <w:rFonts w:cs="Times New Roman"/>
          <w:color w:val="auto"/>
          <w:sz w:val="26"/>
          <w:szCs w:val="26"/>
        </w:rPr>
      </w:pPr>
      <w:r w:rsidRPr="00C2525A">
        <w:rPr>
          <w:rFonts w:cs="Times New Roman"/>
          <w:color w:val="auto"/>
          <w:sz w:val="26"/>
          <w:szCs w:val="26"/>
        </w:rPr>
        <w:tab/>
      </w:r>
      <w:r w:rsidR="00155A27" w:rsidRPr="00C2525A">
        <w:rPr>
          <w:rFonts w:cs="Times New Roman"/>
          <w:color w:val="auto"/>
          <w:sz w:val="26"/>
          <w:szCs w:val="26"/>
        </w:rPr>
        <w:t xml:space="preserve">+ </w:t>
      </w:r>
      <w:r w:rsidR="00700C4D" w:rsidRPr="00C2525A">
        <w:rPr>
          <w:rFonts w:cs="Times New Roman"/>
          <w:color w:val="auto"/>
          <w:sz w:val="26"/>
          <w:szCs w:val="26"/>
        </w:rPr>
        <w:t>Số CMND (hộ chiếu hoặc thẻ quân nhân hoặc thẻ căn cước công dân</w:t>
      </w:r>
      <w:proofErr w:type="gramStart"/>
      <w:r w:rsidR="00700C4D" w:rsidRPr="00C2525A">
        <w:rPr>
          <w:rFonts w:cs="Times New Roman"/>
          <w:color w:val="auto"/>
          <w:sz w:val="26"/>
          <w:szCs w:val="26"/>
        </w:rPr>
        <w:t>)số</w:t>
      </w:r>
      <w:proofErr w:type="gramEnd"/>
      <w:r w:rsidR="00155A27" w:rsidRPr="00C2525A">
        <w:rPr>
          <w:rFonts w:cs="Times New Roman"/>
          <w:color w:val="auto"/>
          <w:sz w:val="26"/>
          <w:szCs w:val="26"/>
        </w:rPr>
        <w:t>…</w:t>
      </w:r>
      <w:r w:rsidR="00700C4D" w:rsidRPr="00C2525A">
        <w:rPr>
          <w:rFonts w:cs="Times New Roman"/>
          <w:color w:val="auto"/>
          <w:sz w:val="26"/>
          <w:szCs w:val="26"/>
        </w:rPr>
        <w:t>…</w:t>
      </w:r>
      <w:r w:rsidR="00155A27" w:rsidRPr="00C2525A">
        <w:rPr>
          <w:rFonts w:cs="Times New Roman"/>
          <w:color w:val="auto"/>
          <w:sz w:val="26"/>
          <w:szCs w:val="26"/>
        </w:rPr>
        <w:t>….</w:t>
      </w:r>
      <w:r w:rsidR="00C878BD" w:rsidRPr="00C2525A">
        <w:rPr>
          <w:rFonts w:cs="Times New Roman"/>
          <w:color w:val="auto"/>
          <w:sz w:val="26"/>
          <w:szCs w:val="26"/>
        </w:rPr>
        <w:t>..................</w:t>
      </w:r>
      <w:r w:rsidR="00155A27" w:rsidRPr="00C2525A">
        <w:rPr>
          <w:rFonts w:cs="Times New Roman"/>
          <w:color w:val="auto"/>
          <w:sz w:val="26"/>
          <w:szCs w:val="26"/>
        </w:rPr>
        <w:t>.</w:t>
      </w:r>
      <w:r w:rsidR="00700C4D" w:rsidRPr="00C2525A">
        <w:rPr>
          <w:rFonts w:cs="Times New Roman"/>
          <w:color w:val="auto"/>
          <w:sz w:val="26"/>
          <w:szCs w:val="26"/>
        </w:rPr>
        <w:t>cấ</w:t>
      </w:r>
      <w:r w:rsidR="00155A27" w:rsidRPr="00C2525A">
        <w:rPr>
          <w:rFonts w:cs="Times New Roman"/>
          <w:color w:val="auto"/>
          <w:sz w:val="26"/>
          <w:szCs w:val="26"/>
        </w:rPr>
        <w:t>p ngày ………./ ……../…</w:t>
      </w:r>
      <w:r w:rsidR="00700C4D" w:rsidRPr="00C2525A">
        <w:rPr>
          <w:rFonts w:cs="Times New Roman"/>
          <w:color w:val="auto"/>
          <w:sz w:val="26"/>
          <w:szCs w:val="26"/>
        </w:rPr>
        <w:t xml:space="preserve">….. </w:t>
      </w:r>
      <w:proofErr w:type="gramStart"/>
      <w:r w:rsidR="00700C4D" w:rsidRPr="00C2525A">
        <w:rPr>
          <w:rFonts w:cs="Times New Roman"/>
          <w:color w:val="auto"/>
          <w:sz w:val="26"/>
          <w:szCs w:val="26"/>
        </w:rPr>
        <w:t>tại</w:t>
      </w:r>
      <w:proofErr w:type="gramEnd"/>
      <w:r w:rsidR="00700C4D" w:rsidRPr="00C2525A">
        <w:rPr>
          <w:rFonts w:cs="Times New Roman"/>
          <w:color w:val="auto"/>
          <w:sz w:val="26"/>
          <w:szCs w:val="26"/>
        </w:rPr>
        <w:t xml:space="preserve"> …………</w:t>
      </w:r>
      <w:r w:rsidR="00036E9C" w:rsidRPr="00C2525A">
        <w:rPr>
          <w:rFonts w:cs="Times New Roman"/>
          <w:color w:val="auto"/>
          <w:sz w:val="26"/>
          <w:szCs w:val="26"/>
        </w:rPr>
        <w:t>………………..</w:t>
      </w:r>
    </w:p>
    <w:p w:rsidR="00700C4D" w:rsidRPr="00C2525A" w:rsidRDefault="00F37925" w:rsidP="00406965">
      <w:pPr>
        <w:spacing w:line="324" w:lineRule="auto"/>
        <w:jc w:val="both"/>
        <w:rPr>
          <w:rFonts w:cs="Times New Roman"/>
          <w:color w:val="auto"/>
          <w:sz w:val="26"/>
          <w:szCs w:val="26"/>
        </w:rPr>
      </w:pPr>
      <w:r w:rsidRPr="00C2525A">
        <w:rPr>
          <w:rFonts w:cs="Times New Roman"/>
          <w:color w:val="auto"/>
          <w:sz w:val="26"/>
          <w:szCs w:val="26"/>
        </w:rPr>
        <w:tab/>
      </w:r>
      <w:r w:rsidR="00155A27" w:rsidRPr="00C2525A">
        <w:rPr>
          <w:rFonts w:cs="Times New Roman"/>
          <w:color w:val="auto"/>
          <w:sz w:val="26"/>
          <w:szCs w:val="26"/>
        </w:rPr>
        <w:t xml:space="preserve">+ </w:t>
      </w:r>
      <w:r w:rsidR="00700C4D" w:rsidRPr="00C2525A">
        <w:rPr>
          <w:rFonts w:cs="Times New Roman"/>
          <w:color w:val="auto"/>
          <w:sz w:val="26"/>
          <w:szCs w:val="26"/>
        </w:rPr>
        <w:t>Hộ khẩu thường trú hoặc tạm trú</w:t>
      </w:r>
      <w:proofErr w:type="gramStart"/>
      <w:r w:rsidR="00700C4D" w:rsidRPr="00C2525A">
        <w:rPr>
          <w:rFonts w:cs="Times New Roman"/>
          <w:color w:val="auto"/>
          <w:sz w:val="26"/>
          <w:szCs w:val="26"/>
        </w:rPr>
        <w:t>: ..</w:t>
      </w:r>
      <w:proofErr w:type="gramEnd"/>
      <w:r w:rsidR="00700C4D" w:rsidRPr="00C2525A">
        <w:rPr>
          <w:rFonts w:cs="Times New Roman"/>
          <w:color w:val="auto"/>
          <w:sz w:val="26"/>
          <w:szCs w:val="26"/>
        </w:rPr>
        <w:t>………………………………………</w:t>
      </w:r>
      <w:r w:rsidR="00036E9C" w:rsidRPr="00C2525A">
        <w:rPr>
          <w:rFonts w:cs="Times New Roman"/>
          <w:color w:val="auto"/>
          <w:sz w:val="26"/>
          <w:szCs w:val="26"/>
        </w:rPr>
        <w:t>………</w:t>
      </w:r>
    </w:p>
    <w:p w:rsidR="00700C4D" w:rsidRPr="00C2525A" w:rsidRDefault="00F37925" w:rsidP="00406965">
      <w:pPr>
        <w:spacing w:line="324" w:lineRule="auto"/>
        <w:jc w:val="both"/>
        <w:rPr>
          <w:rFonts w:cs="Times New Roman"/>
          <w:color w:val="auto"/>
          <w:sz w:val="26"/>
          <w:szCs w:val="26"/>
        </w:rPr>
      </w:pPr>
      <w:r w:rsidRPr="00C2525A">
        <w:rPr>
          <w:rFonts w:cs="Times New Roman"/>
          <w:color w:val="auto"/>
          <w:sz w:val="26"/>
          <w:szCs w:val="26"/>
        </w:rPr>
        <w:tab/>
      </w:r>
      <w:r w:rsidR="00155A27" w:rsidRPr="00C2525A">
        <w:rPr>
          <w:rFonts w:cs="Times New Roman"/>
          <w:color w:val="auto"/>
          <w:sz w:val="26"/>
          <w:szCs w:val="26"/>
        </w:rPr>
        <w:t>+</w:t>
      </w:r>
      <w:r w:rsidR="00700C4D" w:rsidRPr="00C2525A">
        <w:rPr>
          <w:rFonts w:cs="Times New Roman"/>
          <w:color w:val="auto"/>
          <w:sz w:val="26"/>
          <w:szCs w:val="26"/>
        </w:rPr>
        <w:t xml:space="preserve"> Địa chỉ liên hệ: ……………………………………………………………</w:t>
      </w:r>
      <w:r w:rsidR="00036E9C" w:rsidRPr="00C2525A">
        <w:rPr>
          <w:rFonts w:cs="Times New Roman"/>
          <w:color w:val="auto"/>
          <w:sz w:val="26"/>
          <w:szCs w:val="26"/>
        </w:rPr>
        <w:t>………</w:t>
      </w:r>
    </w:p>
    <w:p w:rsidR="00700C4D" w:rsidRPr="00C2525A" w:rsidRDefault="00F37925" w:rsidP="00406965">
      <w:pPr>
        <w:spacing w:line="324" w:lineRule="auto"/>
        <w:jc w:val="both"/>
        <w:rPr>
          <w:rFonts w:cs="Times New Roman"/>
          <w:color w:val="auto"/>
          <w:sz w:val="26"/>
          <w:szCs w:val="26"/>
        </w:rPr>
      </w:pPr>
      <w:r w:rsidRPr="00C2525A">
        <w:rPr>
          <w:rFonts w:cs="Times New Roman"/>
          <w:color w:val="auto"/>
          <w:sz w:val="26"/>
          <w:szCs w:val="26"/>
        </w:rPr>
        <w:tab/>
      </w:r>
      <w:r w:rsidR="00155A27" w:rsidRPr="00C2525A">
        <w:rPr>
          <w:rFonts w:cs="Times New Roman"/>
          <w:color w:val="auto"/>
          <w:sz w:val="26"/>
          <w:szCs w:val="26"/>
        </w:rPr>
        <w:t>+</w:t>
      </w:r>
      <w:r w:rsidR="00700C4D" w:rsidRPr="00C2525A">
        <w:rPr>
          <w:rFonts w:cs="Times New Roman"/>
          <w:color w:val="auto"/>
          <w:sz w:val="26"/>
          <w:szCs w:val="26"/>
        </w:rPr>
        <w:t xml:space="preserve"> Điện thoạ</w:t>
      </w:r>
      <w:r w:rsidR="00216134" w:rsidRPr="00C2525A">
        <w:rPr>
          <w:rFonts w:cs="Times New Roman"/>
          <w:color w:val="auto"/>
          <w:sz w:val="26"/>
          <w:szCs w:val="26"/>
        </w:rPr>
        <w:t>i: …………………………………</w:t>
      </w:r>
      <w:r w:rsidR="00962B45" w:rsidRPr="00962B45">
        <w:rPr>
          <w:rFonts w:cs="Times New Roman"/>
          <w:color w:val="auto"/>
          <w:sz w:val="26"/>
          <w:szCs w:val="26"/>
        </w:rPr>
        <w:t>Email (nếu có):</w:t>
      </w:r>
      <w:r w:rsidR="00700C4D" w:rsidRPr="00C2525A">
        <w:rPr>
          <w:rFonts w:cs="Times New Roman"/>
          <w:color w:val="auto"/>
          <w:sz w:val="26"/>
          <w:szCs w:val="26"/>
          <w:u w:val="single"/>
        </w:rPr>
        <w:t xml:space="preserve"> </w:t>
      </w:r>
      <w:r w:rsidR="00036E9C" w:rsidRPr="00C2525A">
        <w:rPr>
          <w:rFonts w:cs="Times New Roman"/>
          <w:color w:val="auto"/>
          <w:sz w:val="26"/>
          <w:szCs w:val="26"/>
        </w:rPr>
        <w:t>…………...</w:t>
      </w:r>
    </w:p>
    <w:p w:rsidR="00813BAA" w:rsidRPr="00C2525A" w:rsidRDefault="00813BAA" w:rsidP="00406965">
      <w:pPr>
        <w:spacing w:line="324" w:lineRule="auto"/>
        <w:ind w:firstLine="709"/>
        <w:jc w:val="both"/>
        <w:rPr>
          <w:rFonts w:cs="Times New Roman"/>
          <w:color w:val="auto"/>
          <w:sz w:val="26"/>
          <w:szCs w:val="26"/>
        </w:rPr>
      </w:pPr>
    </w:p>
    <w:p w:rsidR="00813BAA" w:rsidRPr="00C2525A" w:rsidRDefault="00813BAA" w:rsidP="00406965">
      <w:pPr>
        <w:spacing w:line="324" w:lineRule="auto"/>
        <w:ind w:firstLine="709"/>
        <w:jc w:val="both"/>
        <w:rPr>
          <w:rFonts w:cs="Times New Roman"/>
          <w:color w:val="auto"/>
          <w:sz w:val="26"/>
          <w:szCs w:val="26"/>
        </w:rPr>
      </w:pPr>
    </w:p>
    <w:p w:rsidR="00813BAA" w:rsidRPr="00C2525A" w:rsidRDefault="00813BAA" w:rsidP="00406965">
      <w:pPr>
        <w:spacing w:line="324" w:lineRule="auto"/>
        <w:ind w:firstLine="709"/>
        <w:jc w:val="both"/>
        <w:rPr>
          <w:rFonts w:cs="Times New Roman"/>
          <w:color w:val="auto"/>
          <w:sz w:val="26"/>
          <w:szCs w:val="26"/>
        </w:rPr>
      </w:pPr>
    </w:p>
    <w:p w:rsidR="00136AE2" w:rsidRPr="00C2525A" w:rsidRDefault="00136AE2" w:rsidP="00406965">
      <w:pPr>
        <w:spacing w:line="324" w:lineRule="auto"/>
        <w:ind w:firstLine="709"/>
        <w:jc w:val="both"/>
        <w:rPr>
          <w:rFonts w:cs="Times New Roman"/>
          <w:color w:val="auto"/>
          <w:sz w:val="26"/>
          <w:szCs w:val="26"/>
        </w:rPr>
      </w:pPr>
      <w:r w:rsidRPr="00C2525A">
        <w:rPr>
          <w:rFonts w:cs="Times New Roman"/>
          <w:color w:val="auto"/>
          <w:sz w:val="26"/>
          <w:szCs w:val="26"/>
        </w:rPr>
        <w:t>-Ông (bà): ………………………………………………</w:t>
      </w:r>
      <w:r w:rsidR="00036E9C" w:rsidRPr="00C2525A">
        <w:rPr>
          <w:rFonts w:cs="Times New Roman"/>
          <w:color w:val="auto"/>
          <w:sz w:val="26"/>
          <w:szCs w:val="26"/>
        </w:rPr>
        <w:t>…………………………...</w:t>
      </w:r>
    </w:p>
    <w:p w:rsidR="00136AE2" w:rsidRPr="00C2525A" w:rsidRDefault="00136AE2" w:rsidP="00406965">
      <w:pPr>
        <w:spacing w:line="324" w:lineRule="auto"/>
        <w:jc w:val="both"/>
        <w:rPr>
          <w:rFonts w:cs="Times New Roman"/>
          <w:color w:val="auto"/>
          <w:sz w:val="26"/>
          <w:szCs w:val="26"/>
        </w:rPr>
      </w:pPr>
      <w:r w:rsidRPr="00C2525A">
        <w:rPr>
          <w:rFonts w:cs="Times New Roman"/>
          <w:color w:val="auto"/>
          <w:sz w:val="26"/>
          <w:szCs w:val="26"/>
        </w:rPr>
        <w:tab/>
        <w:t xml:space="preserve">+ </w:t>
      </w:r>
      <w:proofErr w:type="gramStart"/>
      <w:r w:rsidRPr="00C2525A">
        <w:rPr>
          <w:rFonts w:cs="Times New Roman"/>
          <w:color w:val="auto"/>
          <w:sz w:val="26"/>
          <w:szCs w:val="26"/>
        </w:rPr>
        <w:t>Số</w:t>
      </w:r>
      <w:r w:rsidR="00EB2194" w:rsidRPr="00C2525A">
        <w:rPr>
          <w:rFonts w:cs="Times New Roman"/>
          <w:color w:val="auto"/>
          <w:sz w:val="26"/>
          <w:szCs w:val="26"/>
        </w:rPr>
        <w:t>CMND</w:t>
      </w:r>
      <w:r w:rsidRPr="00C2525A">
        <w:rPr>
          <w:rFonts w:cs="Times New Roman"/>
          <w:color w:val="auto"/>
          <w:sz w:val="26"/>
          <w:szCs w:val="26"/>
        </w:rPr>
        <w:t>(</w:t>
      </w:r>
      <w:proofErr w:type="gramEnd"/>
      <w:r w:rsidRPr="00C2525A">
        <w:rPr>
          <w:rFonts w:cs="Times New Roman"/>
          <w:color w:val="auto"/>
          <w:sz w:val="26"/>
          <w:szCs w:val="26"/>
        </w:rPr>
        <w:t>hộ chiếu hoặc thẻ quân nhân hoặc thẻ căn cước công dân)số………</w:t>
      </w:r>
      <w:r w:rsidR="00C878BD" w:rsidRPr="00C2525A">
        <w:rPr>
          <w:rFonts w:cs="Times New Roman"/>
          <w:color w:val="auto"/>
          <w:sz w:val="26"/>
          <w:szCs w:val="26"/>
        </w:rPr>
        <w:t>...........................</w:t>
      </w:r>
      <w:r w:rsidRPr="00C2525A">
        <w:rPr>
          <w:rFonts w:cs="Times New Roman"/>
          <w:color w:val="auto"/>
          <w:sz w:val="26"/>
          <w:szCs w:val="26"/>
        </w:rPr>
        <w:t xml:space="preserve">.. </w:t>
      </w:r>
      <w:proofErr w:type="gramStart"/>
      <w:r w:rsidRPr="00C2525A">
        <w:rPr>
          <w:rFonts w:cs="Times New Roman"/>
          <w:color w:val="auto"/>
          <w:sz w:val="26"/>
          <w:szCs w:val="26"/>
        </w:rPr>
        <w:t>cấp</w:t>
      </w:r>
      <w:proofErr w:type="gramEnd"/>
      <w:r w:rsidRPr="00C2525A">
        <w:rPr>
          <w:rFonts w:cs="Times New Roman"/>
          <w:color w:val="auto"/>
          <w:sz w:val="26"/>
          <w:szCs w:val="26"/>
        </w:rPr>
        <w:t xml:space="preserve"> ngày ………./ ……../…….. </w:t>
      </w:r>
      <w:proofErr w:type="gramStart"/>
      <w:r w:rsidRPr="00C2525A">
        <w:rPr>
          <w:rFonts w:cs="Times New Roman"/>
          <w:color w:val="auto"/>
          <w:sz w:val="26"/>
          <w:szCs w:val="26"/>
        </w:rPr>
        <w:t>tại</w:t>
      </w:r>
      <w:proofErr w:type="gramEnd"/>
      <w:r w:rsidRPr="00C2525A">
        <w:rPr>
          <w:rFonts w:cs="Times New Roman"/>
          <w:color w:val="auto"/>
          <w:sz w:val="26"/>
          <w:szCs w:val="26"/>
        </w:rPr>
        <w:t xml:space="preserve"> …………</w:t>
      </w:r>
      <w:r w:rsidR="00036E9C" w:rsidRPr="00C2525A">
        <w:rPr>
          <w:rFonts w:cs="Times New Roman"/>
          <w:color w:val="auto"/>
          <w:sz w:val="26"/>
          <w:szCs w:val="26"/>
        </w:rPr>
        <w:t>………….</w:t>
      </w:r>
    </w:p>
    <w:p w:rsidR="00136AE2" w:rsidRPr="00C2525A" w:rsidRDefault="00136AE2" w:rsidP="00406965">
      <w:pPr>
        <w:spacing w:line="324" w:lineRule="auto"/>
        <w:jc w:val="both"/>
        <w:rPr>
          <w:rFonts w:cs="Times New Roman"/>
          <w:color w:val="auto"/>
          <w:sz w:val="26"/>
          <w:szCs w:val="26"/>
        </w:rPr>
      </w:pPr>
      <w:r w:rsidRPr="00C2525A">
        <w:rPr>
          <w:rFonts w:cs="Times New Roman"/>
          <w:color w:val="auto"/>
          <w:sz w:val="26"/>
          <w:szCs w:val="26"/>
        </w:rPr>
        <w:tab/>
        <w:t>+ Hộ khẩu thường trú hoặc tạm trú</w:t>
      </w:r>
      <w:proofErr w:type="gramStart"/>
      <w:r w:rsidRPr="00C2525A">
        <w:rPr>
          <w:rFonts w:cs="Times New Roman"/>
          <w:color w:val="auto"/>
          <w:sz w:val="26"/>
          <w:szCs w:val="26"/>
        </w:rPr>
        <w:t>: ..</w:t>
      </w:r>
      <w:proofErr w:type="gramEnd"/>
      <w:r w:rsidRPr="00C2525A">
        <w:rPr>
          <w:rFonts w:cs="Times New Roman"/>
          <w:color w:val="auto"/>
          <w:sz w:val="26"/>
          <w:szCs w:val="26"/>
        </w:rPr>
        <w:t>………………………………………</w:t>
      </w:r>
      <w:r w:rsidR="00036E9C" w:rsidRPr="00C2525A">
        <w:rPr>
          <w:rFonts w:cs="Times New Roman"/>
          <w:color w:val="auto"/>
          <w:sz w:val="26"/>
          <w:szCs w:val="26"/>
        </w:rPr>
        <w:t>………</w:t>
      </w:r>
    </w:p>
    <w:p w:rsidR="00136AE2" w:rsidRPr="00C2525A" w:rsidRDefault="00136AE2" w:rsidP="00406965">
      <w:pPr>
        <w:spacing w:line="324" w:lineRule="auto"/>
        <w:jc w:val="both"/>
        <w:rPr>
          <w:rFonts w:cs="Times New Roman"/>
          <w:color w:val="auto"/>
          <w:sz w:val="26"/>
          <w:szCs w:val="26"/>
        </w:rPr>
      </w:pPr>
      <w:r w:rsidRPr="00C2525A">
        <w:rPr>
          <w:rFonts w:cs="Times New Roman"/>
          <w:color w:val="auto"/>
          <w:sz w:val="26"/>
          <w:szCs w:val="26"/>
        </w:rPr>
        <w:tab/>
        <w:t>+ Địa chỉ liên hệ: ……………………………………………………………</w:t>
      </w:r>
      <w:r w:rsidR="00036E9C" w:rsidRPr="00C2525A">
        <w:rPr>
          <w:rFonts w:cs="Times New Roman"/>
          <w:color w:val="auto"/>
          <w:sz w:val="26"/>
          <w:szCs w:val="26"/>
        </w:rPr>
        <w:t>………</w:t>
      </w:r>
    </w:p>
    <w:p w:rsidR="00136AE2" w:rsidRPr="00C2525A" w:rsidRDefault="00136AE2" w:rsidP="00406965">
      <w:pPr>
        <w:spacing w:line="324" w:lineRule="auto"/>
        <w:jc w:val="both"/>
        <w:rPr>
          <w:rFonts w:cs="Times New Roman"/>
          <w:color w:val="auto"/>
          <w:sz w:val="26"/>
          <w:szCs w:val="26"/>
        </w:rPr>
      </w:pPr>
      <w:r w:rsidRPr="00C2525A">
        <w:rPr>
          <w:rFonts w:cs="Times New Roman"/>
          <w:color w:val="auto"/>
          <w:sz w:val="26"/>
          <w:szCs w:val="26"/>
        </w:rPr>
        <w:tab/>
        <w:t>+ Điện thoạ</w:t>
      </w:r>
      <w:r w:rsidR="00216134" w:rsidRPr="00C2525A">
        <w:rPr>
          <w:rFonts w:cs="Times New Roman"/>
          <w:color w:val="auto"/>
          <w:sz w:val="26"/>
          <w:szCs w:val="26"/>
        </w:rPr>
        <w:t>i: ……………………………</w:t>
      </w:r>
      <w:r w:rsidR="00962B45" w:rsidRPr="00962B45">
        <w:rPr>
          <w:rFonts w:cs="Times New Roman"/>
          <w:color w:val="auto"/>
          <w:sz w:val="26"/>
          <w:szCs w:val="26"/>
        </w:rPr>
        <w:t>Email (nếu có)</w:t>
      </w:r>
      <w:proofErr w:type="gramStart"/>
      <w:r w:rsidR="00962B45" w:rsidRPr="00962B45">
        <w:rPr>
          <w:rFonts w:cs="Times New Roman"/>
          <w:color w:val="auto"/>
          <w:sz w:val="26"/>
          <w:szCs w:val="26"/>
        </w:rPr>
        <w:t>:</w:t>
      </w:r>
      <w:r w:rsidR="00036E9C" w:rsidRPr="00C2525A">
        <w:rPr>
          <w:rFonts w:cs="Times New Roman"/>
          <w:color w:val="auto"/>
          <w:sz w:val="26"/>
          <w:szCs w:val="26"/>
        </w:rPr>
        <w:t>…………...</w:t>
      </w:r>
      <w:proofErr w:type="gramEnd"/>
    </w:p>
    <w:p w:rsidR="00136AE2" w:rsidRPr="00C2525A" w:rsidRDefault="00700C4D" w:rsidP="00406965">
      <w:pPr>
        <w:pStyle w:val="ListParagraph"/>
        <w:numPr>
          <w:ilvl w:val="0"/>
          <w:numId w:val="37"/>
        </w:numPr>
        <w:tabs>
          <w:tab w:val="left" w:pos="900"/>
          <w:tab w:val="left" w:pos="1170"/>
        </w:tabs>
        <w:spacing w:line="324" w:lineRule="auto"/>
        <w:ind w:firstLine="0"/>
        <w:jc w:val="both"/>
        <w:rPr>
          <w:rFonts w:cs="Times New Roman"/>
          <w:color w:val="auto"/>
          <w:sz w:val="26"/>
          <w:szCs w:val="26"/>
        </w:rPr>
      </w:pPr>
      <w:r w:rsidRPr="00C2525A">
        <w:rPr>
          <w:rFonts w:cs="Times New Roman"/>
          <w:color w:val="auto"/>
          <w:sz w:val="26"/>
          <w:szCs w:val="26"/>
        </w:rPr>
        <w:t xml:space="preserve">Số tài Khoản: ……………………………. tại Ngân hàng: </w:t>
      </w:r>
      <w:r w:rsidR="000548C9" w:rsidRPr="00C2525A">
        <w:rPr>
          <w:rFonts w:cs="Times New Roman"/>
          <w:color w:val="auto"/>
          <w:sz w:val="26"/>
          <w:szCs w:val="26"/>
        </w:rPr>
        <w:t>…………………</w:t>
      </w:r>
      <w:r w:rsidR="00036E9C" w:rsidRPr="00C2525A">
        <w:rPr>
          <w:rFonts w:cs="Times New Roman"/>
          <w:color w:val="auto"/>
          <w:sz w:val="26"/>
          <w:szCs w:val="26"/>
        </w:rPr>
        <w:t>……</w:t>
      </w:r>
    </w:p>
    <w:p w:rsidR="00700C4D" w:rsidRPr="00C2525A" w:rsidRDefault="00700C4D" w:rsidP="00406965">
      <w:pPr>
        <w:pStyle w:val="ListParagraph"/>
        <w:numPr>
          <w:ilvl w:val="0"/>
          <w:numId w:val="37"/>
        </w:numPr>
        <w:tabs>
          <w:tab w:val="left" w:pos="900"/>
          <w:tab w:val="left" w:pos="1170"/>
        </w:tabs>
        <w:spacing w:line="324" w:lineRule="auto"/>
        <w:ind w:firstLine="0"/>
        <w:jc w:val="both"/>
        <w:rPr>
          <w:rFonts w:cs="Times New Roman"/>
          <w:color w:val="auto"/>
          <w:sz w:val="26"/>
          <w:szCs w:val="26"/>
        </w:rPr>
      </w:pPr>
      <w:r w:rsidRPr="00C2525A">
        <w:rPr>
          <w:rFonts w:cs="Times New Roman"/>
          <w:color w:val="auto"/>
          <w:sz w:val="26"/>
          <w:szCs w:val="26"/>
        </w:rPr>
        <w:t xml:space="preserve">Mã số thuế: </w:t>
      </w:r>
      <w:r w:rsidR="00E14547" w:rsidRPr="00C2525A">
        <w:rPr>
          <w:rFonts w:cs="Times New Roman"/>
          <w:color w:val="auto"/>
          <w:sz w:val="26"/>
          <w:szCs w:val="26"/>
        </w:rPr>
        <w:t>………………………………</w:t>
      </w:r>
      <w:r w:rsidR="00036E9C" w:rsidRPr="00C2525A">
        <w:rPr>
          <w:rFonts w:cs="Times New Roman"/>
          <w:color w:val="auto"/>
          <w:sz w:val="26"/>
          <w:szCs w:val="26"/>
        </w:rPr>
        <w:t>………………………………………..</w:t>
      </w:r>
    </w:p>
    <w:p w:rsidR="00700C4D" w:rsidRPr="00C2525A" w:rsidRDefault="00700C4D" w:rsidP="00813BAA">
      <w:pPr>
        <w:spacing w:line="324" w:lineRule="auto"/>
        <w:ind w:firstLine="709"/>
        <w:jc w:val="both"/>
        <w:rPr>
          <w:rFonts w:cs="Times New Roman"/>
          <w:color w:val="auto"/>
          <w:sz w:val="26"/>
          <w:szCs w:val="26"/>
        </w:rPr>
      </w:pPr>
      <w:r w:rsidRPr="00C2525A">
        <w:rPr>
          <w:rFonts w:cs="Times New Roman"/>
          <w:color w:val="auto"/>
          <w:sz w:val="26"/>
          <w:szCs w:val="26"/>
        </w:rPr>
        <w:t xml:space="preserve">Hai bên chúng tôi thống nhất ký kết hợp đồng mua bán </w:t>
      </w:r>
      <w:r w:rsidR="00397A6C" w:rsidRPr="00C2525A">
        <w:rPr>
          <w:rFonts w:cs="Times New Roman"/>
          <w:color w:val="auto"/>
          <w:sz w:val="26"/>
          <w:szCs w:val="26"/>
        </w:rPr>
        <w:t>Căn hộ</w:t>
      </w:r>
      <w:r w:rsidRPr="00C2525A">
        <w:rPr>
          <w:rFonts w:cs="Times New Roman"/>
          <w:color w:val="auto"/>
          <w:sz w:val="26"/>
          <w:szCs w:val="26"/>
        </w:rPr>
        <w:t xml:space="preserve"> với các nội dung sau đây:</w:t>
      </w:r>
    </w:p>
    <w:p w:rsidR="00226743" w:rsidRPr="00C2525A" w:rsidRDefault="00226743" w:rsidP="000D2CDC">
      <w:pPr>
        <w:spacing w:line="324" w:lineRule="auto"/>
        <w:ind w:firstLine="709"/>
        <w:jc w:val="both"/>
        <w:rPr>
          <w:rFonts w:cs="Times New Roman"/>
          <w:b/>
          <w:color w:val="auto"/>
          <w:sz w:val="26"/>
          <w:szCs w:val="26"/>
        </w:rPr>
      </w:pPr>
      <w:proofErr w:type="gramStart"/>
      <w:r w:rsidRPr="00C2525A">
        <w:rPr>
          <w:rFonts w:cs="Times New Roman"/>
          <w:b/>
          <w:color w:val="auto"/>
          <w:sz w:val="26"/>
          <w:szCs w:val="26"/>
        </w:rPr>
        <w:t>Điều 1.</w:t>
      </w:r>
      <w:proofErr w:type="gramEnd"/>
      <w:r w:rsidRPr="00C2525A">
        <w:rPr>
          <w:rFonts w:cs="Times New Roman"/>
          <w:b/>
          <w:color w:val="auto"/>
          <w:sz w:val="26"/>
          <w:szCs w:val="26"/>
        </w:rPr>
        <w:t xml:space="preserve"> Định nghĩa và diễn giải</w:t>
      </w:r>
    </w:p>
    <w:p w:rsidR="00226743" w:rsidRPr="00C2525A" w:rsidRDefault="00914FD8" w:rsidP="00143999">
      <w:pPr>
        <w:spacing w:line="312" w:lineRule="auto"/>
        <w:ind w:firstLine="706"/>
        <w:jc w:val="both"/>
        <w:rPr>
          <w:rFonts w:cs="Times New Roman"/>
          <w:color w:val="auto"/>
          <w:sz w:val="26"/>
          <w:szCs w:val="26"/>
        </w:rPr>
      </w:pPr>
      <w:r w:rsidRPr="00C2525A">
        <w:rPr>
          <w:rFonts w:cs="Times New Roman"/>
          <w:b/>
          <w:color w:val="auto"/>
          <w:sz w:val="26"/>
          <w:szCs w:val="26"/>
        </w:rPr>
        <w:t xml:space="preserve">- </w:t>
      </w:r>
      <w:r w:rsidR="00A43C64" w:rsidRPr="00C2525A">
        <w:rPr>
          <w:rFonts w:cs="Times New Roman"/>
          <w:b/>
          <w:color w:val="auto"/>
          <w:sz w:val="26"/>
          <w:szCs w:val="26"/>
        </w:rPr>
        <w:t>“</w:t>
      </w:r>
      <w:r w:rsidR="00226743" w:rsidRPr="00C2525A">
        <w:rPr>
          <w:rFonts w:cs="Times New Roman"/>
          <w:b/>
          <w:color w:val="auto"/>
          <w:sz w:val="26"/>
          <w:szCs w:val="26"/>
        </w:rPr>
        <w:t>Dự án</w:t>
      </w:r>
      <w:r w:rsidR="00A43C64" w:rsidRPr="00C2525A">
        <w:rPr>
          <w:rFonts w:cs="Times New Roman"/>
          <w:b/>
          <w:color w:val="auto"/>
          <w:sz w:val="26"/>
          <w:szCs w:val="26"/>
        </w:rPr>
        <w:t>”</w:t>
      </w:r>
      <w:r w:rsidR="00226743" w:rsidRPr="00C2525A">
        <w:rPr>
          <w:rFonts w:cs="Times New Roman"/>
          <w:color w:val="auto"/>
          <w:sz w:val="26"/>
          <w:szCs w:val="26"/>
        </w:rPr>
        <w:t xml:space="preserve">là dự án </w:t>
      </w:r>
      <w:r w:rsidR="00E14547" w:rsidRPr="00C2525A">
        <w:rPr>
          <w:rFonts w:cs="Times New Roman"/>
          <w:color w:val="auto"/>
          <w:sz w:val="26"/>
          <w:szCs w:val="26"/>
        </w:rPr>
        <w:t>Chỉnh trang và phát triển đô thị An Phú Cần Thơ do công ty TNHH An Phú Cần Thơ làm Chủ đầu tư tại phường Ba Láng, quận Cái Răng, thành phố Cần Thơ</w:t>
      </w:r>
      <w:r w:rsidR="00226743" w:rsidRPr="00C2525A">
        <w:rPr>
          <w:rFonts w:cs="Times New Roman"/>
          <w:color w:val="auto"/>
          <w:sz w:val="26"/>
          <w:szCs w:val="26"/>
        </w:rPr>
        <w:t>;</w:t>
      </w:r>
    </w:p>
    <w:p w:rsidR="00226743" w:rsidRDefault="00914FD8" w:rsidP="00143999">
      <w:pPr>
        <w:spacing w:line="312" w:lineRule="auto"/>
        <w:ind w:firstLine="706"/>
        <w:jc w:val="both"/>
        <w:rPr>
          <w:rFonts w:cs="Times New Roman"/>
          <w:color w:val="auto"/>
          <w:sz w:val="26"/>
          <w:szCs w:val="26"/>
        </w:rPr>
      </w:pPr>
      <w:r w:rsidRPr="00C2525A">
        <w:rPr>
          <w:rFonts w:cs="Times New Roman"/>
          <w:b/>
          <w:color w:val="auto"/>
          <w:sz w:val="26"/>
          <w:szCs w:val="26"/>
        </w:rPr>
        <w:t xml:space="preserve">- </w:t>
      </w:r>
      <w:r w:rsidR="00A43C64" w:rsidRPr="00C2525A">
        <w:rPr>
          <w:rFonts w:cs="Times New Roman"/>
          <w:b/>
          <w:color w:val="auto"/>
          <w:sz w:val="26"/>
          <w:szCs w:val="26"/>
        </w:rPr>
        <w:t>“</w:t>
      </w:r>
      <w:r w:rsidR="00943AD6" w:rsidRPr="00C2525A">
        <w:rPr>
          <w:rFonts w:cs="Times New Roman"/>
          <w:b/>
          <w:color w:val="auto"/>
          <w:sz w:val="26"/>
          <w:szCs w:val="26"/>
        </w:rPr>
        <w:t>Căn hộ</w:t>
      </w:r>
      <w:r w:rsidR="00A43C64" w:rsidRPr="00C2525A">
        <w:rPr>
          <w:rFonts w:cs="Times New Roman"/>
          <w:b/>
          <w:color w:val="auto"/>
          <w:sz w:val="26"/>
          <w:szCs w:val="26"/>
        </w:rPr>
        <w:t>”</w:t>
      </w:r>
      <w:r w:rsidR="00226743" w:rsidRPr="00C2525A">
        <w:rPr>
          <w:rFonts w:cs="Times New Roman"/>
          <w:color w:val="auto"/>
          <w:sz w:val="26"/>
          <w:szCs w:val="26"/>
        </w:rPr>
        <w:t>là không gian khép kín theo thiết kế đã được phê duyệt nhằm mục đích để ở thuộ</w:t>
      </w:r>
      <w:r w:rsidR="00F3173E" w:rsidRPr="00C2525A">
        <w:rPr>
          <w:rFonts w:cs="Times New Roman"/>
          <w:color w:val="auto"/>
          <w:sz w:val="26"/>
          <w:szCs w:val="26"/>
        </w:rPr>
        <w:t>c N</w:t>
      </w:r>
      <w:r w:rsidR="00226743" w:rsidRPr="00C2525A">
        <w:rPr>
          <w:rFonts w:cs="Times New Roman"/>
          <w:color w:val="auto"/>
          <w:sz w:val="26"/>
          <w:szCs w:val="26"/>
        </w:rPr>
        <w:t xml:space="preserve">hà chung cư do Công ty TNHH An Phú </w:t>
      </w:r>
      <w:r w:rsidR="00E14547" w:rsidRPr="00C2525A">
        <w:rPr>
          <w:rFonts w:cs="Times New Roman"/>
          <w:color w:val="auto"/>
          <w:sz w:val="26"/>
          <w:szCs w:val="26"/>
        </w:rPr>
        <w:t xml:space="preserve">Cần Thơ </w:t>
      </w:r>
      <w:r w:rsidR="00226743" w:rsidRPr="00C2525A">
        <w:rPr>
          <w:rFonts w:cs="Times New Roman"/>
          <w:color w:val="auto"/>
          <w:sz w:val="26"/>
          <w:szCs w:val="26"/>
        </w:rPr>
        <w:t>xây dựng với đặc điểm được mô tả tạ</w:t>
      </w:r>
      <w:r w:rsidR="00E14547" w:rsidRPr="00C2525A">
        <w:rPr>
          <w:rFonts w:cs="Times New Roman"/>
          <w:color w:val="auto"/>
          <w:sz w:val="26"/>
          <w:szCs w:val="26"/>
        </w:rPr>
        <w:t>i Đ</w:t>
      </w:r>
      <w:r w:rsidR="00226743" w:rsidRPr="00C2525A">
        <w:rPr>
          <w:rFonts w:cs="Times New Roman"/>
          <w:color w:val="auto"/>
          <w:sz w:val="26"/>
          <w:szCs w:val="26"/>
        </w:rPr>
        <w:t>iều 2 của hợp đồng này;</w:t>
      </w:r>
    </w:p>
    <w:p w:rsidR="007B35FF" w:rsidRPr="00C2525A" w:rsidRDefault="007B35FF" w:rsidP="00143999">
      <w:pPr>
        <w:spacing w:line="312" w:lineRule="auto"/>
        <w:ind w:firstLine="706"/>
        <w:jc w:val="both"/>
        <w:rPr>
          <w:rFonts w:cs="Times New Roman"/>
          <w:color w:val="auto"/>
          <w:sz w:val="26"/>
          <w:szCs w:val="26"/>
        </w:rPr>
      </w:pPr>
      <w:r>
        <w:rPr>
          <w:rFonts w:cs="Times New Roman"/>
          <w:color w:val="auto"/>
          <w:sz w:val="26"/>
          <w:szCs w:val="26"/>
        </w:rPr>
        <w:t xml:space="preserve">- </w:t>
      </w:r>
      <w:r w:rsidRPr="007B35FF">
        <w:rPr>
          <w:b/>
          <w:color w:val="auto"/>
          <w:sz w:val="26"/>
        </w:rPr>
        <w:t>“</w:t>
      </w:r>
      <w:r w:rsidRPr="00550EE5">
        <w:rPr>
          <w:b/>
          <w:color w:val="auto"/>
          <w:sz w:val="26"/>
        </w:rPr>
        <w:t xml:space="preserve">Nhà </w:t>
      </w:r>
      <w:r w:rsidRPr="00747910">
        <w:rPr>
          <w:rFonts w:cs="Times New Roman"/>
          <w:b/>
          <w:color w:val="auto"/>
          <w:sz w:val="26"/>
          <w:szCs w:val="26"/>
        </w:rPr>
        <w:t>ở xã hội”</w:t>
      </w:r>
      <w:r w:rsidRPr="00747910">
        <w:rPr>
          <w:rFonts w:cs="Times New Roman"/>
          <w:color w:val="auto"/>
          <w:sz w:val="26"/>
          <w:szCs w:val="26"/>
        </w:rPr>
        <w:t xml:space="preserve">là Căn hộ có sự hỗ trợ của Nhà nước cho các đối tượng được hưởng chính sách hỗ trợ về nhà ở </w:t>
      </w:r>
      <w:proofErr w:type="gramStart"/>
      <w:r w:rsidRPr="00747910">
        <w:rPr>
          <w:rFonts w:cs="Times New Roman"/>
          <w:color w:val="auto"/>
          <w:sz w:val="26"/>
          <w:szCs w:val="26"/>
        </w:rPr>
        <w:t>theo</w:t>
      </w:r>
      <w:proofErr w:type="gramEnd"/>
      <w:r w:rsidRPr="00747910">
        <w:rPr>
          <w:rFonts w:cs="Times New Roman"/>
          <w:color w:val="auto"/>
          <w:sz w:val="26"/>
          <w:szCs w:val="26"/>
        </w:rPr>
        <w:t xml:space="preserve"> quy định của Luật nhà ở số 65/2014/QH13 ngày 25/11/2014;</w:t>
      </w:r>
    </w:p>
    <w:p w:rsidR="00E14547" w:rsidRPr="00C2525A" w:rsidRDefault="00914FD8" w:rsidP="00143999">
      <w:pPr>
        <w:spacing w:line="312" w:lineRule="auto"/>
        <w:ind w:firstLine="706"/>
        <w:jc w:val="both"/>
        <w:rPr>
          <w:rFonts w:cs="Times New Roman"/>
          <w:color w:val="auto"/>
          <w:sz w:val="26"/>
          <w:szCs w:val="26"/>
        </w:rPr>
      </w:pPr>
      <w:r w:rsidRPr="00C2525A">
        <w:rPr>
          <w:rFonts w:cs="Times New Roman"/>
          <w:b/>
          <w:color w:val="auto"/>
          <w:sz w:val="26"/>
          <w:szCs w:val="26"/>
        </w:rPr>
        <w:t xml:space="preserve">- </w:t>
      </w:r>
      <w:r w:rsidR="00A43C64" w:rsidRPr="00C2525A">
        <w:rPr>
          <w:rFonts w:cs="Times New Roman"/>
          <w:b/>
          <w:color w:val="auto"/>
          <w:sz w:val="26"/>
          <w:szCs w:val="26"/>
        </w:rPr>
        <w:t>“</w:t>
      </w:r>
      <w:r w:rsidR="00F3173E" w:rsidRPr="00C2525A">
        <w:rPr>
          <w:rFonts w:cs="Times New Roman"/>
          <w:b/>
          <w:color w:val="auto"/>
          <w:sz w:val="26"/>
          <w:szCs w:val="26"/>
        </w:rPr>
        <w:t>Nhà C</w:t>
      </w:r>
      <w:r w:rsidR="00226743" w:rsidRPr="00C2525A">
        <w:rPr>
          <w:rFonts w:cs="Times New Roman"/>
          <w:b/>
          <w:color w:val="auto"/>
          <w:sz w:val="26"/>
          <w:szCs w:val="26"/>
        </w:rPr>
        <w:t>hung cư</w:t>
      </w:r>
      <w:r w:rsidR="00A43C64" w:rsidRPr="00C2525A">
        <w:rPr>
          <w:rFonts w:cs="Times New Roman"/>
          <w:b/>
          <w:color w:val="auto"/>
          <w:sz w:val="26"/>
          <w:szCs w:val="26"/>
        </w:rPr>
        <w:t>”</w:t>
      </w:r>
      <w:r w:rsidR="00E14547" w:rsidRPr="00C2525A">
        <w:rPr>
          <w:rFonts w:cs="Times New Roman"/>
          <w:color w:val="auto"/>
          <w:sz w:val="26"/>
          <w:szCs w:val="26"/>
        </w:rPr>
        <w:t>là tòa nhà</w:t>
      </w:r>
      <w:r w:rsidR="00754F94">
        <w:rPr>
          <w:rFonts w:cs="Times New Roman"/>
          <w:color w:val="auto"/>
          <w:sz w:val="26"/>
          <w:szCs w:val="26"/>
        </w:rPr>
        <w:t xml:space="preserve"> </w:t>
      </w:r>
      <w:r w:rsidR="00E14547" w:rsidRPr="00C2525A">
        <w:rPr>
          <w:rFonts w:cs="Times New Roman"/>
          <w:color w:val="auto"/>
          <w:sz w:val="26"/>
          <w:szCs w:val="26"/>
        </w:rPr>
        <w:t xml:space="preserve">có nhiều căn hộ, có lối đi, cầu thang chung, có phần sở hữu riêng, phần sở hữu chung và hệ thống công trình hạ tầng sử dụng chung cho các hộ gia đình, cá nhân, tổ chức, bao gồm </w:t>
      </w:r>
      <w:r w:rsidR="00742481" w:rsidRPr="00C2525A">
        <w:rPr>
          <w:rFonts w:cs="Times New Roman"/>
          <w:color w:val="auto"/>
          <w:sz w:val="26"/>
          <w:szCs w:val="26"/>
        </w:rPr>
        <w:t xml:space="preserve">các căn hộ nhà ở xã hội và nhà ở thương mại </w:t>
      </w:r>
      <w:r w:rsidR="00E14547" w:rsidRPr="00C2525A">
        <w:rPr>
          <w:rFonts w:cs="Times New Roman"/>
          <w:color w:val="auto"/>
          <w:sz w:val="26"/>
          <w:szCs w:val="26"/>
        </w:rPr>
        <w:t>do Công ty TNHH An Phú Cầ</w:t>
      </w:r>
      <w:r w:rsidR="00554B41" w:rsidRPr="00C2525A">
        <w:rPr>
          <w:rFonts w:cs="Times New Roman"/>
          <w:color w:val="auto"/>
          <w:sz w:val="26"/>
          <w:szCs w:val="26"/>
        </w:rPr>
        <w:t>n T</w:t>
      </w:r>
      <w:r w:rsidR="00E14547" w:rsidRPr="00C2525A">
        <w:rPr>
          <w:rFonts w:cs="Times New Roman"/>
          <w:color w:val="auto"/>
          <w:sz w:val="26"/>
          <w:szCs w:val="26"/>
        </w:rPr>
        <w:t>hơ làm chủ đầu tư</w:t>
      </w:r>
      <w:r w:rsidR="00742481" w:rsidRPr="00C2525A">
        <w:rPr>
          <w:rFonts w:cs="Times New Roman"/>
          <w:color w:val="auto"/>
          <w:sz w:val="26"/>
          <w:szCs w:val="26"/>
        </w:rPr>
        <w:t>;</w:t>
      </w:r>
    </w:p>
    <w:p w:rsidR="00226743" w:rsidRPr="00C2525A" w:rsidRDefault="00914FD8" w:rsidP="000D2CDC">
      <w:pPr>
        <w:spacing w:line="324" w:lineRule="auto"/>
        <w:ind w:firstLine="709"/>
        <w:jc w:val="both"/>
        <w:rPr>
          <w:rFonts w:cs="Times New Roman"/>
          <w:color w:val="auto"/>
          <w:spacing w:val="-6"/>
          <w:sz w:val="26"/>
          <w:szCs w:val="26"/>
        </w:rPr>
      </w:pPr>
      <w:r w:rsidRPr="00C2525A">
        <w:rPr>
          <w:rFonts w:cs="Times New Roman"/>
          <w:b/>
          <w:color w:val="auto"/>
          <w:sz w:val="26"/>
          <w:szCs w:val="26"/>
        </w:rPr>
        <w:t xml:space="preserve">- </w:t>
      </w:r>
      <w:r w:rsidR="00A43C64" w:rsidRPr="00C2525A">
        <w:rPr>
          <w:rFonts w:cs="Times New Roman"/>
          <w:b/>
          <w:color w:val="auto"/>
          <w:sz w:val="26"/>
          <w:szCs w:val="26"/>
        </w:rPr>
        <w:t>“</w:t>
      </w:r>
      <w:r w:rsidR="00226743" w:rsidRPr="00C2525A">
        <w:rPr>
          <w:rFonts w:cs="Times New Roman"/>
          <w:b/>
          <w:color w:val="auto"/>
          <w:sz w:val="26"/>
          <w:szCs w:val="26"/>
        </w:rPr>
        <w:t>Diện tích sử dụ</w:t>
      </w:r>
      <w:r w:rsidR="00943AD6" w:rsidRPr="00C2525A">
        <w:rPr>
          <w:rFonts w:cs="Times New Roman"/>
          <w:b/>
          <w:color w:val="auto"/>
          <w:sz w:val="26"/>
          <w:szCs w:val="26"/>
        </w:rPr>
        <w:t>ng Căn hộ</w:t>
      </w:r>
      <w:r w:rsidR="00A43C64" w:rsidRPr="00C2525A">
        <w:rPr>
          <w:rFonts w:cs="Times New Roman"/>
          <w:b/>
          <w:color w:val="auto"/>
          <w:sz w:val="26"/>
          <w:szCs w:val="26"/>
        </w:rPr>
        <w:t>”</w:t>
      </w:r>
      <w:r w:rsidR="00226743" w:rsidRPr="00C2525A">
        <w:rPr>
          <w:rFonts w:cs="Times New Roman"/>
          <w:color w:val="auto"/>
          <w:sz w:val="26"/>
          <w:szCs w:val="26"/>
        </w:rPr>
        <w:t>là</w:t>
      </w:r>
      <w:r w:rsidR="00754F94">
        <w:rPr>
          <w:rFonts w:cs="Times New Roman"/>
          <w:color w:val="auto"/>
          <w:sz w:val="26"/>
          <w:szCs w:val="26"/>
        </w:rPr>
        <w:t xml:space="preserve"> </w:t>
      </w:r>
      <w:r w:rsidR="00930BCD" w:rsidRPr="00C2525A">
        <w:rPr>
          <w:rFonts w:cs="Times New Roman"/>
          <w:color w:val="auto"/>
          <w:sz w:val="26"/>
          <w:szCs w:val="26"/>
        </w:rPr>
        <w:t>diện tích sử dụng riêng củ</w:t>
      </w:r>
      <w:r w:rsidR="007400C2" w:rsidRPr="00C2525A">
        <w:rPr>
          <w:rFonts w:cs="Times New Roman"/>
          <w:color w:val="auto"/>
          <w:sz w:val="26"/>
          <w:szCs w:val="26"/>
        </w:rPr>
        <w:t>a</w:t>
      </w:r>
      <w:r w:rsidR="00943AD6" w:rsidRPr="00C2525A">
        <w:rPr>
          <w:rFonts w:cs="Times New Roman"/>
          <w:color w:val="auto"/>
          <w:sz w:val="26"/>
          <w:szCs w:val="26"/>
        </w:rPr>
        <w:t xml:space="preserve"> Căn hộ</w:t>
      </w:r>
      <w:r w:rsidR="00F95E02" w:rsidRPr="00C2525A">
        <w:rPr>
          <w:rFonts w:cs="Times New Roman"/>
          <w:color w:val="auto"/>
          <w:sz w:val="26"/>
          <w:szCs w:val="26"/>
        </w:rPr>
        <w:t xml:space="preserve"> được tính theo kích thước thông thủy và được ghi vào giấy chứng nhận cấp cho Bên Mua, bao gồm cả diện tích tườ</w:t>
      </w:r>
      <w:r w:rsidR="00943AD6" w:rsidRPr="00C2525A">
        <w:rPr>
          <w:rFonts w:cs="Times New Roman"/>
          <w:color w:val="auto"/>
          <w:sz w:val="26"/>
          <w:szCs w:val="26"/>
        </w:rPr>
        <w:t>ng ngăn các phòng bên trong Căn hộ</w:t>
      </w:r>
      <w:r w:rsidR="00F95E02" w:rsidRPr="00C2525A">
        <w:rPr>
          <w:rFonts w:cs="Times New Roman"/>
          <w:color w:val="auto"/>
          <w:sz w:val="26"/>
          <w:szCs w:val="26"/>
        </w:rPr>
        <w:t xml:space="preserve"> và diệ</w:t>
      </w:r>
      <w:r w:rsidR="00155A27" w:rsidRPr="00C2525A">
        <w:rPr>
          <w:rFonts w:cs="Times New Roman"/>
          <w:color w:val="auto"/>
          <w:sz w:val="26"/>
          <w:szCs w:val="26"/>
        </w:rPr>
        <w:t>n tích ban công, lô</w:t>
      </w:r>
      <w:r w:rsidR="00F95E02" w:rsidRPr="00C2525A">
        <w:rPr>
          <w:rFonts w:cs="Times New Roman"/>
          <w:color w:val="auto"/>
          <w:sz w:val="26"/>
          <w:szCs w:val="26"/>
        </w:rPr>
        <w:t xml:space="preserve"> gia</w:t>
      </w:r>
      <w:r w:rsidR="00C55DF3" w:rsidRPr="00C2525A">
        <w:rPr>
          <w:rFonts w:cs="Times New Roman"/>
          <w:color w:val="auto"/>
          <w:sz w:val="26"/>
          <w:szCs w:val="26"/>
        </w:rPr>
        <w:t xml:space="preserve"> (nếu có)</w:t>
      </w:r>
      <w:r w:rsidR="00F95E02" w:rsidRPr="00C2525A">
        <w:rPr>
          <w:rFonts w:cs="Times New Roman"/>
          <w:color w:val="auto"/>
          <w:sz w:val="26"/>
          <w:szCs w:val="26"/>
        </w:rPr>
        <w:t xml:space="preserve"> gắn liền vớ</w:t>
      </w:r>
      <w:r w:rsidR="00943AD6" w:rsidRPr="00C2525A">
        <w:rPr>
          <w:rFonts w:cs="Times New Roman"/>
          <w:color w:val="auto"/>
          <w:sz w:val="26"/>
          <w:szCs w:val="26"/>
        </w:rPr>
        <w:t>i Căn hộ</w:t>
      </w:r>
      <w:r w:rsidR="00F95E02" w:rsidRPr="00C2525A">
        <w:rPr>
          <w:rFonts w:cs="Times New Roman"/>
          <w:color w:val="auto"/>
          <w:sz w:val="26"/>
          <w:szCs w:val="26"/>
        </w:rPr>
        <w:t xml:space="preserve"> đó; không tính tườ</w:t>
      </w:r>
      <w:r w:rsidR="00556543" w:rsidRPr="00C2525A">
        <w:rPr>
          <w:rFonts w:cs="Times New Roman"/>
          <w:color w:val="auto"/>
          <w:sz w:val="26"/>
          <w:szCs w:val="26"/>
        </w:rPr>
        <w:t>ng bao quanh ngôi nhà, tườ</w:t>
      </w:r>
      <w:r w:rsidR="00943AD6" w:rsidRPr="00C2525A">
        <w:rPr>
          <w:rFonts w:cs="Times New Roman"/>
          <w:color w:val="auto"/>
          <w:sz w:val="26"/>
          <w:szCs w:val="26"/>
        </w:rPr>
        <w:t xml:space="preserve">ng phân chia các </w:t>
      </w:r>
      <w:r w:rsidR="00943AD6" w:rsidRPr="00C2525A">
        <w:rPr>
          <w:rFonts w:cs="Times New Roman"/>
          <w:color w:val="auto"/>
          <w:spacing w:val="-6"/>
          <w:sz w:val="26"/>
          <w:szCs w:val="26"/>
        </w:rPr>
        <w:t>Căn hộ</w:t>
      </w:r>
      <w:r w:rsidR="00871069" w:rsidRPr="00C2525A">
        <w:rPr>
          <w:rFonts w:cs="Times New Roman"/>
          <w:color w:val="auto"/>
          <w:spacing w:val="-6"/>
          <w:sz w:val="26"/>
          <w:szCs w:val="26"/>
        </w:rPr>
        <w:t xml:space="preserve"> và </w:t>
      </w:r>
      <w:r w:rsidR="00556543" w:rsidRPr="00C2525A">
        <w:rPr>
          <w:rFonts w:cs="Times New Roman"/>
          <w:color w:val="auto"/>
          <w:spacing w:val="-6"/>
          <w:sz w:val="26"/>
          <w:szCs w:val="26"/>
        </w:rPr>
        <w:t>diện tích sàn có cột, hộp kỹ thuật nằ</w:t>
      </w:r>
      <w:r w:rsidR="00943AD6" w:rsidRPr="00C2525A">
        <w:rPr>
          <w:rFonts w:cs="Times New Roman"/>
          <w:color w:val="auto"/>
          <w:spacing w:val="-6"/>
          <w:sz w:val="26"/>
          <w:szCs w:val="26"/>
        </w:rPr>
        <w:t>m bên trong Căn hộ</w:t>
      </w:r>
      <w:r w:rsidR="00556543" w:rsidRPr="00C2525A">
        <w:rPr>
          <w:rFonts w:cs="Times New Roman"/>
          <w:color w:val="auto"/>
          <w:spacing w:val="-6"/>
          <w:sz w:val="26"/>
          <w:szCs w:val="26"/>
        </w:rPr>
        <w:t xml:space="preserve">. Khi tính diện tích ban công thì tính toàn bộ diện tích sàn, trường hợp ban công có diện tích tường </w:t>
      </w:r>
      <w:proofErr w:type="gramStart"/>
      <w:r w:rsidR="00556543" w:rsidRPr="00C2525A">
        <w:rPr>
          <w:rFonts w:cs="Times New Roman"/>
          <w:color w:val="auto"/>
          <w:spacing w:val="-6"/>
          <w:sz w:val="26"/>
          <w:szCs w:val="26"/>
        </w:rPr>
        <w:t>chung</w:t>
      </w:r>
      <w:proofErr w:type="gramEnd"/>
      <w:r w:rsidR="00556543" w:rsidRPr="00C2525A">
        <w:rPr>
          <w:rFonts w:cs="Times New Roman"/>
          <w:color w:val="auto"/>
          <w:spacing w:val="-6"/>
          <w:sz w:val="26"/>
          <w:szCs w:val="26"/>
        </w:rPr>
        <w:t xml:space="preserve"> tính từ mép trong của tường chung được thể hiện rõ trong thiết kế mặt bằ</w:t>
      </w:r>
      <w:r w:rsidR="00943AD6" w:rsidRPr="00C2525A">
        <w:rPr>
          <w:rFonts w:cs="Times New Roman"/>
          <w:color w:val="auto"/>
          <w:spacing w:val="-6"/>
          <w:sz w:val="26"/>
          <w:szCs w:val="26"/>
        </w:rPr>
        <w:t>ng Căn hộ</w:t>
      </w:r>
      <w:r w:rsidR="00556543" w:rsidRPr="00C2525A">
        <w:rPr>
          <w:rFonts w:cs="Times New Roman"/>
          <w:color w:val="auto"/>
          <w:spacing w:val="-6"/>
          <w:sz w:val="26"/>
          <w:szCs w:val="26"/>
        </w:rPr>
        <w:t xml:space="preserve"> đã được phê duyệt;</w:t>
      </w:r>
    </w:p>
    <w:p w:rsidR="00175F97" w:rsidRPr="00C2525A" w:rsidRDefault="00914FD8" w:rsidP="000D2CDC">
      <w:pPr>
        <w:spacing w:line="324" w:lineRule="auto"/>
        <w:ind w:firstLine="709"/>
        <w:jc w:val="both"/>
        <w:rPr>
          <w:rFonts w:cs="Times New Roman"/>
          <w:color w:val="auto"/>
          <w:sz w:val="26"/>
          <w:szCs w:val="26"/>
        </w:rPr>
      </w:pPr>
      <w:r w:rsidRPr="00C2525A">
        <w:rPr>
          <w:rFonts w:cs="Times New Roman"/>
          <w:b/>
          <w:color w:val="auto"/>
          <w:sz w:val="26"/>
          <w:szCs w:val="26"/>
        </w:rPr>
        <w:t xml:space="preserve">- </w:t>
      </w:r>
      <w:r w:rsidR="00BD4BA5" w:rsidRPr="00C2525A">
        <w:rPr>
          <w:rFonts w:cs="Times New Roman"/>
          <w:b/>
          <w:color w:val="auto"/>
          <w:sz w:val="26"/>
          <w:szCs w:val="26"/>
        </w:rPr>
        <w:t xml:space="preserve">“Diện tích sàn xây dựng” </w:t>
      </w:r>
      <w:r w:rsidR="00BD4BA5" w:rsidRPr="00C2525A">
        <w:rPr>
          <w:rFonts w:cs="Times New Roman"/>
          <w:color w:val="auto"/>
          <w:sz w:val="26"/>
          <w:szCs w:val="26"/>
        </w:rPr>
        <w:t xml:space="preserve">là diện tích được tính từ </w:t>
      </w:r>
      <w:proofErr w:type="gramStart"/>
      <w:r w:rsidR="00BD4BA5" w:rsidRPr="00C2525A">
        <w:rPr>
          <w:rFonts w:cs="Times New Roman"/>
          <w:color w:val="auto"/>
          <w:sz w:val="26"/>
          <w:szCs w:val="26"/>
        </w:rPr>
        <w:t>tim</w:t>
      </w:r>
      <w:proofErr w:type="gramEnd"/>
      <w:r w:rsidR="00BD4BA5" w:rsidRPr="00C2525A">
        <w:rPr>
          <w:rFonts w:cs="Times New Roman"/>
          <w:color w:val="auto"/>
          <w:sz w:val="26"/>
          <w:szCs w:val="26"/>
        </w:rPr>
        <w:t xml:space="preserve"> tường bao, tườ</w:t>
      </w:r>
      <w:r w:rsidR="00943AD6" w:rsidRPr="00C2525A">
        <w:rPr>
          <w:rFonts w:cs="Times New Roman"/>
          <w:color w:val="auto"/>
          <w:sz w:val="26"/>
          <w:szCs w:val="26"/>
        </w:rPr>
        <w:t>ng ngăn Căn hộ</w:t>
      </w:r>
      <w:r w:rsidR="00BD4BA5" w:rsidRPr="00C2525A">
        <w:rPr>
          <w:rFonts w:cs="Times New Roman"/>
          <w:color w:val="auto"/>
          <w:sz w:val="26"/>
          <w:szCs w:val="26"/>
        </w:rPr>
        <w:t>, bao gồm cả diện tích sàn có cột, hộp kỹ thuật nằ</w:t>
      </w:r>
      <w:r w:rsidR="00943AD6" w:rsidRPr="00C2525A">
        <w:rPr>
          <w:rFonts w:cs="Times New Roman"/>
          <w:color w:val="auto"/>
          <w:sz w:val="26"/>
          <w:szCs w:val="26"/>
        </w:rPr>
        <w:t>m bên trong Căn hộ</w:t>
      </w:r>
      <w:r w:rsidR="00175F97" w:rsidRPr="00C2525A">
        <w:rPr>
          <w:rFonts w:cs="Times New Roman"/>
          <w:color w:val="auto"/>
          <w:sz w:val="26"/>
          <w:szCs w:val="26"/>
        </w:rPr>
        <w:t>.</w:t>
      </w:r>
    </w:p>
    <w:p w:rsidR="00226743" w:rsidRPr="00C2525A" w:rsidRDefault="00914FD8" w:rsidP="000D2CDC">
      <w:pPr>
        <w:spacing w:line="324" w:lineRule="auto"/>
        <w:ind w:firstLine="709"/>
        <w:jc w:val="both"/>
        <w:rPr>
          <w:rFonts w:cs="Times New Roman"/>
          <w:b/>
          <w:color w:val="auto"/>
          <w:sz w:val="26"/>
          <w:szCs w:val="26"/>
        </w:rPr>
      </w:pPr>
      <w:proofErr w:type="gramStart"/>
      <w:r w:rsidRPr="00C2525A">
        <w:rPr>
          <w:rFonts w:cs="Times New Roman"/>
          <w:b/>
          <w:color w:val="auto"/>
          <w:sz w:val="26"/>
          <w:szCs w:val="26"/>
        </w:rPr>
        <w:t xml:space="preserve">- </w:t>
      </w:r>
      <w:r w:rsidR="00A43C64" w:rsidRPr="00C2525A">
        <w:rPr>
          <w:rFonts w:cs="Times New Roman"/>
          <w:b/>
          <w:color w:val="auto"/>
          <w:sz w:val="26"/>
          <w:szCs w:val="26"/>
        </w:rPr>
        <w:t>“</w:t>
      </w:r>
      <w:r w:rsidR="00B91C4C" w:rsidRPr="00C2525A">
        <w:rPr>
          <w:rFonts w:cs="Times New Roman"/>
          <w:b/>
          <w:color w:val="auto"/>
          <w:sz w:val="26"/>
          <w:szCs w:val="26"/>
        </w:rPr>
        <w:t xml:space="preserve">Giá bán </w:t>
      </w:r>
      <w:r w:rsidR="00943AD6" w:rsidRPr="00C2525A">
        <w:rPr>
          <w:rFonts w:cs="Times New Roman"/>
          <w:b/>
          <w:color w:val="auto"/>
          <w:sz w:val="26"/>
          <w:szCs w:val="26"/>
        </w:rPr>
        <w:t>Căn hộ</w:t>
      </w:r>
      <w:r w:rsidR="00A43C64" w:rsidRPr="00C2525A">
        <w:rPr>
          <w:rFonts w:cs="Times New Roman"/>
          <w:b/>
          <w:color w:val="auto"/>
          <w:sz w:val="26"/>
          <w:szCs w:val="26"/>
        </w:rPr>
        <w:t>”</w:t>
      </w:r>
      <w:r w:rsidR="00B91C4C" w:rsidRPr="00C2525A">
        <w:rPr>
          <w:rFonts w:cs="Times New Roman"/>
          <w:color w:val="auto"/>
          <w:sz w:val="26"/>
          <w:szCs w:val="26"/>
        </w:rPr>
        <w:t xml:space="preserve">là khoản tiền Bên Bán và Bên Mua đã thỏa thuận và được nêu </w:t>
      </w:r>
      <w:r w:rsidR="00B91C4C" w:rsidRPr="00C2525A">
        <w:rPr>
          <w:rFonts w:cs="Times New Roman"/>
          <w:color w:val="auto"/>
          <w:sz w:val="26"/>
          <w:szCs w:val="26"/>
        </w:rPr>
        <w:lastRenderedPageBreak/>
        <w:t>tại điều 3 của hợp đồng này.</w:t>
      </w:r>
      <w:proofErr w:type="gramEnd"/>
    </w:p>
    <w:p w:rsidR="00EB2194" w:rsidRPr="00C2525A" w:rsidRDefault="00EB2194" w:rsidP="00EB2194">
      <w:pPr>
        <w:spacing w:line="312" w:lineRule="auto"/>
        <w:ind w:firstLine="567"/>
        <w:jc w:val="both"/>
        <w:rPr>
          <w:rFonts w:cs="Times New Roman"/>
          <w:b/>
          <w:strike/>
          <w:color w:val="auto"/>
          <w:sz w:val="26"/>
          <w:szCs w:val="26"/>
        </w:rPr>
      </w:pPr>
      <w:r w:rsidRPr="00C2525A">
        <w:rPr>
          <w:rFonts w:cs="Times New Roman"/>
          <w:b/>
          <w:color w:val="auto"/>
          <w:sz w:val="26"/>
          <w:szCs w:val="26"/>
        </w:rPr>
        <w:t>- “Kinh phí bảo trì phần sở hữu chung củ</w:t>
      </w:r>
      <w:r w:rsidR="003E7614" w:rsidRPr="00C2525A">
        <w:rPr>
          <w:rFonts w:cs="Times New Roman"/>
          <w:b/>
          <w:color w:val="auto"/>
          <w:sz w:val="26"/>
          <w:szCs w:val="26"/>
        </w:rPr>
        <w:t>a Nhà chung cư/Kinh phí bả</w:t>
      </w:r>
      <w:r w:rsidRPr="00C2525A">
        <w:rPr>
          <w:rFonts w:cs="Times New Roman"/>
          <w:b/>
          <w:color w:val="auto"/>
          <w:sz w:val="26"/>
          <w:szCs w:val="26"/>
        </w:rPr>
        <w:t>o trì”</w:t>
      </w:r>
      <w:r w:rsidR="00962B45" w:rsidRPr="00962B45">
        <w:rPr>
          <w:color w:val="auto"/>
          <w:sz w:val="26"/>
          <w:szCs w:val="26"/>
        </w:rPr>
        <w:t>là khoản tiền 2% mà các bên có nghĩa vụ phải đóng góp tính trên phần diện tích thuộc sở hữu riêng của mình để phục vụ cho việc bảo trì Phần Diện Tích và Thiết Bị Thuộc Sở Hữu Chung trong Nhà Chung Cư;</w:t>
      </w:r>
    </w:p>
    <w:p w:rsidR="00F028AB" w:rsidRPr="00C2525A" w:rsidRDefault="00914FD8" w:rsidP="00813BAA">
      <w:pPr>
        <w:spacing w:line="312" w:lineRule="auto"/>
        <w:ind w:firstLine="709"/>
        <w:jc w:val="both"/>
        <w:rPr>
          <w:rFonts w:cs="Times New Roman"/>
          <w:b/>
          <w:color w:val="auto"/>
          <w:sz w:val="26"/>
          <w:szCs w:val="26"/>
        </w:rPr>
      </w:pPr>
      <w:r w:rsidRPr="00C2525A">
        <w:rPr>
          <w:rFonts w:cs="Times New Roman"/>
          <w:b/>
          <w:color w:val="auto"/>
          <w:sz w:val="26"/>
          <w:szCs w:val="26"/>
        </w:rPr>
        <w:t xml:space="preserve">- </w:t>
      </w:r>
      <w:r w:rsidR="00A43C64" w:rsidRPr="00C2525A">
        <w:rPr>
          <w:rFonts w:cs="Times New Roman"/>
          <w:b/>
          <w:color w:val="auto"/>
          <w:sz w:val="26"/>
          <w:szCs w:val="26"/>
        </w:rPr>
        <w:t>“</w:t>
      </w:r>
      <w:r w:rsidR="00F028AB" w:rsidRPr="00C2525A">
        <w:rPr>
          <w:rFonts w:cs="Times New Roman"/>
          <w:b/>
          <w:color w:val="auto"/>
          <w:sz w:val="26"/>
          <w:szCs w:val="26"/>
        </w:rPr>
        <w:t>Dịch vụ quản lý và vậ</w:t>
      </w:r>
      <w:r w:rsidR="00155A27" w:rsidRPr="00C2525A">
        <w:rPr>
          <w:rFonts w:cs="Times New Roman"/>
          <w:b/>
          <w:color w:val="auto"/>
          <w:sz w:val="26"/>
          <w:szCs w:val="26"/>
        </w:rPr>
        <w:t xml:space="preserve">n hành </w:t>
      </w:r>
      <w:proofErr w:type="gramStart"/>
      <w:r w:rsidR="00155A27" w:rsidRPr="00C2525A">
        <w:rPr>
          <w:rFonts w:cs="Times New Roman"/>
          <w:b/>
          <w:color w:val="auto"/>
          <w:sz w:val="26"/>
          <w:szCs w:val="26"/>
        </w:rPr>
        <w:t>chung</w:t>
      </w:r>
      <w:proofErr w:type="gramEnd"/>
      <w:r w:rsidR="00155A27" w:rsidRPr="00C2525A">
        <w:rPr>
          <w:rFonts w:cs="Times New Roman"/>
          <w:b/>
          <w:color w:val="auto"/>
          <w:sz w:val="26"/>
          <w:szCs w:val="26"/>
        </w:rPr>
        <w:t xml:space="preserve"> cư</w:t>
      </w:r>
      <w:r w:rsidR="00F028AB" w:rsidRPr="00C2525A">
        <w:rPr>
          <w:rFonts w:cs="Times New Roman"/>
          <w:b/>
          <w:color w:val="auto"/>
          <w:sz w:val="26"/>
          <w:szCs w:val="26"/>
        </w:rPr>
        <w:t>/dịch vụ quản lý</w:t>
      </w:r>
      <w:r w:rsidR="00A43C64" w:rsidRPr="00C2525A">
        <w:rPr>
          <w:rFonts w:cs="Times New Roman"/>
          <w:b/>
          <w:color w:val="auto"/>
          <w:sz w:val="26"/>
          <w:szCs w:val="26"/>
        </w:rPr>
        <w:t>”</w:t>
      </w:r>
      <w:r w:rsidR="00F028AB" w:rsidRPr="00C2525A">
        <w:rPr>
          <w:rFonts w:cs="Times New Roman"/>
          <w:color w:val="auto"/>
          <w:sz w:val="26"/>
          <w:szCs w:val="26"/>
        </w:rPr>
        <w:t>là các dịch vụ quản lý, vận hành chung cư nhằmđảm bả</w:t>
      </w:r>
      <w:r w:rsidR="00F3173E" w:rsidRPr="00C2525A">
        <w:rPr>
          <w:rFonts w:cs="Times New Roman"/>
          <w:color w:val="auto"/>
          <w:sz w:val="26"/>
          <w:szCs w:val="26"/>
        </w:rPr>
        <w:t>o cho N</w:t>
      </w:r>
      <w:r w:rsidR="00F028AB" w:rsidRPr="00C2525A">
        <w:rPr>
          <w:rFonts w:cs="Times New Roman"/>
          <w:color w:val="auto"/>
          <w:sz w:val="26"/>
          <w:szCs w:val="26"/>
        </w:rPr>
        <w:t>hà chung cư vận hành bình thường;</w:t>
      </w:r>
    </w:p>
    <w:p w:rsidR="00F028AB" w:rsidRPr="00C2525A" w:rsidRDefault="00914FD8" w:rsidP="00813BAA">
      <w:pPr>
        <w:spacing w:line="312" w:lineRule="auto"/>
        <w:ind w:firstLine="709"/>
        <w:jc w:val="both"/>
        <w:rPr>
          <w:rFonts w:cs="Times New Roman"/>
          <w:b/>
          <w:color w:val="auto"/>
          <w:sz w:val="26"/>
          <w:szCs w:val="26"/>
        </w:rPr>
      </w:pPr>
      <w:r w:rsidRPr="00C2525A">
        <w:rPr>
          <w:rFonts w:cs="Times New Roman"/>
          <w:b/>
          <w:color w:val="auto"/>
          <w:sz w:val="26"/>
          <w:szCs w:val="26"/>
        </w:rPr>
        <w:t xml:space="preserve">- </w:t>
      </w:r>
      <w:r w:rsidR="00A43C64" w:rsidRPr="00C2525A">
        <w:rPr>
          <w:rFonts w:cs="Times New Roman"/>
          <w:b/>
          <w:color w:val="auto"/>
          <w:sz w:val="26"/>
          <w:szCs w:val="26"/>
        </w:rPr>
        <w:t>“</w:t>
      </w:r>
      <w:r w:rsidR="00F028AB" w:rsidRPr="00C2525A">
        <w:rPr>
          <w:rFonts w:cs="Times New Roman"/>
          <w:b/>
          <w:color w:val="auto"/>
          <w:sz w:val="26"/>
          <w:szCs w:val="26"/>
        </w:rPr>
        <w:t>Bả</w:t>
      </w:r>
      <w:r w:rsidR="00F3173E" w:rsidRPr="00C2525A">
        <w:rPr>
          <w:rFonts w:cs="Times New Roman"/>
          <w:b/>
          <w:color w:val="auto"/>
          <w:sz w:val="26"/>
          <w:szCs w:val="26"/>
        </w:rPr>
        <w:t>o trì N</w:t>
      </w:r>
      <w:r w:rsidR="00F028AB" w:rsidRPr="00C2525A">
        <w:rPr>
          <w:rFonts w:cs="Times New Roman"/>
          <w:b/>
          <w:color w:val="auto"/>
          <w:sz w:val="26"/>
          <w:szCs w:val="26"/>
        </w:rPr>
        <w:t>hà chung cư</w:t>
      </w:r>
      <w:r w:rsidR="00A43C64" w:rsidRPr="00C2525A">
        <w:rPr>
          <w:rFonts w:cs="Times New Roman"/>
          <w:b/>
          <w:color w:val="auto"/>
          <w:sz w:val="26"/>
          <w:szCs w:val="26"/>
        </w:rPr>
        <w:t>”</w:t>
      </w:r>
      <w:r w:rsidR="00F028AB" w:rsidRPr="00C2525A">
        <w:rPr>
          <w:rFonts w:cs="Times New Roman"/>
          <w:color w:val="auto"/>
          <w:sz w:val="26"/>
          <w:szCs w:val="26"/>
        </w:rPr>
        <w:t>là việc duy tu</w:t>
      </w:r>
      <w:proofErr w:type="gramStart"/>
      <w:r w:rsidR="00F028AB" w:rsidRPr="00C2525A">
        <w:rPr>
          <w:rFonts w:cs="Times New Roman"/>
          <w:color w:val="auto"/>
          <w:sz w:val="26"/>
          <w:szCs w:val="26"/>
        </w:rPr>
        <w:t>,bảo</w:t>
      </w:r>
      <w:proofErr w:type="gramEnd"/>
      <w:r w:rsidR="00F028AB" w:rsidRPr="00C2525A">
        <w:rPr>
          <w:rFonts w:cs="Times New Roman"/>
          <w:color w:val="auto"/>
          <w:sz w:val="26"/>
          <w:szCs w:val="26"/>
        </w:rPr>
        <w:t xml:space="preserve"> dưỡng thường xuyên, sửa chữa định kỳ, sửa chữa đột xuất phần sở hữu chung củ</w:t>
      </w:r>
      <w:r w:rsidR="00F3173E" w:rsidRPr="00C2525A">
        <w:rPr>
          <w:rFonts w:cs="Times New Roman"/>
          <w:color w:val="auto"/>
          <w:sz w:val="26"/>
          <w:szCs w:val="26"/>
        </w:rPr>
        <w:t>a N</w:t>
      </w:r>
      <w:r w:rsidR="00F028AB" w:rsidRPr="00C2525A">
        <w:rPr>
          <w:rFonts w:cs="Times New Roman"/>
          <w:color w:val="auto"/>
          <w:sz w:val="26"/>
          <w:szCs w:val="26"/>
        </w:rPr>
        <w:t>hà chung cư nhằm duy trì chất lượng củ</w:t>
      </w:r>
      <w:r w:rsidR="00F3173E" w:rsidRPr="00C2525A">
        <w:rPr>
          <w:rFonts w:cs="Times New Roman"/>
          <w:color w:val="auto"/>
          <w:sz w:val="26"/>
          <w:szCs w:val="26"/>
        </w:rPr>
        <w:t>a N</w:t>
      </w:r>
      <w:r w:rsidR="00F028AB" w:rsidRPr="00C2525A">
        <w:rPr>
          <w:rFonts w:cs="Times New Roman"/>
          <w:color w:val="auto"/>
          <w:sz w:val="26"/>
          <w:szCs w:val="26"/>
        </w:rPr>
        <w:t>hà chung cư;</w:t>
      </w:r>
    </w:p>
    <w:p w:rsidR="00EB2194" w:rsidRPr="00C2525A" w:rsidRDefault="00EB2194" w:rsidP="00813BAA">
      <w:pPr>
        <w:spacing w:line="312" w:lineRule="auto"/>
        <w:ind w:firstLine="567"/>
        <w:jc w:val="both"/>
        <w:rPr>
          <w:rFonts w:cs="Times New Roman"/>
          <w:b/>
          <w:color w:val="auto"/>
          <w:sz w:val="26"/>
          <w:szCs w:val="26"/>
        </w:rPr>
      </w:pPr>
      <w:r w:rsidRPr="00C2525A">
        <w:rPr>
          <w:rFonts w:cs="Times New Roman"/>
          <w:b/>
          <w:color w:val="auto"/>
          <w:sz w:val="26"/>
          <w:szCs w:val="26"/>
        </w:rPr>
        <w:t>- “Nội quy Nhà chung cư/Nội quy”</w:t>
      </w:r>
      <w:r w:rsidRPr="00C2525A">
        <w:rPr>
          <w:rFonts w:cs="Times New Roman"/>
          <w:color w:val="auto"/>
          <w:sz w:val="26"/>
          <w:szCs w:val="26"/>
        </w:rPr>
        <w:t xml:space="preserve"> là bản nội quy đính kèm hợp đồng này quy định các quy tắc và yêu cầu đối với Bên Mua, Ban quản trị, đơn vị quản lý vận hành tòa nhà</w:t>
      </w:r>
      <w:r w:rsidR="00DF54AE" w:rsidRPr="00C2525A">
        <w:rPr>
          <w:rFonts w:cs="Times New Roman"/>
          <w:color w:val="auto"/>
          <w:sz w:val="26"/>
          <w:szCs w:val="26"/>
        </w:rPr>
        <w:t>, Chủ đầu tư</w:t>
      </w:r>
      <w:r w:rsidRPr="00C2525A">
        <w:rPr>
          <w:rFonts w:cs="Times New Roman"/>
          <w:color w:val="auto"/>
          <w:sz w:val="26"/>
          <w:szCs w:val="26"/>
        </w:rPr>
        <w:t xml:space="preserve"> hay bất kỳ bên thứ ba nào phải tuân thủ và chấp hành khi sử dụng Căn hộ, hoặc ra, vào Nhà chung cư hoặc bản nội quy sửa đổi, bổ sung khác được hội nghịNhà chung cư thông qua trong quá trình quản lý, sử dụng Nhà chung cư;</w:t>
      </w:r>
    </w:p>
    <w:p w:rsidR="00EB2194" w:rsidRPr="00C2525A" w:rsidRDefault="00EB2194" w:rsidP="00813BAA">
      <w:pPr>
        <w:spacing w:line="312" w:lineRule="auto"/>
        <w:ind w:firstLine="567"/>
        <w:jc w:val="both"/>
        <w:rPr>
          <w:rFonts w:cs="Times New Roman"/>
          <w:b/>
          <w:color w:val="auto"/>
          <w:sz w:val="26"/>
          <w:szCs w:val="26"/>
        </w:rPr>
      </w:pPr>
      <w:r w:rsidRPr="00C2525A">
        <w:rPr>
          <w:rFonts w:cs="Times New Roman"/>
          <w:b/>
          <w:color w:val="auto"/>
          <w:sz w:val="26"/>
          <w:szCs w:val="26"/>
        </w:rPr>
        <w:t>- “Ngày dự kiến bàn giao”</w:t>
      </w:r>
      <w:r w:rsidRPr="00C2525A">
        <w:rPr>
          <w:rFonts w:cs="Times New Roman"/>
          <w:color w:val="auto"/>
          <w:sz w:val="26"/>
          <w:szCs w:val="26"/>
        </w:rPr>
        <w:t xml:space="preserve">là ngày bàn giao dự kiến quy định tại </w:t>
      </w:r>
      <w:r w:rsidR="00550C05" w:rsidRPr="00C2525A">
        <w:rPr>
          <w:rFonts w:cs="Times New Roman"/>
          <w:color w:val="auto"/>
          <w:sz w:val="26"/>
          <w:szCs w:val="26"/>
        </w:rPr>
        <w:t>khoản 1</w:t>
      </w:r>
      <w:r w:rsidRPr="00C2525A">
        <w:rPr>
          <w:rFonts w:cs="Times New Roman"/>
          <w:color w:val="auto"/>
          <w:sz w:val="26"/>
          <w:szCs w:val="26"/>
        </w:rPr>
        <w:t>Điều 4 của hợp đồng này;</w:t>
      </w:r>
    </w:p>
    <w:p w:rsidR="00DF3EDC" w:rsidRPr="00C2525A" w:rsidRDefault="00914FD8" w:rsidP="00813BAA">
      <w:pPr>
        <w:spacing w:line="312" w:lineRule="auto"/>
        <w:ind w:firstLine="709"/>
        <w:jc w:val="both"/>
        <w:rPr>
          <w:rFonts w:cs="Times New Roman"/>
          <w:b/>
          <w:color w:val="auto"/>
          <w:sz w:val="26"/>
          <w:szCs w:val="26"/>
        </w:rPr>
      </w:pPr>
      <w:r w:rsidRPr="00C2525A">
        <w:rPr>
          <w:rFonts w:cs="Times New Roman"/>
          <w:b/>
          <w:color w:val="auto"/>
          <w:sz w:val="26"/>
          <w:szCs w:val="26"/>
        </w:rPr>
        <w:t xml:space="preserve">- </w:t>
      </w:r>
      <w:r w:rsidR="00A43C64" w:rsidRPr="00C2525A">
        <w:rPr>
          <w:rFonts w:cs="Times New Roman"/>
          <w:b/>
          <w:color w:val="auto"/>
          <w:sz w:val="26"/>
          <w:szCs w:val="26"/>
        </w:rPr>
        <w:t>“</w:t>
      </w:r>
      <w:r w:rsidR="00BE21E7" w:rsidRPr="00C2525A">
        <w:rPr>
          <w:rFonts w:cs="Times New Roman"/>
          <w:b/>
          <w:color w:val="auto"/>
          <w:sz w:val="26"/>
          <w:szCs w:val="26"/>
        </w:rPr>
        <w:t>Phí quản lý</w:t>
      </w:r>
      <w:r w:rsidR="00871069" w:rsidRPr="00C2525A">
        <w:rPr>
          <w:rFonts w:cs="Times New Roman"/>
          <w:b/>
          <w:color w:val="auto"/>
          <w:sz w:val="26"/>
          <w:szCs w:val="26"/>
        </w:rPr>
        <w:t>”</w:t>
      </w:r>
      <w:r w:rsidR="00BE21E7" w:rsidRPr="00C2525A">
        <w:rPr>
          <w:rFonts w:cs="Times New Roman"/>
          <w:color w:val="auto"/>
          <w:sz w:val="26"/>
          <w:szCs w:val="26"/>
        </w:rPr>
        <w:t>là khoản phí được quy định tại khoản 6</w:t>
      </w:r>
      <w:r w:rsidR="00742481" w:rsidRPr="00C2525A">
        <w:rPr>
          <w:rFonts w:cs="Times New Roman"/>
          <w:color w:val="auto"/>
          <w:sz w:val="26"/>
          <w:szCs w:val="26"/>
        </w:rPr>
        <w:t>, Đ</w:t>
      </w:r>
      <w:r w:rsidR="00E42575" w:rsidRPr="00C2525A">
        <w:rPr>
          <w:rFonts w:cs="Times New Roman"/>
          <w:color w:val="auto"/>
          <w:sz w:val="26"/>
          <w:szCs w:val="26"/>
        </w:rPr>
        <w:t>iều 3 của hợpđồng này;</w:t>
      </w:r>
    </w:p>
    <w:p w:rsidR="00E42575" w:rsidRPr="00C2525A" w:rsidRDefault="00914FD8" w:rsidP="00813BAA">
      <w:pPr>
        <w:spacing w:line="312" w:lineRule="auto"/>
        <w:ind w:firstLine="709"/>
        <w:jc w:val="both"/>
        <w:rPr>
          <w:rFonts w:cs="Times New Roman"/>
          <w:b/>
          <w:color w:val="auto"/>
          <w:sz w:val="26"/>
          <w:szCs w:val="26"/>
        </w:rPr>
      </w:pPr>
      <w:r w:rsidRPr="00C2525A">
        <w:rPr>
          <w:rFonts w:cs="Times New Roman"/>
          <w:b/>
          <w:color w:val="auto"/>
          <w:sz w:val="26"/>
          <w:szCs w:val="26"/>
        </w:rPr>
        <w:t xml:space="preserve">- </w:t>
      </w:r>
      <w:r w:rsidR="00A43C64" w:rsidRPr="00C2525A">
        <w:rPr>
          <w:rFonts w:cs="Times New Roman"/>
          <w:b/>
          <w:color w:val="auto"/>
          <w:sz w:val="26"/>
          <w:szCs w:val="26"/>
        </w:rPr>
        <w:t>“</w:t>
      </w:r>
      <w:r w:rsidR="00E42575" w:rsidRPr="00C2525A">
        <w:rPr>
          <w:rFonts w:cs="Times New Roman"/>
          <w:b/>
          <w:color w:val="auto"/>
          <w:sz w:val="26"/>
          <w:szCs w:val="26"/>
        </w:rPr>
        <w:t>Giấy chứng nhận</w:t>
      </w:r>
      <w:r w:rsidR="00A43C64" w:rsidRPr="00C2525A">
        <w:rPr>
          <w:rFonts w:cs="Times New Roman"/>
          <w:b/>
          <w:color w:val="auto"/>
          <w:sz w:val="26"/>
          <w:szCs w:val="26"/>
        </w:rPr>
        <w:t>”</w:t>
      </w:r>
      <w:r w:rsidR="00E42575" w:rsidRPr="00C2525A">
        <w:rPr>
          <w:rFonts w:cs="Times New Roman"/>
          <w:color w:val="auto"/>
          <w:sz w:val="26"/>
          <w:szCs w:val="26"/>
        </w:rPr>
        <w:t>là giấy chứng nhận quyền sử dụng đất, quyền sở hữu nhà ở và tài sản khác gắn liền với đất do cơ quan Nhà nước có thẩm quyền cấp cho Bên Mua để chứng nhận quyền sở hữ</w:t>
      </w:r>
      <w:r w:rsidR="00943AD6" w:rsidRPr="00C2525A">
        <w:rPr>
          <w:rFonts w:cs="Times New Roman"/>
          <w:color w:val="auto"/>
          <w:sz w:val="26"/>
          <w:szCs w:val="26"/>
        </w:rPr>
        <w:t>u Căn hộ</w:t>
      </w:r>
      <w:r w:rsidR="00E42575" w:rsidRPr="00C2525A">
        <w:rPr>
          <w:rFonts w:cs="Times New Roman"/>
          <w:color w:val="auto"/>
          <w:sz w:val="26"/>
          <w:szCs w:val="26"/>
        </w:rPr>
        <w:t xml:space="preserve"> theo quy định của Luật đất đai;</w:t>
      </w:r>
    </w:p>
    <w:p w:rsidR="00E42575" w:rsidRPr="00C2525A" w:rsidRDefault="00914FD8" w:rsidP="00813BAA">
      <w:pPr>
        <w:spacing w:line="312" w:lineRule="auto"/>
        <w:ind w:firstLine="709"/>
        <w:jc w:val="both"/>
        <w:rPr>
          <w:rFonts w:cs="Times New Roman"/>
          <w:b/>
          <w:color w:val="auto"/>
          <w:sz w:val="26"/>
          <w:szCs w:val="26"/>
        </w:rPr>
      </w:pPr>
      <w:r w:rsidRPr="00C2525A">
        <w:rPr>
          <w:rFonts w:cs="Times New Roman"/>
          <w:b/>
          <w:color w:val="auto"/>
          <w:sz w:val="26"/>
          <w:szCs w:val="26"/>
        </w:rPr>
        <w:t xml:space="preserve">- </w:t>
      </w:r>
      <w:r w:rsidR="00A43C64" w:rsidRPr="00C2525A">
        <w:rPr>
          <w:rFonts w:cs="Times New Roman"/>
          <w:b/>
          <w:color w:val="auto"/>
          <w:sz w:val="26"/>
          <w:szCs w:val="26"/>
        </w:rPr>
        <w:t>“</w:t>
      </w:r>
      <w:r w:rsidR="00E42575" w:rsidRPr="00C2525A">
        <w:rPr>
          <w:rFonts w:cs="Times New Roman"/>
          <w:b/>
          <w:color w:val="auto"/>
          <w:sz w:val="26"/>
          <w:szCs w:val="26"/>
        </w:rPr>
        <w:t>Ngày làm việc</w:t>
      </w:r>
      <w:r w:rsidR="00A43C64" w:rsidRPr="00C2525A">
        <w:rPr>
          <w:rFonts w:cs="Times New Roman"/>
          <w:b/>
          <w:color w:val="auto"/>
          <w:sz w:val="26"/>
          <w:szCs w:val="26"/>
        </w:rPr>
        <w:t>”</w:t>
      </w:r>
      <w:r w:rsidR="00E42575" w:rsidRPr="00C2525A">
        <w:rPr>
          <w:rFonts w:cs="Times New Roman"/>
          <w:color w:val="auto"/>
          <w:sz w:val="26"/>
          <w:szCs w:val="26"/>
        </w:rPr>
        <w:t>là ngày từ thứ</w:t>
      </w:r>
      <w:r w:rsidR="007B0714" w:rsidRPr="00C2525A">
        <w:rPr>
          <w:rFonts w:cs="Times New Roman"/>
          <w:color w:val="auto"/>
          <w:sz w:val="26"/>
          <w:szCs w:val="26"/>
        </w:rPr>
        <w:t xml:space="preserve"> hai đến thứ </w:t>
      </w:r>
      <w:r w:rsidR="0030075E" w:rsidRPr="00C2525A">
        <w:rPr>
          <w:rFonts w:cs="Times New Roman"/>
          <w:color w:val="auto"/>
          <w:sz w:val="26"/>
          <w:szCs w:val="26"/>
        </w:rPr>
        <w:t>sáu</w:t>
      </w:r>
      <w:r w:rsidR="007B0714" w:rsidRPr="00C2525A">
        <w:rPr>
          <w:rFonts w:cs="Times New Roman"/>
          <w:color w:val="auto"/>
          <w:sz w:val="26"/>
          <w:szCs w:val="26"/>
        </w:rPr>
        <w:t xml:space="preserve">, không phải là ngày </w:t>
      </w:r>
      <w:r w:rsidR="0030075E" w:rsidRPr="00C2525A">
        <w:rPr>
          <w:rFonts w:cs="Times New Roman"/>
          <w:color w:val="auto"/>
          <w:sz w:val="26"/>
          <w:szCs w:val="26"/>
        </w:rPr>
        <w:t xml:space="preserve">thứ bảy, </w:t>
      </w:r>
      <w:r w:rsidR="007B0714" w:rsidRPr="00C2525A">
        <w:rPr>
          <w:rFonts w:cs="Times New Roman"/>
          <w:color w:val="auto"/>
          <w:sz w:val="26"/>
          <w:szCs w:val="26"/>
        </w:rPr>
        <w:t xml:space="preserve">chủ nhật, ngày nghỉ lễ, Tết </w:t>
      </w:r>
      <w:proofErr w:type="gramStart"/>
      <w:r w:rsidR="007B0714" w:rsidRPr="00C2525A">
        <w:rPr>
          <w:rFonts w:cs="Times New Roman"/>
          <w:color w:val="auto"/>
          <w:sz w:val="26"/>
          <w:szCs w:val="26"/>
        </w:rPr>
        <w:t>theo</w:t>
      </w:r>
      <w:proofErr w:type="gramEnd"/>
      <w:r w:rsidR="007B0714" w:rsidRPr="00C2525A">
        <w:rPr>
          <w:rFonts w:cs="Times New Roman"/>
          <w:color w:val="auto"/>
          <w:sz w:val="26"/>
          <w:szCs w:val="26"/>
        </w:rPr>
        <w:t xml:space="preserve"> quy định củ</w:t>
      </w:r>
      <w:r w:rsidR="00336E4C" w:rsidRPr="00C2525A">
        <w:rPr>
          <w:rFonts w:cs="Times New Roman"/>
          <w:color w:val="auto"/>
          <w:sz w:val="26"/>
          <w:szCs w:val="26"/>
        </w:rPr>
        <w:t>a p</w:t>
      </w:r>
      <w:r w:rsidR="007B0714" w:rsidRPr="00C2525A">
        <w:rPr>
          <w:rFonts w:cs="Times New Roman"/>
          <w:color w:val="auto"/>
          <w:sz w:val="26"/>
          <w:szCs w:val="26"/>
        </w:rPr>
        <w:t>háp luật Việt Nam;</w:t>
      </w:r>
    </w:p>
    <w:p w:rsidR="007B0714" w:rsidRPr="00C2525A" w:rsidRDefault="00914FD8" w:rsidP="00813BAA">
      <w:pPr>
        <w:spacing w:line="312" w:lineRule="auto"/>
        <w:ind w:firstLine="709"/>
        <w:jc w:val="both"/>
        <w:rPr>
          <w:rFonts w:cs="Times New Roman"/>
          <w:b/>
          <w:color w:val="auto"/>
          <w:sz w:val="26"/>
          <w:szCs w:val="26"/>
        </w:rPr>
      </w:pPr>
      <w:r w:rsidRPr="00C2525A">
        <w:rPr>
          <w:rFonts w:cs="Times New Roman"/>
          <w:b/>
          <w:color w:val="auto"/>
          <w:sz w:val="26"/>
          <w:szCs w:val="26"/>
        </w:rPr>
        <w:t xml:space="preserve">- </w:t>
      </w:r>
      <w:r w:rsidR="00A43C64" w:rsidRPr="00C2525A">
        <w:rPr>
          <w:rFonts w:cs="Times New Roman"/>
          <w:b/>
          <w:color w:val="auto"/>
          <w:sz w:val="26"/>
          <w:szCs w:val="26"/>
        </w:rPr>
        <w:t>“</w:t>
      </w:r>
      <w:r w:rsidR="007B0714" w:rsidRPr="00C2525A">
        <w:rPr>
          <w:rFonts w:cs="Times New Roman"/>
          <w:b/>
          <w:color w:val="auto"/>
          <w:sz w:val="26"/>
          <w:szCs w:val="26"/>
        </w:rPr>
        <w:t>Lãi suất quá hạn</w:t>
      </w:r>
      <w:r w:rsidR="00A43C64" w:rsidRPr="00C2525A">
        <w:rPr>
          <w:rFonts w:cs="Times New Roman"/>
          <w:b/>
          <w:color w:val="auto"/>
          <w:sz w:val="26"/>
          <w:szCs w:val="26"/>
        </w:rPr>
        <w:t>”</w:t>
      </w:r>
      <w:r w:rsidR="00571938" w:rsidRPr="00C2525A">
        <w:rPr>
          <w:rFonts w:cs="Times New Roman"/>
          <w:b/>
          <w:color w:val="auto"/>
          <w:sz w:val="26"/>
          <w:szCs w:val="26"/>
        </w:rPr>
        <w:t xml:space="preserve"> hoặc “lãi suất chậm bàn giao” </w:t>
      </w:r>
      <w:r w:rsidR="007B0714" w:rsidRPr="00C2525A">
        <w:rPr>
          <w:rFonts w:cs="Times New Roman"/>
          <w:color w:val="auto"/>
          <w:sz w:val="26"/>
          <w:szCs w:val="26"/>
        </w:rPr>
        <w:t xml:space="preserve">là lãi suất được tính bằng 150% lãi suất tiền gửi tiết kiệm kỳ </w:t>
      </w:r>
      <w:r w:rsidR="007B0714" w:rsidRPr="00C2525A">
        <w:rPr>
          <w:rFonts w:cs="Times New Roman"/>
          <w:color w:val="auto"/>
          <w:spacing w:val="-4"/>
          <w:sz w:val="26"/>
          <w:szCs w:val="26"/>
        </w:rPr>
        <w:t>hạn 12 tháng bằng đồng Việt Nam trả lãi cuối kỳ áp dụng cho khách hàng cá nhân do Ngân hàng thương mại cổ phầ</w:t>
      </w:r>
      <w:r w:rsidR="009018AD" w:rsidRPr="00C2525A">
        <w:rPr>
          <w:rFonts w:cs="Times New Roman"/>
          <w:color w:val="auto"/>
          <w:spacing w:val="-4"/>
          <w:sz w:val="26"/>
          <w:szCs w:val="26"/>
        </w:rPr>
        <w:t>n N</w:t>
      </w:r>
      <w:r w:rsidR="007B0714" w:rsidRPr="00C2525A">
        <w:rPr>
          <w:rFonts w:cs="Times New Roman"/>
          <w:color w:val="auto"/>
          <w:spacing w:val="-4"/>
          <w:sz w:val="26"/>
          <w:szCs w:val="26"/>
        </w:rPr>
        <w:t>goại thương Việt Nam công bố tại thời điểm thanh toán;</w:t>
      </w:r>
    </w:p>
    <w:p w:rsidR="007B0714" w:rsidRPr="00C2525A" w:rsidRDefault="00914FD8" w:rsidP="000D2CDC">
      <w:pPr>
        <w:spacing w:line="324" w:lineRule="auto"/>
        <w:ind w:firstLine="709"/>
        <w:jc w:val="both"/>
        <w:rPr>
          <w:rFonts w:cs="Times New Roman"/>
          <w:b/>
          <w:color w:val="auto"/>
          <w:sz w:val="26"/>
          <w:szCs w:val="26"/>
        </w:rPr>
      </w:pPr>
      <w:r w:rsidRPr="00C2525A">
        <w:rPr>
          <w:rFonts w:cs="Times New Roman"/>
          <w:b/>
          <w:color w:val="auto"/>
          <w:sz w:val="26"/>
          <w:szCs w:val="26"/>
        </w:rPr>
        <w:t xml:space="preserve">- </w:t>
      </w:r>
      <w:r w:rsidR="000A0752" w:rsidRPr="00C2525A">
        <w:rPr>
          <w:rFonts w:cs="Times New Roman"/>
          <w:b/>
          <w:color w:val="auto"/>
          <w:sz w:val="26"/>
          <w:szCs w:val="26"/>
        </w:rPr>
        <w:t>Diễn giải</w:t>
      </w:r>
      <w:r w:rsidR="009018AD" w:rsidRPr="00C2525A">
        <w:rPr>
          <w:rFonts w:cs="Times New Roman"/>
          <w:b/>
          <w:color w:val="auto"/>
          <w:sz w:val="26"/>
          <w:szCs w:val="26"/>
        </w:rPr>
        <w:t>:</w:t>
      </w:r>
    </w:p>
    <w:p w:rsidR="000A0752" w:rsidRPr="00C2525A" w:rsidRDefault="000A0752" w:rsidP="000D2CDC">
      <w:pPr>
        <w:spacing w:line="324" w:lineRule="auto"/>
        <w:ind w:firstLine="709"/>
        <w:jc w:val="both"/>
        <w:rPr>
          <w:rFonts w:cs="Times New Roman"/>
          <w:color w:val="auto"/>
          <w:sz w:val="26"/>
          <w:szCs w:val="26"/>
        </w:rPr>
      </w:pPr>
      <w:r w:rsidRPr="00C2525A">
        <w:rPr>
          <w:rFonts w:cs="Times New Roman"/>
          <w:color w:val="auto"/>
          <w:sz w:val="26"/>
          <w:szCs w:val="26"/>
        </w:rPr>
        <w:t>Trong hợp đồng này,</w:t>
      </w:r>
    </w:p>
    <w:p w:rsidR="000A0752" w:rsidRPr="00C2525A" w:rsidRDefault="00914FD8" w:rsidP="00813BAA">
      <w:pPr>
        <w:spacing w:line="312" w:lineRule="auto"/>
        <w:ind w:firstLine="709"/>
        <w:jc w:val="both"/>
        <w:rPr>
          <w:rFonts w:cs="Times New Roman"/>
          <w:color w:val="auto"/>
          <w:sz w:val="26"/>
          <w:szCs w:val="26"/>
        </w:rPr>
      </w:pPr>
      <w:r w:rsidRPr="00C2525A">
        <w:rPr>
          <w:rFonts w:cs="Times New Roman"/>
          <w:color w:val="auto"/>
          <w:sz w:val="26"/>
          <w:szCs w:val="26"/>
        </w:rPr>
        <w:t xml:space="preserve">a. </w:t>
      </w:r>
      <w:r w:rsidR="000A0752" w:rsidRPr="00C2525A">
        <w:rPr>
          <w:rFonts w:cs="Times New Roman"/>
          <w:color w:val="auto"/>
          <w:sz w:val="26"/>
          <w:szCs w:val="26"/>
        </w:rPr>
        <w:t>Bất kỳ từ ngữ nào không được định nghĩa riêng, cụ thể trong hợp đồng nhưng được định nghĩa bằng cách dẫn chiếu đến các điều khoản của hợp đồng thì sẽ được hiểu như được quy định tại các điều khoản đó;</w:t>
      </w:r>
    </w:p>
    <w:p w:rsidR="00A804A0" w:rsidRPr="00C2525A" w:rsidRDefault="00914FD8" w:rsidP="00813BAA">
      <w:pPr>
        <w:spacing w:line="312" w:lineRule="auto"/>
        <w:ind w:firstLine="709"/>
        <w:jc w:val="both"/>
        <w:rPr>
          <w:rFonts w:cs="Times New Roman"/>
          <w:color w:val="auto"/>
          <w:spacing w:val="-4"/>
          <w:sz w:val="26"/>
          <w:szCs w:val="26"/>
        </w:rPr>
      </w:pPr>
      <w:r w:rsidRPr="00C2525A">
        <w:rPr>
          <w:rFonts w:cs="Times New Roman"/>
          <w:color w:val="auto"/>
          <w:sz w:val="26"/>
          <w:szCs w:val="26"/>
        </w:rPr>
        <w:t xml:space="preserve">b. </w:t>
      </w:r>
      <w:r w:rsidR="006C2970" w:rsidRPr="00C2525A">
        <w:rPr>
          <w:rFonts w:cs="Times New Roman"/>
          <w:color w:val="auto"/>
          <w:sz w:val="26"/>
          <w:szCs w:val="26"/>
        </w:rPr>
        <w:t xml:space="preserve">Trong trường hợp một bên có từ hai người trở lên thì mọi dẫn chiếu đến bên đó trong hợp đồng này có nghĩa là từng người trong số họ. Mọi nghĩa vụ và trách nhiệm của bên đó theo hợp đồng này đều là nghĩa vụ liên đới của tất cả người thuộc bên đó, bên còn </w:t>
      </w:r>
      <w:r w:rsidR="006C2970" w:rsidRPr="00C2525A">
        <w:rPr>
          <w:rFonts w:cs="Times New Roman"/>
          <w:color w:val="auto"/>
          <w:spacing w:val="-4"/>
          <w:sz w:val="26"/>
          <w:szCs w:val="26"/>
        </w:rPr>
        <w:t xml:space="preserve">lại không có nghĩa vụ phải xác định nghĩa vụ của từng người thuộc bên đó, nhưng bên còn </w:t>
      </w:r>
      <w:r w:rsidR="006C2970" w:rsidRPr="00C2525A">
        <w:rPr>
          <w:rFonts w:cs="Times New Roman"/>
          <w:color w:val="auto"/>
          <w:spacing w:val="-4"/>
          <w:sz w:val="26"/>
          <w:szCs w:val="26"/>
        </w:rPr>
        <w:lastRenderedPageBreak/>
        <w:t>lại có thể yêu cầu từng người thuộc bên đó thực hiện nghĩa vụ của mình theo hợp đồ</w:t>
      </w:r>
      <w:r w:rsidR="00D12FFD" w:rsidRPr="00C2525A">
        <w:rPr>
          <w:rFonts w:cs="Times New Roman"/>
          <w:color w:val="auto"/>
          <w:spacing w:val="-4"/>
          <w:sz w:val="26"/>
          <w:szCs w:val="26"/>
        </w:rPr>
        <w:t>ng.</w:t>
      </w:r>
    </w:p>
    <w:p w:rsidR="00700C4D" w:rsidRPr="00C2525A" w:rsidRDefault="00700C4D" w:rsidP="000D2CDC">
      <w:pPr>
        <w:spacing w:after="120" w:line="324" w:lineRule="auto"/>
        <w:ind w:firstLine="706"/>
        <w:jc w:val="both"/>
        <w:rPr>
          <w:rFonts w:cs="Times New Roman"/>
          <w:b/>
          <w:color w:val="auto"/>
          <w:sz w:val="26"/>
          <w:szCs w:val="26"/>
        </w:rPr>
      </w:pPr>
      <w:r w:rsidRPr="00C2525A">
        <w:rPr>
          <w:rFonts w:cs="Times New Roman"/>
          <w:b/>
          <w:color w:val="auto"/>
          <w:sz w:val="26"/>
          <w:szCs w:val="26"/>
        </w:rPr>
        <w:t>Điề</w:t>
      </w:r>
      <w:r w:rsidR="00226743" w:rsidRPr="00C2525A">
        <w:rPr>
          <w:rFonts w:cs="Times New Roman"/>
          <w:b/>
          <w:color w:val="auto"/>
          <w:sz w:val="26"/>
          <w:szCs w:val="26"/>
        </w:rPr>
        <w:t>u 2</w:t>
      </w:r>
      <w:r w:rsidRPr="00C2525A">
        <w:rPr>
          <w:rFonts w:cs="Times New Roman"/>
          <w:b/>
          <w:color w:val="auto"/>
          <w:sz w:val="26"/>
          <w:szCs w:val="26"/>
        </w:rPr>
        <w:t>.Các thông tin về nhà ở</w:t>
      </w:r>
      <w:r w:rsidR="00754F94">
        <w:rPr>
          <w:rFonts w:cs="Times New Roman"/>
          <w:b/>
          <w:color w:val="auto"/>
          <w:sz w:val="26"/>
          <w:szCs w:val="26"/>
        </w:rPr>
        <w:t xml:space="preserve"> </w:t>
      </w:r>
      <w:r w:rsidRPr="00C2525A">
        <w:rPr>
          <w:rFonts w:cs="Times New Roman"/>
          <w:b/>
          <w:color w:val="auto"/>
          <w:sz w:val="26"/>
          <w:szCs w:val="26"/>
        </w:rPr>
        <w:t>mua bán</w:t>
      </w:r>
    </w:p>
    <w:p w:rsidR="00B454AF" w:rsidRPr="00C2525A" w:rsidRDefault="00700C4D" w:rsidP="000D2CDC">
      <w:pPr>
        <w:spacing w:line="324" w:lineRule="auto"/>
        <w:ind w:firstLine="709"/>
        <w:jc w:val="both"/>
        <w:rPr>
          <w:rFonts w:cs="Times New Roman"/>
          <w:color w:val="auto"/>
          <w:sz w:val="26"/>
          <w:szCs w:val="26"/>
        </w:rPr>
      </w:pPr>
      <w:r w:rsidRPr="00C2525A">
        <w:rPr>
          <w:rFonts w:cs="Times New Roman"/>
          <w:color w:val="auto"/>
          <w:sz w:val="26"/>
          <w:szCs w:val="26"/>
        </w:rPr>
        <w:t xml:space="preserve">1. Loại </w:t>
      </w:r>
      <w:r w:rsidR="00B454AF" w:rsidRPr="00C2525A">
        <w:rPr>
          <w:rFonts w:cs="Times New Roman"/>
          <w:color w:val="auto"/>
          <w:sz w:val="26"/>
          <w:szCs w:val="26"/>
        </w:rPr>
        <w:t>và vị trí công trình</w:t>
      </w:r>
      <w:r w:rsidR="000548C9" w:rsidRPr="00C2525A">
        <w:rPr>
          <w:rFonts w:cs="Times New Roman"/>
          <w:color w:val="auto"/>
          <w:sz w:val="26"/>
          <w:szCs w:val="26"/>
        </w:rPr>
        <w:t xml:space="preserve">: </w:t>
      </w:r>
    </w:p>
    <w:p w:rsidR="00700C4D" w:rsidRPr="00C2525A" w:rsidRDefault="00B454AF" w:rsidP="00B454AF">
      <w:pPr>
        <w:spacing w:line="324" w:lineRule="auto"/>
        <w:ind w:left="720" w:firstLine="720"/>
        <w:jc w:val="both"/>
        <w:rPr>
          <w:rFonts w:cs="Times New Roman"/>
          <w:color w:val="auto"/>
          <w:sz w:val="26"/>
          <w:szCs w:val="26"/>
        </w:rPr>
      </w:pPr>
      <w:r w:rsidRPr="00C2525A">
        <w:rPr>
          <w:rFonts w:cs="Times New Roman"/>
          <w:color w:val="auto"/>
          <w:sz w:val="26"/>
          <w:szCs w:val="26"/>
        </w:rPr>
        <w:t xml:space="preserve">- Loại công trình: </w:t>
      </w:r>
      <w:r w:rsidR="00943AD6" w:rsidRPr="00C2525A">
        <w:rPr>
          <w:rFonts w:cs="Times New Roman"/>
          <w:color w:val="auto"/>
          <w:sz w:val="26"/>
          <w:szCs w:val="26"/>
        </w:rPr>
        <w:t>Căn hộ</w:t>
      </w:r>
      <w:r w:rsidR="000548C9" w:rsidRPr="00C2525A">
        <w:rPr>
          <w:rFonts w:cs="Times New Roman"/>
          <w:color w:val="auto"/>
          <w:sz w:val="26"/>
          <w:szCs w:val="26"/>
        </w:rPr>
        <w:t>chung cư</w:t>
      </w:r>
      <w:r w:rsidRPr="00C2525A">
        <w:rPr>
          <w:rFonts w:cs="Times New Roman"/>
          <w:color w:val="auto"/>
          <w:sz w:val="26"/>
          <w:szCs w:val="26"/>
        </w:rPr>
        <w:t>;</w:t>
      </w:r>
    </w:p>
    <w:p w:rsidR="00B454AF" w:rsidRPr="00D92417" w:rsidRDefault="00B454AF" w:rsidP="00B454AF">
      <w:pPr>
        <w:spacing w:line="324" w:lineRule="auto"/>
        <w:ind w:left="720" w:firstLine="720"/>
        <w:jc w:val="both"/>
        <w:rPr>
          <w:rFonts w:cs="Times New Roman"/>
          <w:color w:val="auto"/>
          <w:sz w:val="26"/>
          <w:szCs w:val="26"/>
          <w:lang w:val="vi-VN"/>
        </w:rPr>
      </w:pPr>
      <w:r w:rsidRPr="00C2525A">
        <w:rPr>
          <w:rFonts w:cs="Times New Roman"/>
          <w:color w:val="auto"/>
          <w:sz w:val="26"/>
          <w:szCs w:val="26"/>
        </w:rPr>
        <w:t xml:space="preserve">- Vị trí công trình: </w:t>
      </w:r>
      <w:r w:rsidR="00D92417">
        <w:rPr>
          <w:rFonts w:cs="Times New Roman"/>
          <w:color w:val="auto"/>
          <w:sz w:val="26"/>
          <w:szCs w:val="26"/>
          <w:lang w:val="vi-VN"/>
        </w:rPr>
        <w:t>.........</w:t>
      </w:r>
      <w:commentRangeStart w:id="5"/>
      <w:r w:rsidR="00D92417">
        <w:rPr>
          <w:rStyle w:val="FootnoteReference"/>
          <w:rFonts w:cs="Times New Roman"/>
          <w:color w:val="auto"/>
          <w:sz w:val="26"/>
          <w:szCs w:val="26"/>
          <w:lang w:val="vi-VN"/>
        </w:rPr>
        <w:footnoteReference w:id="10"/>
      </w:r>
      <w:commentRangeEnd w:id="5"/>
      <w:r w:rsidR="00D163B9">
        <w:rPr>
          <w:rStyle w:val="CommentReference"/>
        </w:rPr>
        <w:commentReference w:id="5"/>
      </w:r>
    </w:p>
    <w:p w:rsidR="00700C4D" w:rsidRPr="00754F94" w:rsidRDefault="00962B45" w:rsidP="000D2CDC">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 xml:space="preserve">2. Thông tin quy hoạch và quy mô của công trình xây dựng: </w:t>
      </w:r>
    </w:p>
    <w:p w:rsidR="00B454AF" w:rsidRPr="00754F94" w:rsidRDefault="00962B45" w:rsidP="000D2CDC">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ab/>
        <w:t>a) Thông tin quy hoạch:</w:t>
      </w:r>
      <w:r w:rsidRPr="00962B45">
        <w:rPr>
          <w:rStyle w:val="FootnoteReference"/>
          <w:rFonts w:cs="Times New Roman"/>
          <w:color w:val="auto"/>
          <w:sz w:val="26"/>
          <w:szCs w:val="26"/>
        </w:rPr>
        <w:footnoteReference w:id="11"/>
      </w:r>
    </w:p>
    <w:p w:rsidR="006410D9" w:rsidRPr="00754F94" w:rsidRDefault="00962B45" w:rsidP="000D2CDC">
      <w:pPr>
        <w:tabs>
          <w:tab w:val="left" w:pos="720"/>
        </w:tabs>
        <w:spacing w:line="324" w:lineRule="auto"/>
        <w:ind w:firstLine="709"/>
        <w:jc w:val="both"/>
        <w:rPr>
          <w:rFonts w:cs="Times New Roman"/>
          <w:color w:val="auto"/>
          <w:sz w:val="26"/>
          <w:szCs w:val="26"/>
          <w:lang w:val="vi-VN"/>
        </w:rPr>
      </w:pPr>
      <w:r w:rsidRPr="00962B45">
        <w:rPr>
          <w:rFonts w:cs="Times New Roman"/>
          <w:color w:val="auto"/>
          <w:sz w:val="26"/>
          <w:szCs w:val="26"/>
        </w:rPr>
        <w:tab/>
      </w:r>
      <w:r w:rsidRPr="00962B45">
        <w:rPr>
          <w:rFonts w:cs="Times New Roman"/>
          <w:color w:val="auto"/>
          <w:sz w:val="26"/>
          <w:szCs w:val="26"/>
        </w:rPr>
        <w:tab/>
        <w:t xml:space="preserve">- Tổng diện tích khu đất: </w:t>
      </w:r>
      <w:r w:rsidRPr="00962B45">
        <w:rPr>
          <w:rFonts w:cs="Times New Roman"/>
          <w:color w:val="auto"/>
          <w:sz w:val="26"/>
          <w:szCs w:val="26"/>
          <w:lang w:val="vi-VN"/>
        </w:rPr>
        <w:t>.....</w:t>
      </w:r>
      <w:r w:rsidRPr="00962B45">
        <w:rPr>
          <w:rFonts w:cs="Times New Roman"/>
          <w:color w:val="auto"/>
          <w:sz w:val="26"/>
          <w:szCs w:val="26"/>
        </w:rPr>
        <w:t>m</w:t>
      </w:r>
      <w:r w:rsidRPr="00962B45">
        <w:rPr>
          <w:rFonts w:cs="Times New Roman"/>
          <w:color w:val="auto"/>
          <w:sz w:val="26"/>
          <w:szCs w:val="26"/>
          <w:vertAlign w:val="superscript"/>
        </w:rPr>
        <w:t>2</w:t>
      </w:r>
      <w:r w:rsidRPr="00962B45">
        <w:rPr>
          <w:rFonts w:cs="Times New Roman"/>
          <w:color w:val="auto"/>
          <w:sz w:val="26"/>
          <w:szCs w:val="26"/>
        </w:rPr>
        <w:t>;</w:t>
      </w:r>
    </w:p>
    <w:p w:rsidR="006410D9" w:rsidRPr="00754F94" w:rsidRDefault="00962B45" w:rsidP="000D2CDC">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ab/>
      </w:r>
      <w:r w:rsidRPr="00962B45">
        <w:rPr>
          <w:rFonts w:cs="Times New Roman"/>
          <w:color w:val="auto"/>
          <w:sz w:val="26"/>
          <w:szCs w:val="26"/>
        </w:rPr>
        <w:tab/>
        <w:t xml:space="preserve">- Mật độ xây dựng: </w:t>
      </w:r>
      <w:r w:rsidRPr="00962B45">
        <w:rPr>
          <w:rFonts w:cs="Times New Roman"/>
          <w:color w:val="auto"/>
          <w:sz w:val="26"/>
          <w:szCs w:val="26"/>
          <w:lang w:val="vi-VN"/>
        </w:rPr>
        <w:t>....</w:t>
      </w:r>
      <w:r w:rsidRPr="00962B45">
        <w:rPr>
          <w:rFonts w:cs="Times New Roman"/>
          <w:color w:val="auto"/>
          <w:sz w:val="26"/>
          <w:szCs w:val="26"/>
        </w:rPr>
        <w:t>%;</w:t>
      </w:r>
    </w:p>
    <w:p w:rsidR="006410D9" w:rsidRPr="00754F94" w:rsidRDefault="00962B45" w:rsidP="000D2CDC">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ab/>
      </w:r>
      <w:r w:rsidRPr="00962B45">
        <w:rPr>
          <w:rFonts w:cs="Times New Roman"/>
          <w:color w:val="auto"/>
          <w:sz w:val="26"/>
          <w:szCs w:val="26"/>
        </w:rPr>
        <w:tab/>
        <w:t>- Tầng cao xây dựng</w:t>
      </w:r>
      <w:proofErr w:type="gramStart"/>
      <w:r w:rsidRPr="00962B45">
        <w:rPr>
          <w:rFonts w:cs="Times New Roman"/>
          <w:color w:val="auto"/>
          <w:sz w:val="26"/>
          <w:szCs w:val="26"/>
        </w:rPr>
        <w:t>:</w:t>
      </w:r>
      <w:r w:rsidRPr="00962B45">
        <w:rPr>
          <w:rFonts w:cs="Times New Roman"/>
          <w:color w:val="auto"/>
          <w:sz w:val="26"/>
          <w:szCs w:val="26"/>
          <w:lang w:val="vi-VN"/>
        </w:rPr>
        <w:t>....</w:t>
      </w:r>
      <w:proofErr w:type="gramEnd"/>
      <w:r w:rsidRPr="00962B45">
        <w:rPr>
          <w:rFonts w:cs="Times New Roman"/>
          <w:color w:val="auto"/>
          <w:sz w:val="26"/>
          <w:szCs w:val="26"/>
        </w:rPr>
        <w:t>tầng;</w:t>
      </w:r>
    </w:p>
    <w:p w:rsidR="006410D9" w:rsidRPr="00754F94" w:rsidRDefault="00962B45" w:rsidP="000D2CDC">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ab/>
      </w:r>
      <w:r w:rsidRPr="00962B45">
        <w:rPr>
          <w:rFonts w:cs="Times New Roman"/>
          <w:color w:val="auto"/>
          <w:sz w:val="26"/>
          <w:szCs w:val="26"/>
        </w:rPr>
        <w:tab/>
        <w:t>- Chỉ giới xây dựng</w:t>
      </w:r>
      <w:proofErr w:type="gramStart"/>
      <w:r w:rsidRPr="00962B45">
        <w:rPr>
          <w:rFonts w:cs="Times New Roman"/>
          <w:color w:val="auto"/>
          <w:sz w:val="26"/>
          <w:szCs w:val="26"/>
        </w:rPr>
        <w:t>:;</w:t>
      </w:r>
      <w:proofErr w:type="gramEnd"/>
    </w:p>
    <w:p w:rsidR="006410D9" w:rsidRPr="00754F94" w:rsidRDefault="00962B45" w:rsidP="006410D9">
      <w:pPr>
        <w:tabs>
          <w:tab w:val="left" w:pos="720"/>
        </w:tabs>
        <w:spacing w:line="324" w:lineRule="auto"/>
        <w:ind w:firstLine="709"/>
        <w:jc w:val="both"/>
        <w:rPr>
          <w:rFonts w:cs="Times New Roman"/>
          <w:color w:val="auto"/>
          <w:sz w:val="26"/>
          <w:szCs w:val="26"/>
          <w:lang w:val="vi-VN"/>
        </w:rPr>
      </w:pPr>
      <w:r w:rsidRPr="00962B45">
        <w:rPr>
          <w:rFonts w:cs="Times New Roman"/>
          <w:color w:val="auto"/>
          <w:sz w:val="26"/>
          <w:szCs w:val="26"/>
        </w:rPr>
        <w:tab/>
      </w:r>
      <w:r w:rsidRPr="00962B45">
        <w:rPr>
          <w:rFonts w:cs="Times New Roman"/>
          <w:color w:val="auto"/>
          <w:sz w:val="26"/>
          <w:szCs w:val="26"/>
        </w:rPr>
        <w:tab/>
        <w:t>- Hệ số sử dụng đất</w:t>
      </w:r>
      <w:proofErr w:type="gramStart"/>
      <w:r w:rsidRPr="00962B45">
        <w:rPr>
          <w:rFonts w:cs="Times New Roman"/>
          <w:color w:val="auto"/>
          <w:sz w:val="26"/>
          <w:szCs w:val="26"/>
        </w:rPr>
        <w:t>:.</w:t>
      </w:r>
      <w:r w:rsidRPr="00962B45">
        <w:rPr>
          <w:rFonts w:cs="Times New Roman"/>
          <w:color w:val="auto"/>
          <w:sz w:val="26"/>
          <w:szCs w:val="26"/>
          <w:lang w:val="vi-VN"/>
        </w:rPr>
        <w:t>...</w:t>
      </w:r>
      <w:proofErr w:type="gramEnd"/>
    </w:p>
    <w:p w:rsidR="00B454AF" w:rsidRPr="00754F94" w:rsidRDefault="00962B45" w:rsidP="000D2CDC">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ab/>
        <w:t>b) Quy mô công trình xây dựng:</w:t>
      </w:r>
      <w:r w:rsidRPr="00962B45">
        <w:rPr>
          <w:rStyle w:val="FootnoteReference"/>
          <w:rFonts w:cs="Times New Roman"/>
          <w:color w:val="auto"/>
          <w:sz w:val="26"/>
          <w:szCs w:val="26"/>
        </w:rPr>
        <w:footnoteReference w:id="12"/>
      </w:r>
    </w:p>
    <w:p w:rsidR="00B454AF" w:rsidRPr="00754F94" w:rsidRDefault="00962B45" w:rsidP="00B454AF">
      <w:pPr>
        <w:tabs>
          <w:tab w:val="left" w:pos="720"/>
        </w:tabs>
        <w:spacing w:line="324" w:lineRule="auto"/>
        <w:ind w:firstLine="709"/>
        <w:jc w:val="both"/>
        <w:rPr>
          <w:rFonts w:cs="Times New Roman"/>
          <w:color w:val="auto"/>
          <w:sz w:val="26"/>
          <w:szCs w:val="26"/>
          <w:vertAlign w:val="superscript"/>
        </w:rPr>
      </w:pPr>
      <w:r w:rsidRPr="00962B45">
        <w:rPr>
          <w:rFonts w:cs="Times New Roman"/>
          <w:color w:val="auto"/>
          <w:sz w:val="26"/>
          <w:szCs w:val="26"/>
        </w:rPr>
        <w:tab/>
      </w:r>
      <w:r w:rsidRPr="00962B45">
        <w:rPr>
          <w:rFonts w:cs="Times New Roman"/>
          <w:color w:val="auto"/>
          <w:sz w:val="26"/>
          <w:szCs w:val="26"/>
        </w:rPr>
        <w:tab/>
        <w:t xml:space="preserve">- Tổng diện tích sàn xây dựng: </w:t>
      </w:r>
      <w:r w:rsidRPr="00962B45">
        <w:rPr>
          <w:rFonts w:cs="Times New Roman"/>
          <w:color w:val="auto"/>
          <w:sz w:val="26"/>
          <w:szCs w:val="26"/>
          <w:lang w:val="vi-VN"/>
        </w:rPr>
        <w:t>.....</w:t>
      </w:r>
    </w:p>
    <w:p w:rsidR="00B454AF" w:rsidRPr="00754F94" w:rsidRDefault="00962B45" w:rsidP="00B454AF">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ab/>
      </w:r>
      <w:r w:rsidRPr="00962B45">
        <w:rPr>
          <w:rFonts w:cs="Times New Roman"/>
          <w:color w:val="auto"/>
          <w:sz w:val="26"/>
          <w:szCs w:val="26"/>
        </w:rPr>
        <w:tab/>
        <w:t xml:space="preserve">- Tổng diện tích sử dụng đất: </w:t>
      </w:r>
      <w:r w:rsidRPr="00962B45">
        <w:rPr>
          <w:rFonts w:cs="Times New Roman"/>
          <w:color w:val="auto"/>
          <w:sz w:val="26"/>
          <w:szCs w:val="26"/>
          <w:lang w:val="vi-VN"/>
        </w:rPr>
        <w:t>....</w:t>
      </w:r>
      <w:r w:rsidRPr="00962B45">
        <w:rPr>
          <w:rFonts w:cs="Times New Roman"/>
          <w:color w:val="auto"/>
          <w:sz w:val="26"/>
          <w:szCs w:val="26"/>
        </w:rPr>
        <w:t>m</w:t>
      </w:r>
      <w:r w:rsidRPr="00962B45">
        <w:rPr>
          <w:rFonts w:cs="Times New Roman"/>
          <w:color w:val="auto"/>
          <w:sz w:val="26"/>
          <w:szCs w:val="26"/>
          <w:vertAlign w:val="superscript"/>
        </w:rPr>
        <w:t>2</w:t>
      </w:r>
      <w:r w:rsidRPr="00962B45">
        <w:rPr>
          <w:rFonts w:cs="Times New Roman"/>
          <w:color w:val="auto"/>
          <w:sz w:val="26"/>
          <w:szCs w:val="26"/>
        </w:rPr>
        <w:t>, trong đó:</w:t>
      </w:r>
    </w:p>
    <w:p w:rsidR="0073622C" w:rsidRPr="00754F94" w:rsidRDefault="00962B45" w:rsidP="0073622C">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ab/>
      </w:r>
      <w:r w:rsidRPr="00962B45">
        <w:rPr>
          <w:rFonts w:cs="Times New Roman"/>
          <w:color w:val="auto"/>
          <w:sz w:val="26"/>
          <w:szCs w:val="26"/>
        </w:rPr>
        <w:tab/>
        <w:t>+ Sử dụng riêng: …………….m2</w:t>
      </w:r>
    </w:p>
    <w:p w:rsidR="0073622C" w:rsidRPr="00754F94" w:rsidRDefault="00962B45" w:rsidP="0073622C">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ab/>
      </w:r>
      <w:r w:rsidRPr="00962B45">
        <w:rPr>
          <w:rFonts w:cs="Times New Roman"/>
          <w:color w:val="auto"/>
          <w:sz w:val="26"/>
          <w:szCs w:val="26"/>
        </w:rPr>
        <w:tab/>
        <w:t xml:space="preserve">+ Sử dụng </w:t>
      </w:r>
      <w:proofErr w:type="gramStart"/>
      <w:r w:rsidRPr="00962B45">
        <w:rPr>
          <w:rFonts w:cs="Times New Roman"/>
          <w:color w:val="auto"/>
          <w:sz w:val="26"/>
          <w:szCs w:val="26"/>
        </w:rPr>
        <w:t>chung</w:t>
      </w:r>
      <w:proofErr w:type="gramEnd"/>
      <w:r w:rsidRPr="00962B45">
        <w:rPr>
          <w:rFonts w:cs="Times New Roman"/>
          <w:color w:val="auto"/>
          <w:sz w:val="26"/>
          <w:szCs w:val="26"/>
        </w:rPr>
        <w:t xml:space="preserve"> (nếu có): …………m2</w:t>
      </w:r>
    </w:p>
    <w:p w:rsidR="00B454AF" w:rsidRPr="00754F94" w:rsidRDefault="00962B45" w:rsidP="006410D9">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ab/>
        <w:t>Nguồn gốc sử dụng đất (được giao, được công nhận hoặc thuê): được công nhận.</w:t>
      </w:r>
    </w:p>
    <w:p w:rsidR="00491469" w:rsidRPr="00C2525A" w:rsidRDefault="00962B45" w:rsidP="006410D9">
      <w:pPr>
        <w:tabs>
          <w:tab w:val="left" w:pos="720"/>
        </w:tabs>
        <w:spacing w:line="324" w:lineRule="auto"/>
        <w:ind w:firstLine="709"/>
        <w:jc w:val="both"/>
        <w:rPr>
          <w:rFonts w:cs="Times New Roman"/>
          <w:color w:val="auto"/>
          <w:sz w:val="26"/>
          <w:szCs w:val="26"/>
          <w:u w:val="single"/>
        </w:rPr>
      </w:pPr>
      <w:r w:rsidRPr="00962B45">
        <w:rPr>
          <w:rFonts w:cs="Times New Roman"/>
          <w:color w:val="auto"/>
          <w:sz w:val="26"/>
          <w:szCs w:val="26"/>
        </w:rPr>
        <w:t xml:space="preserve">c) Các công trình hạ tầng, dịch vụ liên quan đến công trình: được thực hiện </w:t>
      </w:r>
      <w:proofErr w:type="gramStart"/>
      <w:r w:rsidRPr="00962B45">
        <w:rPr>
          <w:rFonts w:cs="Times New Roman"/>
          <w:color w:val="auto"/>
          <w:sz w:val="26"/>
          <w:szCs w:val="26"/>
        </w:rPr>
        <w:t>theo</w:t>
      </w:r>
      <w:proofErr w:type="gramEnd"/>
      <w:r w:rsidRPr="00962B45">
        <w:rPr>
          <w:rFonts w:cs="Times New Roman"/>
          <w:color w:val="auto"/>
          <w:sz w:val="26"/>
          <w:szCs w:val="26"/>
        </w:rPr>
        <w:t xml:space="preserve"> dự án đã được phê duyệt.</w:t>
      </w:r>
    </w:p>
    <w:p w:rsidR="00D73947" w:rsidRPr="00C2525A" w:rsidRDefault="00700C4D" w:rsidP="000D2CDC">
      <w:pPr>
        <w:spacing w:line="324" w:lineRule="auto"/>
        <w:ind w:firstLine="709"/>
        <w:jc w:val="both"/>
        <w:rPr>
          <w:rFonts w:cs="Times New Roman"/>
          <w:color w:val="auto"/>
          <w:sz w:val="26"/>
          <w:szCs w:val="26"/>
        </w:rPr>
      </w:pPr>
      <w:r w:rsidRPr="00C2525A">
        <w:rPr>
          <w:rFonts w:cs="Times New Roman"/>
          <w:color w:val="auto"/>
          <w:sz w:val="26"/>
          <w:szCs w:val="26"/>
        </w:rPr>
        <w:t>3. Diện tích</w:t>
      </w:r>
      <w:r w:rsidR="00943AD6" w:rsidRPr="00C2525A">
        <w:rPr>
          <w:rFonts w:cs="Times New Roman"/>
          <w:color w:val="auto"/>
          <w:sz w:val="26"/>
          <w:szCs w:val="26"/>
        </w:rPr>
        <w:t xml:space="preserve"> Căn hộ</w:t>
      </w:r>
      <w:r w:rsidR="00D73947" w:rsidRPr="00C2525A">
        <w:rPr>
          <w:rFonts w:cs="Times New Roman"/>
          <w:color w:val="auto"/>
          <w:sz w:val="26"/>
          <w:szCs w:val="26"/>
        </w:rPr>
        <w:t>:</w:t>
      </w:r>
    </w:p>
    <w:p w:rsidR="00700C4D" w:rsidRPr="00C2525A" w:rsidRDefault="00D73947" w:rsidP="000D2CDC">
      <w:pPr>
        <w:spacing w:line="324" w:lineRule="auto"/>
        <w:ind w:firstLine="709"/>
        <w:jc w:val="both"/>
        <w:rPr>
          <w:rFonts w:cs="Times New Roman"/>
          <w:color w:val="auto"/>
          <w:sz w:val="26"/>
          <w:szCs w:val="26"/>
        </w:rPr>
      </w:pPr>
      <w:r w:rsidRPr="00C2525A">
        <w:rPr>
          <w:rFonts w:cs="Times New Roman"/>
          <w:color w:val="auto"/>
          <w:sz w:val="26"/>
          <w:szCs w:val="26"/>
        </w:rPr>
        <w:t>- Diện tích sử dụ</w:t>
      </w:r>
      <w:r w:rsidR="00943AD6" w:rsidRPr="00C2525A">
        <w:rPr>
          <w:rFonts w:cs="Times New Roman"/>
          <w:color w:val="auto"/>
          <w:sz w:val="26"/>
          <w:szCs w:val="26"/>
        </w:rPr>
        <w:t>ng Căn hộ</w:t>
      </w:r>
      <w:r w:rsidRPr="00C2525A">
        <w:rPr>
          <w:rFonts w:cs="Times New Roman"/>
          <w:color w:val="auto"/>
          <w:sz w:val="26"/>
          <w:szCs w:val="26"/>
        </w:rPr>
        <w:t xml:space="preserve"> (diện tích thông thủy)</w:t>
      </w:r>
      <w:proofErr w:type="gramStart"/>
      <w:r w:rsidRPr="00C2525A">
        <w:rPr>
          <w:rFonts w:cs="Times New Roman"/>
          <w:color w:val="auto"/>
          <w:sz w:val="26"/>
          <w:szCs w:val="26"/>
        </w:rPr>
        <w:t>:…</w:t>
      </w:r>
      <w:r w:rsidR="00700C4D" w:rsidRPr="00C2525A">
        <w:rPr>
          <w:rFonts w:cs="Times New Roman"/>
          <w:color w:val="auto"/>
          <w:sz w:val="26"/>
          <w:szCs w:val="26"/>
        </w:rPr>
        <w:t>………</w:t>
      </w:r>
      <w:proofErr w:type="gramEnd"/>
      <w:r w:rsidR="00700C4D" w:rsidRPr="00C2525A">
        <w:rPr>
          <w:rFonts w:cs="Times New Roman"/>
          <w:color w:val="auto"/>
          <w:sz w:val="26"/>
          <w:szCs w:val="26"/>
        </w:rPr>
        <w:t xml:space="preserve"> m</w:t>
      </w:r>
      <w:r w:rsidR="00700C4D" w:rsidRPr="00C2525A">
        <w:rPr>
          <w:rFonts w:cs="Times New Roman"/>
          <w:color w:val="auto"/>
          <w:sz w:val="26"/>
          <w:szCs w:val="26"/>
          <w:vertAlign w:val="superscript"/>
        </w:rPr>
        <w:t>2</w:t>
      </w:r>
    </w:p>
    <w:p w:rsidR="00406E4E" w:rsidRPr="00C2525A" w:rsidRDefault="00406E4E" w:rsidP="000D2CDC">
      <w:pPr>
        <w:tabs>
          <w:tab w:val="left" w:pos="720"/>
        </w:tabs>
        <w:spacing w:line="324" w:lineRule="auto"/>
        <w:ind w:firstLine="709"/>
        <w:jc w:val="both"/>
        <w:rPr>
          <w:rFonts w:cs="Times New Roman"/>
          <w:color w:val="auto"/>
          <w:spacing w:val="-2"/>
          <w:sz w:val="26"/>
          <w:szCs w:val="26"/>
        </w:rPr>
      </w:pPr>
      <w:r w:rsidRPr="00C2525A">
        <w:rPr>
          <w:rFonts w:cs="Times New Roman"/>
          <w:color w:val="auto"/>
          <w:spacing w:val="-2"/>
          <w:sz w:val="26"/>
          <w:szCs w:val="26"/>
        </w:rPr>
        <w:t xml:space="preserve">Hai bên nhất trí rằng, diện tích ghi tại Khoản 3 Điều này và </w:t>
      </w:r>
      <w:r w:rsidR="006F4789" w:rsidRPr="00C2525A">
        <w:rPr>
          <w:rFonts w:cs="Times New Roman"/>
          <w:color w:val="auto"/>
          <w:spacing w:val="-2"/>
          <w:sz w:val="26"/>
          <w:szCs w:val="26"/>
        </w:rPr>
        <w:t xml:space="preserve">tại </w:t>
      </w:r>
      <w:r w:rsidRPr="00C2525A">
        <w:rPr>
          <w:rFonts w:cs="Times New Roman"/>
          <w:color w:val="auto"/>
          <w:spacing w:val="-2"/>
          <w:sz w:val="26"/>
          <w:szCs w:val="26"/>
        </w:rPr>
        <w:t>Phụ lụ</w:t>
      </w:r>
      <w:r w:rsidR="00554B41" w:rsidRPr="00C2525A">
        <w:rPr>
          <w:rFonts w:cs="Times New Roman"/>
          <w:color w:val="auto"/>
          <w:spacing w:val="-2"/>
          <w:sz w:val="26"/>
          <w:szCs w:val="26"/>
        </w:rPr>
        <w:t xml:space="preserve">c 01 </w:t>
      </w:r>
      <w:r w:rsidRPr="00C2525A">
        <w:rPr>
          <w:rFonts w:cs="Times New Roman"/>
          <w:color w:val="auto"/>
          <w:spacing w:val="-2"/>
          <w:sz w:val="26"/>
          <w:szCs w:val="26"/>
        </w:rPr>
        <w:t>chỉ là tạm tín</w:t>
      </w:r>
      <w:r w:rsidR="007C13E6" w:rsidRPr="00C2525A">
        <w:rPr>
          <w:rFonts w:cs="Times New Roman"/>
          <w:color w:val="auto"/>
          <w:spacing w:val="-2"/>
          <w:sz w:val="26"/>
          <w:szCs w:val="26"/>
        </w:rPr>
        <w:t>h</w:t>
      </w:r>
      <w:r w:rsidRPr="00C2525A">
        <w:rPr>
          <w:rFonts w:cs="Times New Roman"/>
          <w:color w:val="auto"/>
          <w:spacing w:val="-2"/>
          <w:sz w:val="26"/>
          <w:szCs w:val="26"/>
        </w:rPr>
        <w:t xml:space="preserve"> và có thể tăng lên hoặc giảm đi theo thực tế đo đạc tại thời điểm bàn giao nhà ở (tối đa không quá 5%). Bên Mua có trách nhiệm thanh toán số tiền mua nhà ở cho Bên Bán theo diện tích thực tế khi bàn giao nhà ở; trong trường hợp diện tích thực tế chênh lệch cao hơn hoặc thấp hơn </w:t>
      </w:r>
      <w:r w:rsidR="00DA23EC" w:rsidRPr="00C2525A">
        <w:rPr>
          <w:rFonts w:cs="Times New Roman"/>
          <w:color w:val="auto"/>
          <w:spacing w:val="-2"/>
          <w:sz w:val="26"/>
          <w:szCs w:val="26"/>
        </w:rPr>
        <w:t xml:space="preserve">đến </w:t>
      </w:r>
      <w:r w:rsidRPr="00C2525A">
        <w:rPr>
          <w:rFonts w:cs="Times New Roman"/>
          <w:color w:val="auto"/>
          <w:spacing w:val="-2"/>
          <w:sz w:val="26"/>
          <w:szCs w:val="26"/>
        </w:rPr>
        <w:t>1</w:t>
      </w:r>
      <w:r w:rsidR="00C24F05" w:rsidRPr="00C2525A">
        <w:rPr>
          <w:rFonts w:cs="Times New Roman"/>
          <w:color w:val="auto"/>
          <w:spacing w:val="-2"/>
          <w:sz w:val="26"/>
          <w:szCs w:val="26"/>
        </w:rPr>
        <w:t>,2</w:t>
      </w:r>
      <w:r w:rsidRPr="00C2525A">
        <w:rPr>
          <w:rFonts w:cs="Times New Roman"/>
          <w:color w:val="auto"/>
          <w:spacing w:val="-2"/>
          <w:sz w:val="26"/>
          <w:szCs w:val="26"/>
        </w:rPr>
        <w:t>% (Một</w:t>
      </w:r>
      <w:r w:rsidR="00881F50" w:rsidRPr="00C2525A">
        <w:rPr>
          <w:rFonts w:cs="Times New Roman"/>
          <w:color w:val="auto"/>
          <w:spacing w:val="-2"/>
          <w:sz w:val="26"/>
          <w:szCs w:val="26"/>
        </w:rPr>
        <w:t xml:space="preserve"> phẩy hai</w:t>
      </w:r>
      <w:r w:rsidRPr="00C2525A">
        <w:rPr>
          <w:rFonts w:cs="Times New Roman"/>
          <w:color w:val="auto"/>
          <w:spacing w:val="-2"/>
          <w:sz w:val="26"/>
          <w:szCs w:val="26"/>
        </w:rPr>
        <w:t xml:space="preserve"> phần trăm) so với diện tích ghi trong hợp đồng này thì hai bên không phải điều chỉnh lại giá bán nhà ở. Nếu diện tích th</w:t>
      </w:r>
      <w:r w:rsidR="00C24F05" w:rsidRPr="00C2525A">
        <w:rPr>
          <w:rFonts w:cs="Times New Roman"/>
          <w:color w:val="auto"/>
          <w:spacing w:val="-2"/>
          <w:sz w:val="26"/>
          <w:szCs w:val="26"/>
        </w:rPr>
        <w:t xml:space="preserve">ực tế chênh lệch vượt quá </w:t>
      </w:r>
      <w:r w:rsidRPr="00C2525A">
        <w:rPr>
          <w:rFonts w:cs="Times New Roman"/>
          <w:color w:val="auto"/>
          <w:spacing w:val="-2"/>
          <w:sz w:val="26"/>
          <w:szCs w:val="26"/>
        </w:rPr>
        <w:t>1</w:t>
      </w:r>
      <w:r w:rsidR="00C24F05" w:rsidRPr="00C2525A">
        <w:rPr>
          <w:rFonts w:cs="Times New Roman"/>
          <w:color w:val="auto"/>
          <w:spacing w:val="-2"/>
          <w:sz w:val="26"/>
          <w:szCs w:val="26"/>
        </w:rPr>
        <w:t>,2</w:t>
      </w:r>
      <w:r w:rsidRPr="00C2525A">
        <w:rPr>
          <w:rFonts w:cs="Times New Roman"/>
          <w:color w:val="auto"/>
          <w:spacing w:val="-2"/>
          <w:sz w:val="26"/>
          <w:szCs w:val="26"/>
        </w:rPr>
        <w:t xml:space="preserve">% (Một </w:t>
      </w:r>
      <w:r w:rsidR="00881F50" w:rsidRPr="00C2525A">
        <w:rPr>
          <w:rFonts w:cs="Times New Roman"/>
          <w:color w:val="auto"/>
          <w:spacing w:val="-2"/>
          <w:sz w:val="26"/>
          <w:szCs w:val="26"/>
        </w:rPr>
        <w:t xml:space="preserve">phẩy hai </w:t>
      </w:r>
      <w:r w:rsidRPr="00C2525A">
        <w:rPr>
          <w:rFonts w:cs="Times New Roman"/>
          <w:color w:val="auto"/>
          <w:spacing w:val="-2"/>
          <w:sz w:val="26"/>
          <w:szCs w:val="26"/>
        </w:rPr>
        <w:t xml:space="preserve">phần trăm) so với diện tích ghi trong hợp đồng này thì giá bán nhà ở sẽ được điều chỉnh lại theo diện tích đo đạc thực tế khi bàn giaonhà ở. </w:t>
      </w:r>
    </w:p>
    <w:p w:rsidR="00700C4D" w:rsidRPr="00C2525A" w:rsidRDefault="00700C4D" w:rsidP="000D2CDC">
      <w:pPr>
        <w:spacing w:line="324" w:lineRule="auto"/>
        <w:ind w:firstLine="709"/>
        <w:jc w:val="both"/>
        <w:rPr>
          <w:rFonts w:cs="Times New Roman"/>
          <w:color w:val="auto"/>
          <w:sz w:val="26"/>
          <w:szCs w:val="26"/>
        </w:rPr>
      </w:pPr>
      <w:r w:rsidRPr="00C2525A">
        <w:rPr>
          <w:rFonts w:cs="Times New Roman"/>
          <w:color w:val="auto"/>
          <w:sz w:val="26"/>
          <w:szCs w:val="26"/>
        </w:rPr>
        <w:t xml:space="preserve">4. Các thông tin về phần sở hữu riêng, phần sở hữu chung, phần sử dụng riêng, </w:t>
      </w:r>
      <w:r w:rsidRPr="00C2525A">
        <w:rPr>
          <w:rFonts w:cs="Times New Roman"/>
          <w:color w:val="auto"/>
          <w:sz w:val="26"/>
          <w:szCs w:val="26"/>
        </w:rPr>
        <w:lastRenderedPageBreak/>
        <w:t>phần sử dụ</w:t>
      </w:r>
      <w:r w:rsidR="00D73947" w:rsidRPr="00C2525A">
        <w:rPr>
          <w:rFonts w:cs="Times New Roman"/>
          <w:color w:val="auto"/>
          <w:sz w:val="26"/>
          <w:szCs w:val="26"/>
        </w:rPr>
        <w:t>ng chung</w:t>
      </w:r>
      <w:proofErr w:type="gramStart"/>
      <w:r w:rsidRPr="00C2525A">
        <w:rPr>
          <w:rFonts w:cs="Times New Roman"/>
          <w:color w:val="auto"/>
          <w:sz w:val="26"/>
          <w:szCs w:val="26"/>
        </w:rPr>
        <w:t>:</w:t>
      </w:r>
      <w:r w:rsidR="00EF5B5B" w:rsidRPr="00C2525A">
        <w:rPr>
          <w:rFonts w:cs="Times New Roman"/>
          <w:color w:val="auto"/>
          <w:sz w:val="26"/>
          <w:szCs w:val="26"/>
        </w:rPr>
        <w:t>Theo</w:t>
      </w:r>
      <w:proofErr w:type="gramEnd"/>
      <w:r w:rsidR="00EF5B5B" w:rsidRPr="00C2525A">
        <w:rPr>
          <w:rFonts w:cs="Times New Roman"/>
          <w:color w:val="auto"/>
          <w:sz w:val="26"/>
          <w:szCs w:val="26"/>
        </w:rPr>
        <w:t xml:space="preserve"> phụ lục số </w:t>
      </w:r>
      <w:r w:rsidR="004304B1" w:rsidRPr="00C2525A">
        <w:rPr>
          <w:rFonts w:cs="Times New Roman"/>
          <w:color w:val="auto"/>
          <w:sz w:val="26"/>
          <w:szCs w:val="26"/>
        </w:rPr>
        <w:t>0</w:t>
      </w:r>
      <w:r w:rsidR="00354751" w:rsidRPr="00C2525A">
        <w:rPr>
          <w:rFonts w:cs="Times New Roman"/>
          <w:color w:val="auto"/>
          <w:sz w:val="26"/>
          <w:szCs w:val="26"/>
        </w:rPr>
        <w:t>3</w:t>
      </w:r>
      <w:r w:rsidR="00EF5B5B" w:rsidRPr="00C2525A">
        <w:rPr>
          <w:rFonts w:cs="Times New Roman"/>
          <w:color w:val="auto"/>
          <w:sz w:val="26"/>
          <w:szCs w:val="26"/>
        </w:rPr>
        <w:t xml:space="preserve"> đi kèm hợp đồng này.</w:t>
      </w:r>
    </w:p>
    <w:p w:rsidR="00700C4D" w:rsidRPr="00C2525A" w:rsidRDefault="00700C4D" w:rsidP="000D2CDC">
      <w:pPr>
        <w:spacing w:line="324" w:lineRule="auto"/>
        <w:ind w:firstLine="709"/>
        <w:jc w:val="both"/>
        <w:rPr>
          <w:rFonts w:cs="Times New Roman"/>
          <w:color w:val="auto"/>
          <w:sz w:val="26"/>
          <w:szCs w:val="26"/>
        </w:rPr>
      </w:pPr>
      <w:r w:rsidRPr="00C2525A">
        <w:rPr>
          <w:rFonts w:cs="Times New Roman"/>
          <w:color w:val="auto"/>
          <w:sz w:val="26"/>
          <w:szCs w:val="26"/>
        </w:rPr>
        <w:t xml:space="preserve">5. Các trang thiết bị chủ yếu gắn liền với nhà ở: </w:t>
      </w:r>
      <w:r w:rsidR="007434B3" w:rsidRPr="00C2525A">
        <w:rPr>
          <w:rFonts w:cs="Times New Roman"/>
          <w:color w:val="auto"/>
          <w:sz w:val="26"/>
          <w:szCs w:val="26"/>
        </w:rPr>
        <w:t>Theo</w:t>
      </w:r>
      <w:r w:rsidR="000105B1" w:rsidRPr="00C2525A">
        <w:rPr>
          <w:rFonts w:cs="Times New Roman"/>
          <w:color w:val="auto"/>
          <w:sz w:val="26"/>
          <w:szCs w:val="26"/>
        </w:rPr>
        <w:t xml:space="preserve"> phụ lục số</w:t>
      </w:r>
      <w:r w:rsidR="004304B1" w:rsidRPr="00C2525A">
        <w:rPr>
          <w:rFonts w:cs="Times New Roman"/>
          <w:color w:val="auto"/>
          <w:sz w:val="26"/>
          <w:szCs w:val="26"/>
        </w:rPr>
        <w:t xml:space="preserve"> 04, 05</w:t>
      </w:r>
      <w:r w:rsidR="000105B1" w:rsidRPr="00C2525A">
        <w:rPr>
          <w:rFonts w:cs="Times New Roman"/>
          <w:color w:val="auto"/>
          <w:sz w:val="26"/>
          <w:szCs w:val="26"/>
        </w:rPr>
        <w:t xml:space="preserve"> đi kèm hợp đồng này.</w:t>
      </w:r>
    </w:p>
    <w:p w:rsidR="00881F50" w:rsidRPr="00C2525A" w:rsidRDefault="00F61737" w:rsidP="000D2CDC">
      <w:pPr>
        <w:spacing w:line="324" w:lineRule="auto"/>
        <w:ind w:firstLine="709"/>
        <w:jc w:val="both"/>
        <w:rPr>
          <w:rFonts w:cs="Times New Roman"/>
          <w:color w:val="auto"/>
          <w:sz w:val="26"/>
          <w:szCs w:val="26"/>
        </w:rPr>
      </w:pPr>
      <w:r w:rsidRPr="00C2525A">
        <w:rPr>
          <w:rFonts w:cs="Times New Roman"/>
          <w:color w:val="auto"/>
          <w:sz w:val="26"/>
          <w:szCs w:val="26"/>
        </w:rPr>
        <w:t>6. Năm xây dựng (dự kiến hoàn thành)</w:t>
      </w:r>
      <w:proofErr w:type="gramStart"/>
      <w:r w:rsidRPr="00C2525A">
        <w:rPr>
          <w:rFonts w:cs="Times New Roman"/>
          <w:color w:val="auto"/>
          <w:sz w:val="26"/>
          <w:szCs w:val="26"/>
        </w:rPr>
        <w:t>:</w:t>
      </w:r>
      <w:r w:rsidR="004B6478" w:rsidRPr="00C2525A">
        <w:rPr>
          <w:rFonts w:cs="Times New Roman"/>
          <w:color w:val="auto"/>
          <w:sz w:val="26"/>
          <w:szCs w:val="26"/>
        </w:rPr>
        <w:t>……….</w:t>
      </w:r>
      <w:proofErr w:type="gramEnd"/>
      <w:r w:rsidRPr="00C2525A">
        <w:rPr>
          <w:rFonts w:cs="Times New Roman"/>
          <w:color w:val="auto"/>
          <w:sz w:val="26"/>
          <w:szCs w:val="26"/>
        </w:rPr>
        <w:tab/>
      </w:r>
    </w:p>
    <w:p w:rsidR="00700C4D" w:rsidRPr="00C2525A" w:rsidRDefault="00700C4D" w:rsidP="000D2CDC">
      <w:pPr>
        <w:spacing w:after="120" w:line="324" w:lineRule="auto"/>
        <w:ind w:firstLine="706"/>
        <w:jc w:val="both"/>
        <w:rPr>
          <w:rFonts w:cs="Times New Roman"/>
          <w:b/>
          <w:color w:val="auto"/>
          <w:sz w:val="26"/>
          <w:szCs w:val="26"/>
        </w:rPr>
      </w:pPr>
      <w:proofErr w:type="gramStart"/>
      <w:r w:rsidRPr="00C2525A">
        <w:rPr>
          <w:rFonts w:cs="Times New Roman"/>
          <w:b/>
          <w:color w:val="auto"/>
          <w:sz w:val="26"/>
          <w:szCs w:val="26"/>
        </w:rPr>
        <w:t xml:space="preserve">Điều </w:t>
      </w:r>
      <w:r w:rsidR="00226743" w:rsidRPr="00C2525A">
        <w:rPr>
          <w:rFonts w:cs="Times New Roman"/>
          <w:b/>
          <w:color w:val="auto"/>
          <w:sz w:val="26"/>
          <w:szCs w:val="26"/>
        </w:rPr>
        <w:t>3</w:t>
      </w:r>
      <w:r w:rsidRPr="00C2525A">
        <w:rPr>
          <w:rFonts w:cs="Times New Roman"/>
          <w:b/>
          <w:color w:val="auto"/>
          <w:sz w:val="26"/>
          <w:szCs w:val="26"/>
        </w:rPr>
        <w:t>.</w:t>
      </w:r>
      <w:proofErr w:type="gramEnd"/>
      <w:r w:rsidRPr="00C2525A">
        <w:rPr>
          <w:rFonts w:cs="Times New Roman"/>
          <w:b/>
          <w:color w:val="auto"/>
          <w:sz w:val="26"/>
          <w:szCs w:val="26"/>
        </w:rPr>
        <w:t xml:space="preserve"> Giá bán, phương thức và thời hạn thanh toán</w:t>
      </w:r>
    </w:p>
    <w:p w:rsidR="00B41C22" w:rsidRPr="00C2525A" w:rsidRDefault="00B41C22" w:rsidP="000D2CDC">
      <w:pPr>
        <w:pStyle w:val="ListParagraph"/>
        <w:numPr>
          <w:ilvl w:val="0"/>
          <w:numId w:val="50"/>
        </w:numPr>
        <w:spacing w:line="324" w:lineRule="auto"/>
        <w:jc w:val="both"/>
        <w:rPr>
          <w:rFonts w:cs="Times New Roman"/>
          <w:color w:val="auto"/>
          <w:sz w:val="26"/>
          <w:szCs w:val="26"/>
        </w:rPr>
      </w:pPr>
      <w:r w:rsidRPr="00C2525A">
        <w:rPr>
          <w:rFonts w:cs="Times New Roman"/>
          <w:color w:val="auto"/>
          <w:sz w:val="26"/>
          <w:szCs w:val="26"/>
        </w:rPr>
        <w:t>Giá bán nhà ở là:………………………………………. đồng</w:t>
      </w:r>
    </w:p>
    <w:p w:rsidR="00B41C22" w:rsidRPr="00C2525A" w:rsidRDefault="00B41C22" w:rsidP="000D2CDC">
      <w:pPr>
        <w:spacing w:line="324" w:lineRule="auto"/>
        <w:ind w:firstLine="709"/>
        <w:jc w:val="both"/>
        <w:rPr>
          <w:rFonts w:cs="Times New Roman"/>
          <w:color w:val="auto"/>
          <w:sz w:val="26"/>
          <w:szCs w:val="26"/>
        </w:rPr>
      </w:pPr>
      <w:r w:rsidRPr="00C2525A">
        <w:rPr>
          <w:rFonts w:cs="Times New Roman"/>
          <w:color w:val="auto"/>
          <w:sz w:val="26"/>
          <w:szCs w:val="26"/>
        </w:rPr>
        <w:t>(</w:t>
      </w:r>
      <w:r w:rsidRPr="00C2525A">
        <w:rPr>
          <w:rFonts w:cs="Times New Roman"/>
          <w:i/>
          <w:color w:val="auto"/>
          <w:sz w:val="26"/>
          <w:szCs w:val="26"/>
        </w:rPr>
        <w:t xml:space="preserve">Bằng </w:t>
      </w:r>
      <w:proofErr w:type="gramStart"/>
      <w:r w:rsidRPr="00C2525A">
        <w:rPr>
          <w:rFonts w:cs="Times New Roman"/>
          <w:i/>
          <w:color w:val="auto"/>
          <w:sz w:val="26"/>
          <w:szCs w:val="26"/>
        </w:rPr>
        <w:t>chữ:</w:t>
      </w:r>
      <w:proofErr w:type="gramEnd"/>
      <w:r w:rsidRPr="00C2525A">
        <w:rPr>
          <w:rFonts w:cs="Times New Roman"/>
          <w:color w:val="auto"/>
          <w:sz w:val="26"/>
          <w:szCs w:val="26"/>
        </w:rPr>
        <w:t>………………………………………………………</w:t>
      </w:r>
      <w:r w:rsidR="0013519E" w:rsidRPr="00C2525A">
        <w:rPr>
          <w:rFonts w:cs="Times New Roman"/>
          <w:color w:val="auto"/>
          <w:sz w:val="26"/>
          <w:szCs w:val="26"/>
        </w:rPr>
        <w:t>…………………</w:t>
      </w:r>
      <w:r w:rsidRPr="00C2525A">
        <w:rPr>
          <w:rFonts w:cs="Times New Roman"/>
          <w:color w:val="auto"/>
          <w:sz w:val="26"/>
          <w:szCs w:val="26"/>
        </w:rPr>
        <w:t>).</w:t>
      </w:r>
    </w:p>
    <w:p w:rsidR="00B41C22" w:rsidRPr="00C2525A" w:rsidRDefault="00B41C22" w:rsidP="000D2CDC">
      <w:pPr>
        <w:pStyle w:val="CommentText"/>
        <w:spacing w:line="324" w:lineRule="auto"/>
        <w:jc w:val="both"/>
        <w:rPr>
          <w:rFonts w:cs="Times New Roman"/>
          <w:color w:val="auto"/>
          <w:sz w:val="26"/>
          <w:szCs w:val="26"/>
          <w:lang w:val="nb-NO"/>
        </w:rPr>
      </w:pPr>
      <w:r w:rsidRPr="00C2525A">
        <w:rPr>
          <w:rFonts w:cs="Times New Roman"/>
          <w:color w:val="auto"/>
          <w:sz w:val="26"/>
          <w:szCs w:val="26"/>
          <w:lang w:val="nb-NO"/>
        </w:rPr>
        <w:tab/>
        <w:t>Giá bán Căn hộ được tính theo công thức lấy đơn giá 01 m</w:t>
      </w:r>
      <w:r w:rsidRPr="00C2525A">
        <w:rPr>
          <w:rFonts w:cs="Times New Roman"/>
          <w:color w:val="auto"/>
          <w:sz w:val="26"/>
          <w:szCs w:val="26"/>
          <w:vertAlign w:val="superscript"/>
          <w:lang w:val="nb-NO"/>
        </w:rPr>
        <w:t>2</w:t>
      </w:r>
      <w:r w:rsidRPr="00C2525A">
        <w:rPr>
          <w:rFonts w:cs="Times New Roman"/>
          <w:color w:val="auto"/>
          <w:sz w:val="26"/>
          <w:szCs w:val="26"/>
          <w:lang w:val="nb-NO"/>
        </w:rPr>
        <w:t xml:space="preserve"> sử dụng Căn hộ (x) với tổng diện tích sử dụng Căn hộ mua bán, cụ thể là:............m</w:t>
      </w:r>
      <w:r w:rsidRPr="00C2525A">
        <w:rPr>
          <w:rFonts w:cs="Times New Roman"/>
          <w:color w:val="auto"/>
          <w:sz w:val="26"/>
          <w:szCs w:val="26"/>
          <w:vertAlign w:val="superscript"/>
          <w:lang w:val="nb-NO"/>
        </w:rPr>
        <w:t>2</w:t>
      </w:r>
      <w:r w:rsidRPr="00C2525A">
        <w:rPr>
          <w:rFonts w:cs="Times New Roman"/>
          <w:color w:val="auto"/>
          <w:sz w:val="26"/>
          <w:szCs w:val="26"/>
          <w:lang w:val="nb-NO"/>
        </w:rPr>
        <w:t xml:space="preserve"> sử dụng (x)...</w:t>
      </w:r>
      <w:r w:rsidR="00EB6469" w:rsidRPr="00C2525A">
        <w:rPr>
          <w:rFonts w:cs="Times New Roman"/>
          <w:color w:val="auto"/>
          <w:sz w:val="26"/>
          <w:szCs w:val="26"/>
          <w:lang w:val="nb-NO"/>
        </w:rPr>
        <w:t>...........................</w:t>
      </w:r>
      <w:r w:rsidRPr="00C2525A">
        <w:rPr>
          <w:rFonts w:cs="Times New Roman"/>
          <w:color w:val="auto"/>
          <w:sz w:val="26"/>
          <w:szCs w:val="26"/>
          <w:lang w:val="nb-NO"/>
        </w:rPr>
        <w:t>.....đồng/1m</w:t>
      </w:r>
      <w:r w:rsidRPr="00C2525A">
        <w:rPr>
          <w:rFonts w:cs="Times New Roman"/>
          <w:color w:val="auto"/>
          <w:sz w:val="26"/>
          <w:szCs w:val="26"/>
          <w:vertAlign w:val="superscript"/>
          <w:lang w:val="nb-NO"/>
        </w:rPr>
        <w:t xml:space="preserve">2 </w:t>
      </w:r>
      <w:r w:rsidRPr="00C2525A">
        <w:rPr>
          <w:rFonts w:cs="Times New Roman"/>
          <w:color w:val="auto"/>
          <w:sz w:val="26"/>
          <w:szCs w:val="26"/>
          <w:lang w:val="nb-NO"/>
        </w:rPr>
        <w:t>sử dụng =......</w:t>
      </w:r>
      <w:r w:rsidR="00EB6469" w:rsidRPr="00C2525A">
        <w:rPr>
          <w:rFonts w:cs="Times New Roman"/>
          <w:color w:val="auto"/>
          <w:sz w:val="26"/>
          <w:szCs w:val="26"/>
          <w:lang w:val="nb-NO"/>
        </w:rPr>
        <w:t>....................</w:t>
      </w:r>
      <w:r w:rsidRPr="00C2525A">
        <w:rPr>
          <w:rFonts w:cs="Times New Roman"/>
          <w:color w:val="auto"/>
          <w:sz w:val="26"/>
          <w:szCs w:val="26"/>
          <w:lang w:val="nb-NO"/>
        </w:rPr>
        <w:t>..đồng. (Bằng chữ:............................</w:t>
      </w:r>
      <w:r w:rsidR="0013519E" w:rsidRPr="00C2525A">
        <w:rPr>
          <w:rFonts w:cs="Times New Roman"/>
          <w:color w:val="auto"/>
          <w:sz w:val="26"/>
          <w:szCs w:val="26"/>
          <w:lang w:val="nb-NO"/>
        </w:rPr>
        <w:t>................................</w:t>
      </w:r>
      <w:r w:rsidRPr="00C2525A">
        <w:rPr>
          <w:rFonts w:cs="Times New Roman"/>
          <w:color w:val="auto"/>
          <w:sz w:val="26"/>
          <w:szCs w:val="26"/>
          <w:lang w:val="nb-NO"/>
        </w:rPr>
        <w:t>)</w:t>
      </w:r>
    </w:p>
    <w:p w:rsidR="00B41C22" w:rsidRPr="00C2525A" w:rsidRDefault="00B41C22" w:rsidP="000D2CDC">
      <w:pPr>
        <w:spacing w:line="324" w:lineRule="auto"/>
        <w:ind w:firstLine="720"/>
        <w:jc w:val="both"/>
        <w:rPr>
          <w:rFonts w:cs="Times New Roman"/>
          <w:color w:val="auto"/>
          <w:sz w:val="26"/>
          <w:szCs w:val="26"/>
          <w:lang w:val="nb-NO"/>
        </w:rPr>
      </w:pPr>
      <w:r w:rsidRPr="00C2525A">
        <w:rPr>
          <w:rFonts w:cs="Times New Roman"/>
          <w:color w:val="auto"/>
          <w:sz w:val="26"/>
          <w:szCs w:val="26"/>
          <w:lang w:val="nb-NO"/>
        </w:rPr>
        <w:t>Giá bán Căn hộ quy định tại điểm này đã bao gồm giá trị quyền sử dụng đất, thuế giá trị gia tăng, trong đó:</w:t>
      </w:r>
    </w:p>
    <w:p w:rsidR="00B41C22" w:rsidRPr="00C2525A" w:rsidRDefault="00B41C22" w:rsidP="000D2CDC">
      <w:pPr>
        <w:spacing w:line="324" w:lineRule="auto"/>
        <w:ind w:firstLine="720"/>
        <w:jc w:val="both"/>
        <w:rPr>
          <w:rFonts w:cs="Times New Roman"/>
          <w:color w:val="auto"/>
          <w:sz w:val="26"/>
          <w:szCs w:val="26"/>
          <w:lang w:val="nb-NO"/>
        </w:rPr>
      </w:pPr>
      <w:r w:rsidRPr="00C2525A">
        <w:rPr>
          <w:rFonts w:cs="Times New Roman"/>
          <w:color w:val="auto"/>
          <w:sz w:val="26"/>
          <w:szCs w:val="26"/>
          <w:lang w:val="nb-NO"/>
        </w:rPr>
        <w:t>- Giá bán (đã bao gồm giá trị quyền sử dụng đất) là:.</w:t>
      </w:r>
      <w:r w:rsidR="0013519E" w:rsidRPr="00C2525A">
        <w:rPr>
          <w:rFonts w:cs="Times New Roman"/>
          <w:color w:val="auto"/>
          <w:sz w:val="26"/>
          <w:szCs w:val="26"/>
          <w:lang w:val="nb-NO"/>
        </w:rPr>
        <w:t>..............................</w:t>
      </w:r>
      <w:r w:rsidRPr="00C2525A">
        <w:rPr>
          <w:rFonts w:cs="Times New Roman"/>
          <w:color w:val="auto"/>
          <w:sz w:val="26"/>
          <w:szCs w:val="26"/>
          <w:lang w:val="nb-NO"/>
        </w:rPr>
        <w:t>đồng. (Bằng chữ.................</w:t>
      </w:r>
      <w:r w:rsidR="0013519E" w:rsidRPr="00C2525A">
        <w:rPr>
          <w:rFonts w:cs="Times New Roman"/>
          <w:color w:val="auto"/>
          <w:sz w:val="26"/>
          <w:szCs w:val="26"/>
          <w:lang w:val="nb-NO"/>
        </w:rPr>
        <w:t>...........................................................................................................</w:t>
      </w:r>
      <w:r w:rsidRPr="00C2525A">
        <w:rPr>
          <w:rFonts w:cs="Times New Roman"/>
          <w:color w:val="auto"/>
          <w:sz w:val="26"/>
          <w:szCs w:val="26"/>
          <w:lang w:val="nb-NO"/>
        </w:rPr>
        <w:t>)</w:t>
      </w:r>
    </w:p>
    <w:p w:rsidR="00B41C22" w:rsidRPr="00C2525A" w:rsidRDefault="00B41C22" w:rsidP="000D2CDC">
      <w:pPr>
        <w:spacing w:line="324" w:lineRule="auto"/>
        <w:ind w:firstLine="720"/>
        <w:jc w:val="both"/>
        <w:rPr>
          <w:rFonts w:cs="Times New Roman"/>
          <w:color w:val="auto"/>
          <w:sz w:val="26"/>
          <w:szCs w:val="26"/>
          <w:lang w:val="nb-NO"/>
        </w:rPr>
      </w:pPr>
      <w:r w:rsidRPr="00C2525A">
        <w:rPr>
          <w:rFonts w:cs="Times New Roman"/>
          <w:color w:val="auto"/>
          <w:sz w:val="26"/>
          <w:szCs w:val="26"/>
          <w:lang w:val="nb-NO"/>
        </w:rPr>
        <w:t>- Thuế giá trị gia tăng:.......................đồng</w:t>
      </w:r>
      <w:r w:rsidRPr="00C2525A">
        <w:rPr>
          <w:rFonts w:cs="Times New Roman"/>
          <w:i/>
          <w:color w:val="auto"/>
          <w:sz w:val="26"/>
          <w:szCs w:val="26"/>
          <w:lang w:val="nb-NO"/>
        </w:rPr>
        <w:t xml:space="preserve">. </w:t>
      </w:r>
      <w:r w:rsidRPr="00C2525A">
        <w:rPr>
          <w:rFonts w:cs="Times New Roman"/>
          <w:color w:val="auto"/>
          <w:sz w:val="26"/>
          <w:szCs w:val="26"/>
          <w:lang w:val="nb-NO"/>
        </w:rPr>
        <w:t>(Bằng chữ.................</w:t>
      </w:r>
      <w:r w:rsidR="00901E5F" w:rsidRPr="00C2525A">
        <w:rPr>
          <w:rFonts w:cs="Times New Roman"/>
          <w:color w:val="auto"/>
          <w:sz w:val="26"/>
          <w:szCs w:val="26"/>
          <w:lang w:val="nb-NO"/>
        </w:rPr>
        <w:t>................</w:t>
      </w:r>
      <w:r w:rsidRPr="00C2525A">
        <w:rPr>
          <w:rFonts w:cs="Times New Roman"/>
          <w:color w:val="auto"/>
          <w:sz w:val="26"/>
          <w:szCs w:val="26"/>
          <w:lang w:val="nb-NO"/>
        </w:rPr>
        <w:t>.........); khoản thuế này không tính trên tiền sử dụng đất nộp cho Nhà nước theo quy định của Pháp luật;</w:t>
      </w:r>
    </w:p>
    <w:p w:rsidR="008810F1" w:rsidRPr="00C2525A" w:rsidRDefault="008810F1" w:rsidP="000D2CDC">
      <w:pPr>
        <w:spacing w:line="324" w:lineRule="auto"/>
        <w:ind w:firstLine="720"/>
        <w:jc w:val="both"/>
        <w:rPr>
          <w:color w:val="auto"/>
          <w:sz w:val="26"/>
          <w:szCs w:val="26"/>
          <w:lang w:val="nb-NO"/>
        </w:rPr>
      </w:pPr>
      <w:r w:rsidRPr="00C2525A">
        <w:rPr>
          <w:color w:val="auto"/>
          <w:sz w:val="26"/>
          <w:szCs w:val="26"/>
          <w:lang w:val="nb-NO"/>
        </w:rPr>
        <w:t xml:space="preserve">Giá bán nêu trên không bao gồm các khoản sau: </w:t>
      </w:r>
    </w:p>
    <w:p w:rsidR="005B0E7B" w:rsidRPr="00C2525A" w:rsidRDefault="00914FD8" w:rsidP="000D2CDC">
      <w:pPr>
        <w:widowControl/>
        <w:tabs>
          <w:tab w:val="left" w:pos="1080"/>
          <w:tab w:val="left" w:pos="1440"/>
          <w:tab w:val="left" w:pos="1620"/>
          <w:tab w:val="left" w:pos="1890"/>
        </w:tabs>
        <w:autoSpaceDE w:val="0"/>
        <w:autoSpaceDN w:val="0"/>
        <w:adjustRightInd w:val="0"/>
        <w:spacing w:line="324" w:lineRule="auto"/>
        <w:ind w:firstLine="709"/>
        <w:jc w:val="both"/>
        <w:rPr>
          <w:rFonts w:cs="Times New Roman"/>
          <w:color w:val="auto"/>
          <w:sz w:val="26"/>
          <w:szCs w:val="26"/>
          <w:lang w:val="nb-NO"/>
        </w:rPr>
      </w:pPr>
      <w:r w:rsidRPr="00C2525A">
        <w:rPr>
          <w:rFonts w:cs="Times New Roman"/>
          <w:color w:val="auto"/>
          <w:sz w:val="26"/>
          <w:szCs w:val="26"/>
          <w:lang w:val="nb-NO"/>
        </w:rPr>
        <w:t xml:space="preserve">- </w:t>
      </w:r>
      <w:r w:rsidR="005B0E7B" w:rsidRPr="00C2525A">
        <w:rPr>
          <w:rFonts w:cs="Times New Roman"/>
          <w:color w:val="auto"/>
          <w:sz w:val="26"/>
          <w:szCs w:val="26"/>
          <w:lang w:val="nb-NO"/>
        </w:rPr>
        <w:t>Các khoản lệ phí trước bạ, phí và chi phí theo quy định của Pháp luật liên quan đến việc thực hiện các thủ tục xin cấp Giấy chứng nhận cho Bên Mua. Các khoản lệ phí và chi phí này do Bên Mua chịu trách nhiệm thanh toán;</w:t>
      </w:r>
    </w:p>
    <w:p w:rsidR="005B0E7B" w:rsidRPr="00C2525A" w:rsidRDefault="00914FD8" w:rsidP="000D2CDC">
      <w:pPr>
        <w:widowControl/>
        <w:tabs>
          <w:tab w:val="left" w:pos="1080"/>
          <w:tab w:val="left" w:pos="1440"/>
          <w:tab w:val="left" w:pos="1620"/>
          <w:tab w:val="left" w:pos="1890"/>
        </w:tabs>
        <w:autoSpaceDE w:val="0"/>
        <w:autoSpaceDN w:val="0"/>
        <w:adjustRightInd w:val="0"/>
        <w:spacing w:line="324" w:lineRule="auto"/>
        <w:ind w:firstLine="709"/>
        <w:jc w:val="both"/>
        <w:rPr>
          <w:rFonts w:cs="Times New Roman"/>
          <w:color w:val="auto"/>
          <w:sz w:val="26"/>
          <w:szCs w:val="26"/>
          <w:lang w:val="nb-NO"/>
        </w:rPr>
      </w:pPr>
      <w:r w:rsidRPr="00C2525A">
        <w:rPr>
          <w:rFonts w:cs="Times New Roman"/>
          <w:color w:val="auto"/>
          <w:sz w:val="26"/>
          <w:szCs w:val="26"/>
          <w:lang w:val="nb-NO"/>
        </w:rPr>
        <w:t xml:space="preserve">- </w:t>
      </w:r>
      <w:r w:rsidR="005B0E7B" w:rsidRPr="00C2525A">
        <w:rPr>
          <w:rFonts w:cs="Times New Roman"/>
          <w:color w:val="auto"/>
          <w:sz w:val="26"/>
          <w:szCs w:val="26"/>
          <w:lang w:val="nb-NO"/>
        </w:rPr>
        <w:t>Chi phí kết nối, lắp đặt các thiết bị và sử dụng các dịch vụ cho Căn hộ gồm: dịch vụ cung cấp gas, dịch vụ viễn thông, truyền hình và các dịch vụ khác mà Bên Mua sử dụng cho riêng Căn hộ. Các chi phí này Bên Mua thanh toán trực tiếp cho đơn vị cung ứng dịch vụ;</w:t>
      </w:r>
    </w:p>
    <w:p w:rsidR="005B0E7B" w:rsidRPr="00C2525A" w:rsidRDefault="00914FD8" w:rsidP="00143999">
      <w:pPr>
        <w:widowControl/>
        <w:tabs>
          <w:tab w:val="left" w:pos="1080"/>
          <w:tab w:val="left" w:pos="1440"/>
          <w:tab w:val="left" w:pos="1620"/>
          <w:tab w:val="left" w:pos="1890"/>
        </w:tabs>
        <w:autoSpaceDE w:val="0"/>
        <w:autoSpaceDN w:val="0"/>
        <w:adjustRightInd w:val="0"/>
        <w:spacing w:line="336" w:lineRule="auto"/>
        <w:ind w:firstLine="706"/>
        <w:jc w:val="both"/>
        <w:rPr>
          <w:rFonts w:cs="Times New Roman"/>
          <w:color w:val="auto"/>
          <w:sz w:val="26"/>
          <w:szCs w:val="26"/>
          <w:lang w:val="nb-NO"/>
        </w:rPr>
      </w:pPr>
      <w:r w:rsidRPr="00C2525A">
        <w:rPr>
          <w:rFonts w:cs="Times New Roman"/>
          <w:color w:val="auto"/>
          <w:sz w:val="26"/>
          <w:szCs w:val="26"/>
          <w:lang w:val="nb-NO"/>
        </w:rPr>
        <w:t xml:space="preserve">- </w:t>
      </w:r>
      <w:r w:rsidR="005B0E7B" w:rsidRPr="00C2525A">
        <w:rPr>
          <w:rFonts w:cs="Times New Roman"/>
          <w:color w:val="auto"/>
          <w:sz w:val="26"/>
          <w:szCs w:val="26"/>
          <w:lang w:val="nb-NO"/>
        </w:rPr>
        <w:t>Phí quản lý vận hành Nhà chung cư hàng tháng. Kể từ ngày bàn giao Căn hộ cho Bên Mua theo thỏa thuận tại Điều 8 của Hợp đồng này, Bên Mua có trách nhiệm thanh toán Phí quản lý vận hành Nhà chung cư theo quy định</w:t>
      </w:r>
      <w:r w:rsidR="00754F94">
        <w:rPr>
          <w:rFonts w:cs="Times New Roman"/>
          <w:color w:val="auto"/>
          <w:sz w:val="26"/>
          <w:szCs w:val="26"/>
          <w:lang w:val="nb-NO"/>
        </w:rPr>
        <w:t xml:space="preserve"> </w:t>
      </w:r>
      <w:r w:rsidR="009E58F8" w:rsidRPr="00C2525A">
        <w:rPr>
          <w:rFonts w:cs="Times New Roman"/>
          <w:color w:val="auto"/>
          <w:sz w:val="26"/>
          <w:szCs w:val="26"/>
          <w:lang w:val="nb-NO"/>
        </w:rPr>
        <w:t>tại hợp đồng này</w:t>
      </w:r>
      <w:r w:rsidR="005B0E7B" w:rsidRPr="00C2525A">
        <w:rPr>
          <w:rFonts w:cs="Times New Roman"/>
          <w:color w:val="auto"/>
          <w:sz w:val="26"/>
          <w:szCs w:val="26"/>
          <w:lang w:val="nb-NO"/>
        </w:rPr>
        <w:t>;</w:t>
      </w:r>
    </w:p>
    <w:p w:rsidR="005B0E7B" w:rsidRPr="00C2525A" w:rsidRDefault="00914FD8" w:rsidP="00143999">
      <w:pPr>
        <w:widowControl/>
        <w:tabs>
          <w:tab w:val="left" w:pos="1080"/>
          <w:tab w:val="left" w:pos="1440"/>
          <w:tab w:val="left" w:pos="1620"/>
          <w:tab w:val="left" w:pos="1890"/>
        </w:tabs>
        <w:autoSpaceDE w:val="0"/>
        <w:autoSpaceDN w:val="0"/>
        <w:adjustRightInd w:val="0"/>
        <w:spacing w:line="336" w:lineRule="auto"/>
        <w:ind w:firstLine="706"/>
        <w:jc w:val="both"/>
        <w:rPr>
          <w:rFonts w:cs="Times New Roman"/>
          <w:color w:val="auto"/>
          <w:sz w:val="26"/>
          <w:szCs w:val="26"/>
          <w:lang w:val="nb-NO"/>
        </w:rPr>
      </w:pPr>
      <w:r w:rsidRPr="00C2525A">
        <w:rPr>
          <w:rFonts w:cs="Times New Roman"/>
          <w:color w:val="auto"/>
          <w:sz w:val="26"/>
          <w:szCs w:val="26"/>
          <w:lang w:val="nb-NO"/>
        </w:rPr>
        <w:t xml:space="preserve">- </w:t>
      </w:r>
      <w:r w:rsidR="005B0E7B" w:rsidRPr="00C2525A">
        <w:rPr>
          <w:rFonts w:cs="Times New Roman"/>
          <w:color w:val="auto"/>
          <w:sz w:val="26"/>
          <w:szCs w:val="26"/>
          <w:lang w:val="nb-NO"/>
        </w:rPr>
        <w:t>Các chi phí khác như: chi phí trông giữ xe;</w:t>
      </w:r>
    </w:p>
    <w:p w:rsidR="00B41C22" w:rsidRPr="00C2525A" w:rsidRDefault="00914FD8" w:rsidP="00143999">
      <w:pPr>
        <w:widowControl/>
        <w:tabs>
          <w:tab w:val="left" w:pos="1080"/>
          <w:tab w:val="left" w:pos="1440"/>
          <w:tab w:val="left" w:pos="1620"/>
          <w:tab w:val="left" w:pos="1890"/>
        </w:tabs>
        <w:autoSpaceDE w:val="0"/>
        <w:autoSpaceDN w:val="0"/>
        <w:adjustRightInd w:val="0"/>
        <w:spacing w:line="336" w:lineRule="auto"/>
        <w:ind w:firstLine="706"/>
        <w:jc w:val="both"/>
        <w:rPr>
          <w:rFonts w:cs="Times New Roman"/>
          <w:color w:val="auto"/>
          <w:sz w:val="26"/>
          <w:szCs w:val="26"/>
          <w:lang w:val="nb-NO"/>
        </w:rPr>
      </w:pPr>
      <w:r w:rsidRPr="00C2525A">
        <w:rPr>
          <w:rFonts w:cs="Times New Roman"/>
          <w:color w:val="auto"/>
          <w:sz w:val="26"/>
          <w:szCs w:val="26"/>
          <w:lang w:val="nb-NO"/>
        </w:rPr>
        <w:t xml:space="preserve">- </w:t>
      </w:r>
      <w:r w:rsidR="00B41C22" w:rsidRPr="00C2525A">
        <w:rPr>
          <w:rFonts w:cs="Times New Roman"/>
          <w:color w:val="auto"/>
          <w:sz w:val="26"/>
          <w:szCs w:val="26"/>
          <w:lang w:val="nb-NO"/>
        </w:rPr>
        <w:t>Kinh phí bảo trì 2%</w:t>
      </w:r>
      <w:r w:rsidR="009E58F8" w:rsidRPr="00C2525A">
        <w:rPr>
          <w:rFonts w:cs="Times New Roman"/>
          <w:color w:val="auto"/>
          <w:sz w:val="26"/>
          <w:szCs w:val="26"/>
          <w:lang w:val="nb-NO"/>
        </w:rPr>
        <w:t xml:space="preserve"> giá bán căn hộ trước thuế</w:t>
      </w:r>
      <w:r w:rsidR="00B41C22" w:rsidRPr="00C2525A">
        <w:rPr>
          <w:rFonts w:cs="Times New Roman"/>
          <w:color w:val="auto"/>
          <w:sz w:val="26"/>
          <w:szCs w:val="26"/>
          <w:lang w:val="nb-NO"/>
        </w:rPr>
        <w:t>.</w:t>
      </w:r>
    </w:p>
    <w:p w:rsidR="00E77774" w:rsidRPr="00C2525A" w:rsidRDefault="00E77774" w:rsidP="00143999">
      <w:pPr>
        <w:spacing w:line="336" w:lineRule="auto"/>
        <w:ind w:firstLine="706"/>
        <w:jc w:val="both"/>
        <w:rPr>
          <w:color w:val="auto"/>
          <w:sz w:val="26"/>
          <w:szCs w:val="26"/>
          <w:lang w:val="nb-NO"/>
        </w:rPr>
      </w:pPr>
      <w:r w:rsidRPr="00C2525A">
        <w:rPr>
          <w:color w:val="auto"/>
          <w:sz w:val="26"/>
          <w:szCs w:val="26"/>
          <w:lang w:val="nb-NO"/>
        </w:rPr>
        <w:t xml:space="preserve">Hai bên thống nhất kể từ ngày bàn giao căn hộ và trong suốt thời hạn sở hữu, sử dụng căn hộ đã mua thì Bên Mua phải </w:t>
      </w:r>
      <w:r w:rsidR="002D49D5" w:rsidRPr="00C2525A">
        <w:rPr>
          <w:color w:val="auto"/>
          <w:sz w:val="26"/>
          <w:szCs w:val="26"/>
          <w:lang w:val="nb-NO"/>
        </w:rPr>
        <w:t>thực hiện</w:t>
      </w:r>
      <w:r w:rsidRPr="00C2525A">
        <w:rPr>
          <w:color w:val="auto"/>
          <w:sz w:val="26"/>
          <w:szCs w:val="26"/>
          <w:lang w:val="nb-NO"/>
        </w:rPr>
        <w:t xml:space="preserve"> các nghĩa vụ tài chính cho Nhà nước đối với nhà ở và đất ở theo quy định </w:t>
      </w:r>
      <w:r w:rsidR="002D49D5" w:rsidRPr="00C2525A">
        <w:rPr>
          <w:color w:val="auto"/>
          <w:sz w:val="26"/>
          <w:szCs w:val="26"/>
          <w:lang w:val="nb-NO"/>
        </w:rPr>
        <w:t>pháp luật;</w:t>
      </w:r>
      <w:r w:rsidRPr="00C2525A">
        <w:rPr>
          <w:color w:val="auto"/>
          <w:sz w:val="26"/>
          <w:szCs w:val="26"/>
          <w:lang w:val="nb-NO"/>
        </w:rPr>
        <w:t xml:space="preserve"> thanh toán phí quản lý, vận hành nhà chung cư hàng tháng và các loại phí dịch vụ khác do việc sử dụng các tiện ích như: khí đốt, </w:t>
      </w:r>
      <w:r w:rsidRPr="00C2525A">
        <w:rPr>
          <w:color w:val="auto"/>
          <w:sz w:val="26"/>
          <w:szCs w:val="26"/>
          <w:lang w:val="nb-NO"/>
        </w:rPr>
        <w:lastRenderedPageBreak/>
        <w:t>điện, nước, điện thoại, truyền hình cáp... cho nhà cung cấp dịch vụ theo quy định của pháp luật hoặc thỏa thuận của các bên</w:t>
      </w:r>
      <w:r w:rsidR="002D49D5" w:rsidRPr="00C2525A">
        <w:rPr>
          <w:color w:val="auto"/>
          <w:sz w:val="26"/>
          <w:szCs w:val="26"/>
          <w:lang w:val="nb-NO"/>
        </w:rPr>
        <w:t>.</w:t>
      </w:r>
    </w:p>
    <w:p w:rsidR="001E37AE" w:rsidRPr="00C2525A" w:rsidRDefault="001E37AE" w:rsidP="00143999">
      <w:pPr>
        <w:spacing w:line="336" w:lineRule="auto"/>
        <w:ind w:firstLine="706"/>
        <w:jc w:val="both"/>
        <w:rPr>
          <w:rFonts w:cs="Times New Roman"/>
          <w:color w:val="auto"/>
          <w:sz w:val="26"/>
          <w:szCs w:val="26"/>
          <w:lang w:val="nb-NO"/>
        </w:rPr>
      </w:pPr>
      <w:r w:rsidRPr="00C2525A">
        <w:rPr>
          <w:rFonts w:cs="Times New Roman"/>
          <w:color w:val="auto"/>
          <w:sz w:val="26"/>
          <w:szCs w:val="26"/>
          <w:lang w:val="nb-NO"/>
        </w:rPr>
        <w:t>2. Kinh phí bảo trì 2% giá bán Căn hộ</w:t>
      </w:r>
      <w:r w:rsidR="00B82986" w:rsidRPr="00C2525A">
        <w:rPr>
          <w:rFonts w:cs="Times New Roman"/>
          <w:color w:val="auto"/>
          <w:sz w:val="26"/>
          <w:szCs w:val="26"/>
          <w:lang w:val="nb-NO"/>
        </w:rPr>
        <w:t>trước thuế</w:t>
      </w:r>
      <w:r w:rsidR="00754F94">
        <w:rPr>
          <w:rFonts w:cs="Times New Roman"/>
          <w:color w:val="auto"/>
          <w:sz w:val="26"/>
          <w:szCs w:val="26"/>
          <w:lang w:val="nb-NO"/>
        </w:rPr>
        <w:t xml:space="preserve"> </w:t>
      </w:r>
      <w:r w:rsidRPr="00C2525A">
        <w:rPr>
          <w:rFonts w:cs="Times New Roman"/>
          <w:color w:val="auto"/>
          <w:sz w:val="26"/>
          <w:szCs w:val="26"/>
          <w:lang w:val="nb-NO"/>
        </w:rPr>
        <w:t>là:…………</w:t>
      </w:r>
      <w:r w:rsidR="00387336" w:rsidRPr="00C2525A">
        <w:rPr>
          <w:rFonts w:cs="Times New Roman"/>
          <w:color w:val="auto"/>
          <w:sz w:val="26"/>
          <w:szCs w:val="26"/>
          <w:lang w:val="nb-NO"/>
        </w:rPr>
        <w:t>..............</w:t>
      </w:r>
      <w:r w:rsidR="0013519E" w:rsidRPr="00C2525A">
        <w:rPr>
          <w:rFonts w:cs="Times New Roman"/>
          <w:color w:val="auto"/>
          <w:sz w:val="26"/>
          <w:szCs w:val="26"/>
          <w:lang w:val="nb-NO"/>
        </w:rPr>
        <w:t>.</w:t>
      </w:r>
      <w:r w:rsidRPr="00C2525A">
        <w:rPr>
          <w:rFonts w:cs="Times New Roman"/>
          <w:color w:val="auto"/>
          <w:sz w:val="26"/>
          <w:szCs w:val="26"/>
          <w:lang w:val="nb-NO"/>
        </w:rPr>
        <w:t>đồng.</w:t>
      </w:r>
    </w:p>
    <w:p w:rsidR="001E37AE" w:rsidRPr="00C2525A" w:rsidRDefault="001E37AE" w:rsidP="00143999">
      <w:pPr>
        <w:spacing w:line="336" w:lineRule="auto"/>
        <w:ind w:firstLine="706"/>
        <w:jc w:val="both"/>
        <w:rPr>
          <w:rFonts w:cs="Times New Roman"/>
          <w:color w:val="auto"/>
          <w:sz w:val="26"/>
          <w:szCs w:val="26"/>
          <w:lang w:val="nb-NO"/>
        </w:rPr>
      </w:pPr>
      <w:r w:rsidRPr="00C2525A">
        <w:rPr>
          <w:rFonts w:cs="Times New Roman"/>
          <w:color w:val="auto"/>
          <w:sz w:val="26"/>
          <w:szCs w:val="26"/>
          <w:lang w:val="nb-NO"/>
        </w:rPr>
        <w:t>(</w:t>
      </w:r>
      <w:r w:rsidRPr="00C2525A">
        <w:rPr>
          <w:rFonts w:cs="Times New Roman"/>
          <w:i/>
          <w:color w:val="auto"/>
          <w:sz w:val="26"/>
          <w:szCs w:val="26"/>
          <w:lang w:val="nb-NO"/>
        </w:rPr>
        <w:t>Bằng chữ:</w:t>
      </w:r>
      <w:r w:rsidRPr="00C2525A">
        <w:rPr>
          <w:rFonts w:cs="Times New Roman"/>
          <w:color w:val="auto"/>
          <w:sz w:val="26"/>
          <w:szCs w:val="26"/>
          <w:lang w:val="nb-NO"/>
        </w:rPr>
        <w:t>………………………………………………………………</w:t>
      </w:r>
      <w:r w:rsidR="0013519E" w:rsidRPr="00C2525A">
        <w:rPr>
          <w:rFonts w:cs="Times New Roman"/>
          <w:color w:val="auto"/>
          <w:sz w:val="26"/>
          <w:szCs w:val="26"/>
          <w:lang w:val="nb-NO"/>
        </w:rPr>
        <w:t>…………</w:t>
      </w:r>
      <w:r w:rsidRPr="00C2525A">
        <w:rPr>
          <w:rFonts w:cs="Times New Roman"/>
          <w:color w:val="auto"/>
          <w:sz w:val="26"/>
          <w:szCs w:val="26"/>
          <w:lang w:val="nb-NO"/>
        </w:rPr>
        <w:t>).</w:t>
      </w:r>
    </w:p>
    <w:p w:rsidR="001E37AE" w:rsidRPr="00C2525A" w:rsidRDefault="001E37AE" w:rsidP="00143999">
      <w:pPr>
        <w:spacing w:line="336" w:lineRule="auto"/>
        <w:ind w:firstLine="706"/>
        <w:jc w:val="both"/>
        <w:rPr>
          <w:rFonts w:cs="Times New Roman"/>
          <w:color w:val="auto"/>
          <w:sz w:val="26"/>
          <w:szCs w:val="26"/>
          <w:lang w:val="nb-NO"/>
        </w:rPr>
      </w:pPr>
      <w:r w:rsidRPr="00C2525A">
        <w:rPr>
          <w:rFonts w:cs="Times New Roman"/>
          <w:color w:val="auto"/>
          <w:sz w:val="26"/>
          <w:szCs w:val="26"/>
          <w:lang w:val="nb-NO"/>
        </w:rPr>
        <w:t>3. Tổng giá trị hợp đồng:……………………………</w:t>
      </w:r>
      <w:r w:rsidR="0013519E" w:rsidRPr="00C2525A">
        <w:rPr>
          <w:rFonts w:cs="Times New Roman"/>
          <w:color w:val="auto"/>
          <w:sz w:val="26"/>
          <w:szCs w:val="26"/>
          <w:lang w:val="nb-NO"/>
        </w:rPr>
        <w:t>………………………...</w:t>
      </w:r>
      <w:r w:rsidRPr="00C2525A">
        <w:rPr>
          <w:rFonts w:cs="Times New Roman"/>
          <w:color w:val="auto"/>
          <w:sz w:val="26"/>
          <w:szCs w:val="26"/>
          <w:lang w:val="nb-NO"/>
        </w:rPr>
        <w:t xml:space="preserve"> đồng</w:t>
      </w:r>
    </w:p>
    <w:p w:rsidR="001E37AE" w:rsidRPr="00C2525A" w:rsidRDefault="001E37AE" w:rsidP="00143999">
      <w:pPr>
        <w:spacing w:line="336" w:lineRule="auto"/>
        <w:ind w:firstLine="706"/>
        <w:jc w:val="both"/>
        <w:rPr>
          <w:rFonts w:cs="Times New Roman"/>
          <w:color w:val="auto"/>
          <w:sz w:val="26"/>
          <w:szCs w:val="26"/>
          <w:lang w:val="nb-NO"/>
        </w:rPr>
      </w:pPr>
      <w:r w:rsidRPr="00C2525A">
        <w:rPr>
          <w:rFonts w:cs="Times New Roman"/>
          <w:color w:val="auto"/>
          <w:sz w:val="26"/>
          <w:szCs w:val="26"/>
          <w:lang w:val="nb-NO"/>
        </w:rPr>
        <w:t>(</w:t>
      </w:r>
      <w:r w:rsidRPr="00C2525A">
        <w:rPr>
          <w:rFonts w:cs="Times New Roman"/>
          <w:i/>
          <w:color w:val="auto"/>
          <w:sz w:val="26"/>
          <w:szCs w:val="26"/>
          <w:lang w:val="nb-NO"/>
        </w:rPr>
        <w:t>Bằng chữ:</w:t>
      </w:r>
      <w:r w:rsidRPr="00C2525A">
        <w:rPr>
          <w:rFonts w:cs="Times New Roman"/>
          <w:color w:val="auto"/>
          <w:sz w:val="26"/>
          <w:szCs w:val="26"/>
          <w:lang w:val="nb-NO"/>
        </w:rPr>
        <w:t>…………………………………………………………………</w:t>
      </w:r>
      <w:r w:rsidR="0013519E" w:rsidRPr="00C2525A">
        <w:rPr>
          <w:rFonts w:cs="Times New Roman"/>
          <w:color w:val="auto"/>
          <w:sz w:val="26"/>
          <w:szCs w:val="26"/>
          <w:lang w:val="nb-NO"/>
        </w:rPr>
        <w:t>………</w:t>
      </w:r>
      <w:r w:rsidRPr="00C2525A">
        <w:rPr>
          <w:rFonts w:cs="Times New Roman"/>
          <w:color w:val="auto"/>
          <w:sz w:val="26"/>
          <w:szCs w:val="26"/>
          <w:lang w:val="nb-NO"/>
        </w:rPr>
        <w:t>).</w:t>
      </w:r>
    </w:p>
    <w:p w:rsidR="00700C4D" w:rsidRPr="00C2525A" w:rsidRDefault="002D49D5" w:rsidP="00143999">
      <w:pPr>
        <w:spacing w:line="336" w:lineRule="auto"/>
        <w:ind w:firstLine="706"/>
        <w:jc w:val="both"/>
        <w:rPr>
          <w:rFonts w:cs="Times New Roman"/>
          <w:i/>
          <w:color w:val="auto"/>
          <w:sz w:val="26"/>
          <w:szCs w:val="26"/>
          <w:lang w:val="nb-NO"/>
        </w:rPr>
      </w:pPr>
      <w:r w:rsidRPr="00C2525A">
        <w:rPr>
          <w:rFonts w:cs="Times New Roman"/>
          <w:color w:val="auto"/>
          <w:sz w:val="26"/>
          <w:szCs w:val="26"/>
          <w:lang w:val="nb-NO"/>
        </w:rPr>
        <w:t>4</w:t>
      </w:r>
      <w:r w:rsidR="00700C4D" w:rsidRPr="00C2525A">
        <w:rPr>
          <w:rFonts w:cs="Times New Roman"/>
          <w:color w:val="auto"/>
          <w:sz w:val="26"/>
          <w:szCs w:val="26"/>
          <w:lang w:val="nb-NO"/>
        </w:rPr>
        <w:t>. Phương thức thanh toán: thanh toán bằng tiền Việt Nam thông qua hình thức trả bằng tiền mặt hoặc chuyển Khoả</w:t>
      </w:r>
      <w:r w:rsidR="000B2FFB" w:rsidRPr="00C2525A">
        <w:rPr>
          <w:rFonts w:cs="Times New Roman"/>
          <w:color w:val="auto"/>
          <w:sz w:val="26"/>
          <w:szCs w:val="26"/>
          <w:lang w:val="nb-NO"/>
        </w:rPr>
        <w:t>n qua ngân hàng</w:t>
      </w:r>
      <w:r w:rsidR="001B6D81" w:rsidRPr="00C2525A">
        <w:rPr>
          <w:rFonts w:cs="Times New Roman"/>
          <w:color w:val="auto"/>
          <w:sz w:val="26"/>
          <w:szCs w:val="26"/>
          <w:lang w:val="nb-NO"/>
        </w:rPr>
        <w:t>.</w:t>
      </w:r>
    </w:p>
    <w:p w:rsidR="003663C8" w:rsidRPr="00C2525A" w:rsidRDefault="000B2FFB" w:rsidP="00143999">
      <w:pPr>
        <w:spacing w:line="336" w:lineRule="auto"/>
        <w:ind w:firstLine="706"/>
        <w:jc w:val="both"/>
        <w:rPr>
          <w:rFonts w:cs="Times New Roman"/>
          <w:iCs/>
          <w:color w:val="auto"/>
          <w:sz w:val="26"/>
          <w:szCs w:val="26"/>
          <w:lang w:val="nb-NO"/>
        </w:rPr>
      </w:pPr>
      <w:r w:rsidRPr="00C2525A">
        <w:rPr>
          <w:rFonts w:cs="Times New Roman"/>
          <w:iCs/>
          <w:color w:val="auto"/>
          <w:sz w:val="26"/>
          <w:szCs w:val="26"/>
          <w:lang w:val="nb-NO"/>
        </w:rPr>
        <w:t xml:space="preserve">- </w:t>
      </w:r>
      <w:r w:rsidR="003663C8" w:rsidRPr="00C2525A">
        <w:rPr>
          <w:rFonts w:cs="Times New Roman"/>
          <w:iCs/>
          <w:color w:val="auto"/>
          <w:sz w:val="26"/>
          <w:szCs w:val="26"/>
          <w:lang w:val="nb-NO"/>
        </w:rPr>
        <w:t>Bằng tiền mặt: Nộp tại Công ty TNHH An Phú</w:t>
      </w:r>
      <w:r w:rsidR="002D49D5" w:rsidRPr="00C2525A">
        <w:rPr>
          <w:rFonts w:cs="Times New Roman"/>
          <w:iCs/>
          <w:color w:val="auto"/>
          <w:sz w:val="26"/>
          <w:szCs w:val="26"/>
          <w:lang w:val="nb-NO"/>
        </w:rPr>
        <w:t xml:space="preserve"> Cần Thơ</w:t>
      </w:r>
      <w:r w:rsidR="003663C8" w:rsidRPr="00C2525A">
        <w:rPr>
          <w:rFonts w:cs="Times New Roman"/>
          <w:iCs/>
          <w:color w:val="auto"/>
          <w:sz w:val="26"/>
          <w:szCs w:val="26"/>
          <w:lang w:val="nb-NO"/>
        </w:rPr>
        <w:t>, địa chỉ</w:t>
      </w:r>
      <w:r w:rsidR="002D49D5" w:rsidRPr="00C2525A">
        <w:rPr>
          <w:rFonts w:cs="Times New Roman"/>
          <w:iCs/>
          <w:color w:val="auto"/>
          <w:sz w:val="26"/>
          <w:szCs w:val="26"/>
          <w:lang w:val="nb-NO"/>
        </w:rPr>
        <w:t>: …………</w:t>
      </w:r>
      <w:r w:rsidR="0013519E" w:rsidRPr="00C2525A">
        <w:rPr>
          <w:rFonts w:cs="Times New Roman"/>
          <w:iCs/>
          <w:color w:val="auto"/>
          <w:sz w:val="26"/>
          <w:szCs w:val="26"/>
          <w:lang w:val="nb-NO"/>
        </w:rPr>
        <w:t>……</w:t>
      </w:r>
    </w:p>
    <w:p w:rsidR="003663C8" w:rsidRPr="00C2525A" w:rsidRDefault="000B2FFB" w:rsidP="00143999">
      <w:pPr>
        <w:spacing w:line="336" w:lineRule="auto"/>
        <w:ind w:firstLine="706"/>
        <w:jc w:val="both"/>
        <w:rPr>
          <w:rFonts w:cs="Times New Roman"/>
          <w:color w:val="auto"/>
          <w:sz w:val="26"/>
          <w:szCs w:val="26"/>
          <w:lang w:val="nb-NO"/>
        </w:rPr>
      </w:pPr>
      <w:r w:rsidRPr="00C2525A">
        <w:rPr>
          <w:rFonts w:cs="Times New Roman"/>
          <w:iCs/>
          <w:color w:val="auto"/>
          <w:sz w:val="26"/>
          <w:szCs w:val="26"/>
          <w:lang w:val="nb-NO"/>
        </w:rPr>
        <w:t>-</w:t>
      </w:r>
      <w:r w:rsidR="003663C8" w:rsidRPr="00C2525A">
        <w:rPr>
          <w:rFonts w:cs="Times New Roman"/>
          <w:color w:val="auto"/>
          <w:sz w:val="26"/>
          <w:szCs w:val="26"/>
          <w:lang w:val="nb-NO"/>
        </w:rPr>
        <w:t>B</w:t>
      </w:r>
      <w:r w:rsidR="00F97B9F" w:rsidRPr="00C2525A">
        <w:rPr>
          <w:rFonts w:cs="Times New Roman"/>
          <w:color w:val="auto"/>
          <w:sz w:val="26"/>
          <w:szCs w:val="26"/>
          <w:lang w:val="nb-NO"/>
        </w:rPr>
        <w:t>ằ</w:t>
      </w:r>
      <w:r w:rsidR="003663C8" w:rsidRPr="00C2525A">
        <w:rPr>
          <w:rFonts w:cs="Times New Roman"/>
          <w:color w:val="auto"/>
          <w:sz w:val="26"/>
          <w:szCs w:val="26"/>
          <w:lang w:val="nb-NO"/>
        </w:rPr>
        <w:t xml:space="preserve">ng chuyển khoản: </w:t>
      </w:r>
      <w:r w:rsidR="002D49D5" w:rsidRPr="00C2525A">
        <w:rPr>
          <w:rFonts w:cs="Times New Roman"/>
          <w:color w:val="auto"/>
          <w:sz w:val="26"/>
          <w:szCs w:val="26"/>
          <w:lang w:val="nb-NO"/>
        </w:rPr>
        <w:t>……………………………</w:t>
      </w:r>
      <w:r w:rsidR="0013519E" w:rsidRPr="00C2525A">
        <w:rPr>
          <w:rFonts w:cs="Times New Roman"/>
          <w:color w:val="auto"/>
          <w:sz w:val="26"/>
          <w:szCs w:val="26"/>
          <w:lang w:val="nb-NO"/>
        </w:rPr>
        <w:t>………………………………...</w:t>
      </w:r>
    </w:p>
    <w:p w:rsidR="003663C8" w:rsidRPr="00C2525A" w:rsidRDefault="003663C8" w:rsidP="00143999">
      <w:pPr>
        <w:spacing w:line="336" w:lineRule="auto"/>
        <w:ind w:firstLine="706"/>
        <w:jc w:val="both"/>
        <w:rPr>
          <w:rFonts w:cs="Times New Roman"/>
          <w:color w:val="auto"/>
          <w:sz w:val="26"/>
          <w:szCs w:val="26"/>
          <w:lang w:val="nb-NO"/>
        </w:rPr>
      </w:pPr>
      <w:r w:rsidRPr="00C2525A">
        <w:rPr>
          <w:rFonts w:cs="Times New Roman"/>
          <w:color w:val="auto"/>
          <w:sz w:val="26"/>
          <w:szCs w:val="26"/>
          <w:lang w:val="nb-NO"/>
        </w:rPr>
        <w:t xml:space="preserve">Tên tài khoản: </w:t>
      </w:r>
      <w:r w:rsidR="002D49D5" w:rsidRPr="00C2525A">
        <w:rPr>
          <w:rFonts w:cs="Times New Roman"/>
          <w:color w:val="auto"/>
          <w:sz w:val="26"/>
          <w:szCs w:val="26"/>
          <w:lang w:val="nb-NO"/>
        </w:rPr>
        <w:t>……………………………</w:t>
      </w:r>
      <w:r w:rsidR="00672FDA" w:rsidRPr="00C2525A">
        <w:rPr>
          <w:rFonts w:cs="Times New Roman"/>
          <w:color w:val="auto"/>
          <w:sz w:val="26"/>
          <w:szCs w:val="26"/>
          <w:lang w:val="nb-NO"/>
        </w:rPr>
        <w:t>………</w:t>
      </w:r>
      <w:r w:rsidR="0013519E" w:rsidRPr="00C2525A">
        <w:rPr>
          <w:rFonts w:cs="Times New Roman"/>
          <w:color w:val="auto"/>
          <w:sz w:val="26"/>
          <w:szCs w:val="26"/>
          <w:lang w:val="nb-NO"/>
        </w:rPr>
        <w:t>…………………………………</w:t>
      </w:r>
    </w:p>
    <w:p w:rsidR="003663C8" w:rsidRPr="00C2525A" w:rsidRDefault="003663C8" w:rsidP="00143999">
      <w:pPr>
        <w:spacing w:line="336" w:lineRule="auto"/>
        <w:ind w:firstLine="706"/>
        <w:jc w:val="both"/>
        <w:rPr>
          <w:rFonts w:cs="Times New Roman"/>
          <w:color w:val="auto"/>
          <w:sz w:val="26"/>
          <w:szCs w:val="26"/>
          <w:lang w:val="nb-NO"/>
        </w:rPr>
      </w:pPr>
      <w:r w:rsidRPr="00C2525A">
        <w:rPr>
          <w:rFonts w:cs="Times New Roman"/>
          <w:color w:val="auto"/>
          <w:sz w:val="26"/>
          <w:szCs w:val="26"/>
          <w:lang w:val="nb-NO"/>
        </w:rPr>
        <w:t xml:space="preserve">Số tài khoản: </w:t>
      </w:r>
      <w:r w:rsidR="002D49D5" w:rsidRPr="00C2525A">
        <w:rPr>
          <w:rFonts w:cs="Times New Roman"/>
          <w:color w:val="auto"/>
          <w:sz w:val="26"/>
          <w:szCs w:val="26"/>
          <w:lang w:val="nb-NO"/>
        </w:rPr>
        <w:t>…………………………………</w:t>
      </w:r>
      <w:r w:rsidR="00672FDA" w:rsidRPr="00C2525A">
        <w:rPr>
          <w:rFonts w:cs="Times New Roman"/>
          <w:color w:val="auto"/>
          <w:sz w:val="26"/>
          <w:szCs w:val="26"/>
          <w:lang w:val="nb-NO"/>
        </w:rPr>
        <w:t>……</w:t>
      </w:r>
      <w:r w:rsidR="0013519E" w:rsidRPr="00C2525A">
        <w:rPr>
          <w:rFonts w:cs="Times New Roman"/>
          <w:color w:val="auto"/>
          <w:sz w:val="26"/>
          <w:szCs w:val="26"/>
          <w:lang w:val="nb-NO"/>
        </w:rPr>
        <w:t>………………………………..</w:t>
      </w:r>
    </w:p>
    <w:p w:rsidR="00EE0B3C" w:rsidRPr="00C2525A" w:rsidRDefault="00EE0B3C" w:rsidP="00143999">
      <w:pPr>
        <w:spacing w:line="336" w:lineRule="auto"/>
        <w:ind w:firstLine="706"/>
        <w:jc w:val="both"/>
        <w:rPr>
          <w:rFonts w:cs="Times New Roman"/>
          <w:color w:val="auto"/>
          <w:sz w:val="26"/>
          <w:szCs w:val="26"/>
          <w:lang w:val="nb-NO"/>
        </w:rPr>
      </w:pPr>
      <w:r w:rsidRPr="00C2525A">
        <w:rPr>
          <w:rFonts w:cs="Times New Roman"/>
          <w:color w:val="auto"/>
          <w:sz w:val="26"/>
          <w:szCs w:val="26"/>
          <w:lang w:val="nb-NO"/>
        </w:rPr>
        <w:t xml:space="preserve">Ngân hàng </w:t>
      </w:r>
      <w:r w:rsidR="002D49D5" w:rsidRPr="00C2525A">
        <w:rPr>
          <w:rFonts w:cs="Times New Roman"/>
          <w:color w:val="auto"/>
          <w:sz w:val="26"/>
          <w:szCs w:val="26"/>
          <w:lang w:val="nb-NO"/>
        </w:rPr>
        <w:t>………………………………………</w:t>
      </w:r>
      <w:r w:rsidR="0013519E" w:rsidRPr="00C2525A">
        <w:rPr>
          <w:rFonts w:cs="Times New Roman"/>
          <w:color w:val="auto"/>
          <w:sz w:val="26"/>
          <w:szCs w:val="26"/>
          <w:lang w:val="nb-NO"/>
        </w:rPr>
        <w:t>…………………………………..</w:t>
      </w:r>
    </w:p>
    <w:p w:rsidR="00700C4D" w:rsidRPr="00C2525A" w:rsidRDefault="00700C4D" w:rsidP="00143999">
      <w:pPr>
        <w:spacing w:line="336" w:lineRule="auto"/>
        <w:ind w:firstLine="706"/>
        <w:jc w:val="both"/>
        <w:rPr>
          <w:rFonts w:cs="Times New Roman"/>
          <w:color w:val="auto"/>
          <w:sz w:val="26"/>
          <w:szCs w:val="26"/>
          <w:lang w:val="nb-NO"/>
        </w:rPr>
      </w:pPr>
      <w:r w:rsidRPr="00C2525A">
        <w:rPr>
          <w:rFonts w:cs="Times New Roman"/>
          <w:color w:val="auto"/>
          <w:sz w:val="26"/>
          <w:szCs w:val="26"/>
          <w:lang w:val="nb-NO"/>
        </w:rPr>
        <w:t>5. Thời hạn thực hiện thanh toán:</w:t>
      </w:r>
    </w:p>
    <w:p w:rsidR="00700C4D" w:rsidRPr="00C2525A" w:rsidRDefault="001647F6" w:rsidP="00143999">
      <w:pPr>
        <w:spacing w:line="336" w:lineRule="auto"/>
        <w:ind w:firstLine="706"/>
        <w:jc w:val="both"/>
        <w:rPr>
          <w:rFonts w:cs="Times New Roman"/>
          <w:color w:val="auto"/>
          <w:sz w:val="26"/>
          <w:szCs w:val="26"/>
          <w:lang w:val="nb-NO"/>
        </w:rPr>
      </w:pPr>
      <w:r w:rsidRPr="00C2525A">
        <w:rPr>
          <w:rFonts w:cs="Times New Roman"/>
          <w:color w:val="auto"/>
          <w:sz w:val="26"/>
          <w:szCs w:val="26"/>
          <w:lang w:val="nb-NO"/>
        </w:rPr>
        <w:t>Thời hạn thanh toán và số tiền thanh toán</w:t>
      </w:r>
      <w:r w:rsidR="002D49D5" w:rsidRPr="00C2525A">
        <w:rPr>
          <w:rFonts w:cs="Times New Roman"/>
          <w:color w:val="auto"/>
          <w:sz w:val="26"/>
          <w:szCs w:val="26"/>
          <w:lang w:val="nb-NO"/>
        </w:rPr>
        <w:t xml:space="preserve"> được quy định chi tiết</w:t>
      </w:r>
      <w:r w:rsidR="00EE0DD7" w:rsidRPr="00C2525A">
        <w:rPr>
          <w:rFonts w:cs="Times New Roman"/>
          <w:color w:val="auto"/>
          <w:sz w:val="26"/>
          <w:szCs w:val="26"/>
          <w:lang w:val="nb-NO"/>
        </w:rPr>
        <w:t xml:space="preserve"> tại</w:t>
      </w:r>
      <w:r w:rsidRPr="00C2525A">
        <w:rPr>
          <w:rFonts w:cs="Times New Roman"/>
          <w:color w:val="auto"/>
          <w:sz w:val="26"/>
          <w:szCs w:val="26"/>
          <w:lang w:val="nb-NO"/>
        </w:rPr>
        <w:t xml:space="preserve"> phụ lục</w:t>
      </w:r>
      <w:r w:rsidR="00EF5B5B" w:rsidRPr="00C2525A">
        <w:rPr>
          <w:rFonts w:cs="Times New Roman"/>
          <w:color w:val="auto"/>
          <w:sz w:val="26"/>
          <w:szCs w:val="26"/>
          <w:lang w:val="nb-NO"/>
        </w:rPr>
        <w:t xml:space="preserve"> 2</w:t>
      </w:r>
      <w:r w:rsidRPr="00C2525A">
        <w:rPr>
          <w:rFonts w:cs="Times New Roman"/>
          <w:color w:val="auto"/>
          <w:sz w:val="26"/>
          <w:szCs w:val="26"/>
          <w:lang w:val="nb-NO"/>
        </w:rPr>
        <w:t>hợp đồng này.</w:t>
      </w:r>
    </w:p>
    <w:p w:rsidR="00EB2194" w:rsidRPr="00754F94" w:rsidRDefault="00EB2194" w:rsidP="00F25DF9">
      <w:pPr>
        <w:spacing w:line="324" w:lineRule="auto"/>
        <w:ind w:firstLine="567"/>
        <w:jc w:val="both"/>
        <w:rPr>
          <w:rFonts w:cs="Times New Roman"/>
          <w:color w:val="auto"/>
          <w:sz w:val="26"/>
          <w:szCs w:val="26"/>
          <w:lang w:val="nb-NO"/>
        </w:rPr>
      </w:pPr>
      <w:r w:rsidRPr="00C2525A">
        <w:rPr>
          <w:rFonts w:cs="Times New Roman"/>
          <w:color w:val="auto"/>
          <w:sz w:val="26"/>
          <w:szCs w:val="26"/>
          <w:lang w:val="nb-NO"/>
        </w:rPr>
        <w:t>6.Mức phí và nguyên tắc điều chỉnh mức phí quản lý vận hành Nhà chung cư trong thời gian chưa thành lập Ban Quản trị</w:t>
      </w:r>
      <w:r w:rsidR="00754F94">
        <w:rPr>
          <w:rFonts w:cs="Times New Roman"/>
          <w:color w:val="auto"/>
          <w:sz w:val="26"/>
          <w:szCs w:val="26"/>
          <w:lang w:val="nb-NO"/>
        </w:rPr>
        <w:t xml:space="preserve"> </w:t>
      </w:r>
      <w:r w:rsidRPr="00C2525A">
        <w:rPr>
          <w:rFonts w:cs="Times New Roman"/>
          <w:color w:val="auto"/>
          <w:sz w:val="26"/>
          <w:szCs w:val="26"/>
          <w:lang w:val="nb-NO"/>
        </w:rPr>
        <w:t xml:space="preserve">Nhà chung cư: </w:t>
      </w:r>
      <w:r w:rsidR="00962B45" w:rsidRPr="00962B45">
        <w:rPr>
          <w:rFonts w:cs="Times New Roman"/>
          <w:color w:val="auto"/>
          <w:sz w:val="26"/>
          <w:szCs w:val="26"/>
          <w:lang w:val="nb-NO"/>
        </w:rPr>
        <w:t>Phí chung cư được tính bằng trung bình cộng giá tối thiểu và giá tối đa của “ Giá dịch vụ quản lý vận hành Nhà chung cư</w:t>
      </w:r>
      <w:r w:rsidR="00754F94">
        <w:rPr>
          <w:rFonts w:cs="Times New Roman"/>
          <w:color w:val="auto"/>
          <w:sz w:val="26"/>
          <w:szCs w:val="26"/>
          <w:lang w:val="nb-NO"/>
        </w:rPr>
        <w:t xml:space="preserve"> </w:t>
      </w:r>
      <w:r w:rsidR="00962B45" w:rsidRPr="00962B45">
        <w:rPr>
          <w:rFonts w:cs="Times New Roman"/>
          <w:color w:val="auto"/>
          <w:sz w:val="26"/>
          <w:szCs w:val="26"/>
          <w:lang w:val="nb-NO"/>
        </w:rPr>
        <w:t>có thang máy” do UBND thành phố</w:t>
      </w:r>
      <w:r w:rsidR="00754F94">
        <w:rPr>
          <w:rFonts w:cs="Times New Roman"/>
          <w:color w:val="auto"/>
          <w:sz w:val="26"/>
          <w:szCs w:val="26"/>
          <w:lang w:val="nb-NO"/>
        </w:rPr>
        <w:t xml:space="preserve"> </w:t>
      </w:r>
      <w:r w:rsidR="00962B45" w:rsidRPr="00962B45">
        <w:rPr>
          <w:rFonts w:cs="Times New Roman"/>
          <w:color w:val="auto"/>
          <w:sz w:val="26"/>
          <w:szCs w:val="26"/>
          <w:lang w:val="nb-NO"/>
        </w:rPr>
        <w:t>Hồ Chí Minh công bố tại từng thời điểm cho đến khi UBND thành phố Cần Thơ</w:t>
      </w:r>
      <w:r w:rsidR="00754F94">
        <w:rPr>
          <w:rFonts w:cs="Times New Roman"/>
          <w:color w:val="auto"/>
          <w:sz w:val="26"/>
          <w:szCs w:val="26"/>
          <w:lang w:val="nb-NO"/>
        </w:rPr>
        <w:t xml:space="preserve"> </w:t>
      </w:r>
      <w:r w:rsidR="00962B45" w:rsidRPr="00962B45">
        <w:rPr>
          <w:rFonts w:cs="Times New Roman"/>
          <w:color w:val="auto"/>
          <w:sz w:val="26"/>
          <w:szCs w:val="26"/>
          <w:lang w:val="nb-NO"/>
        </w:rPr>
        <w:t>có công bố “Giá dịch vụ quản lý vận hành Nhà chung cư có thang máy”.</w:t>
      </w:r>
    </w:p>
    <w:p w:rsidR="00090EEE" w:rsidRPr="00C2525A" w:rsidRDefault="00090EEE" w:rsidP="000D2CDC">
      <w:pPr>
        <w:spacing w:after="120" w:line="324" w:lineRule="auto"/>
        <w:ind w:firstLine="706"/>
        <w:jc w:val="both"/>
        <w:rPr>
          <w:rFonts w:cs="Times New Roman"/>
          <w:b/>
          <w:color w:val="auto"/>
          <w:sz w:val="26"/>
          <w:szCs w:val="26"/>
          <w:lang w:val="nb-NO"/>
        </w:rPr>
      </w:pPr>
      <w:r w:rsidRPr="00C2525A">
        <w:rPr>
          <w:rFonts w:cs="Times New Roman"/>
          <w:b/>
          <w:color w:val="auto"/>
          <w:sz w:val="26"/>
          <w:szCs w:val="26"/>
          <w:lang w:val="nb-NO"/>
        </w:rPr>
        <w:t xml:space="preserve">Điều </w:t>
      </w:r>
      <w:r w:rsidR="00742481" w:rsidRPr="00C2525A">
        <w:rPr>
          <w:rFonts w:cs="Times New Roman"/>
          <w:b/>
          <w:color w:val="auto"/>
          <w:sz w:val="26"/>
          <w:szCs w:val="26"/>
          <w:lang w:val="it-IT"/>
        </w:rPr>
        <w:t>4</w:t>
      </w:r>
      <w:r w:rsidRPr="00C2525A">
        <w:rPr>
          <w:rFonts w:cs="Times New Roman"/>
          <w:b/>
          <w:color w:val="auto"/>
          <w:sz w:val="26"/>
          <w:szCs w:val="26"/>
          <w:lang w:val="nb-NO"/>
        </w:rPr>
        <w:t>. Thời hạn giao nhận nhà ở</w:t>
      </w:r>
    </w:p>
    <w:p w:rsidR="00CC0299" w:rsidRPr="00C2525A" w:rsidRDefault="00CC0299" w:rsidP="00CC0299">
      <w:pPr>
        <w:tabs>
          <w:tab w:val="left" w:pos="1080"/>
          <w:tab w:val="left" w:pos="1260"/>
        </w:tabs>
        <w:spacing w:line="324" w:lineRule="auto"/>
        <w:ind w:firstLine="567"/>
        <w:jc w:val="both"/>
        <w:rPr>
          <w:rFonts w:cs="Times New Roman"/>
          <w:color w:val="auto"/>
          <w:sz w:val="26"/>
          <w:szCs w:val="26"/>
          <w:lang w:val="nb-NO"/>
        </w:rPr>
      </w:pPr>
      <w:r w:rsidRPr="00C2525A">
        <w:rPr>
          <w:rFonts w:cs="Times New Roman"/>
          <w:color w:val="auto"/>
          <w:sz w:val="26"/>
          <w:szCs w:val="26"/>
          <w:lang w:val="nb-NO"/>
        </w:rPr>
        <w:t>1. Bên Bán có trách nhiệm bàn giao nhà ở kèm theo các trang thiết bị gắn với nhà ở đó nêu tại</w:t>
      </w:r>
      <w:r w:rsidR="00754F94">
        <w:rPr>
          <w:rFonts w:cs="Times New Roman"/>
          <w:color w:val="auto"/>
          <w:sz w:val="26"/>
          <w:szCs w:val="26"/>
          <w:lang w:val="nb-NO"/>
        </w:rPr>
        <w:t xml:space="preserve"> </w:t>
      </w:r>
      <w:r w:rsidRPr="00C2525A">
        <w:rPr>
          <w:rFonts w:cs="Times New Roman"/>
          <w:color w:val="auto"/>
          <w:sz w:val="26"/>
          <w:szCs w:val="26"/>
          <w:lang w:val="nb-NO"/>
        </w:rPr>
        <w:t>Điều 2 của hợp đồng này choBên Mua dự kiến trong tháng…. năm …… (Ngày Bàn giao dự kiến).</w:t>
      </w:r>
    </w:p>
    <w:p w:rsidR="00090EEE" w:rsidRPr="00C2525A" w:rsidRDefault="00090EEE" w:rsidP="00D04EE8">
      <w:pPr>
        <w:tabs>
          <w:tab w:val="left" w:pos="1080"/>
          <w:tab w:val="left" w:pos="1260"/>
        </w:tabs>
        <w:spacing w:line="324" w:lineRule="auto"/>
        <w:ind w:firstLine="567"/>
        <w:jc w:val="both"/>
        <w:rPr>
          <w:rFonts w:cs="Times New Roman"/>
          <w:color w:val="auto"/>
          <w:sz w:val="26"/>
          <w:szCs w:val="26"/>
          <w:lang w:val="nb-NO"/>
        </w:rPr>
      </w:pPr>
      <w:r w:rsidRPr="00C2525A">
        <w:rPr>
          <w:rFonts w:cs="Times New Roman"/>
          <w:color w:val="auto"/>
          <w:sz w:val="26"/>
          <w:szCs w:val="26"/>
          <w:lang w:val="nb-NO"/>
        </w:rPr>
        <w:t xml:space="preserve">2. </w:t>
      </w:r>
      <w:r w:rsidR="00D04EE8" w:rsidRPr="00C2525A">
        <w:rPr>
          <w:rFonts w:cs="Times New Roman"/>
          <w:color w:val="auto"/>
          <w:sz w:val="26"/>
          <w:szCs w:val="26"/>
          <w:lang w:val="nb-NO"/>
        </w:rPr>
        <w:t>Bên Bán phải gửi thông báo giao nhà cho Bên Mua bằng văn bản (thông qua fax, chuyển qua bưu điện). Việc bàn giao nhà ở phải lập thành biên bản có chữ ký xác nhận của hai Bên.</w:t>
      </w:r>
    </w:p>
    <w:p w:rsidR="007C77EF" w:rsidRPr="00C2525A" w:rsidRDefault="00090EEE" w:rsidP="000D2CDC">
      <w:pPr>
        <w:widowControl/>
        <w:autoSpaceDE w:val="0"/>
        <w:autoSpaceDN w:val="0"/>
        <w:adjustRightInd w:val="0"/>
        <w:spacing w:line="324" w:lineRule="auto"/>
        <w:ind w:firstLine="709"/>
        <w:jc w:val="both"/>
        <w:rPr>
          <w:rFonts w:cs="Times New Roman"/>
          <w:color w:val="auto"/>
          <w:sz w:val="26"/>
          <w:szCs w:val="26"/>
          <w:lang w:val="nb-NO"/>
        </w:rPr>
      </w:pPr>
      <w:r w:rsidRPr="00C2525A">
        <w:rPr>
          <w:rFonts w:cs="Times New Roman"/>
          <w:color w:val="auto"/>
          <w:sz w:val="26"/>
          <w:szCs w:val="26"/>
          <w:lang w:val="nb-NO"/>
        </w:rPr>
        <w:t xml:space="preserve">Việc bàn giao </w:t>
      </w:r>
      <w:r w:rsidR="00943AD6" w:rsidRPr="00C2525A">
        <w:rPr>
          <w:rFonts w:cs="Times New Roman"/>
          <w:color w:val="auto"/>
          <w:sz w:val="26"/>
          <w:szCs w:val="26"/>
          <w:lang w:val="nb-NO"/>
        </w:rPr>
        <w:t>Căn hộ</w:t>
      </w:r>
      <w:r w:rsidRPr="00C2525A">
        <w:rPr>
          <w:rFonts w:cs="Times New Roman"/>
          <w:color w:val="auto"/>
          <w:sz w:val="26"/>
          <w:szCs w:val="26"/>
          <w:lang w:val="nb-NO"/>
        </w:rPr>
        <w:t xml:space="preserve"> có thể sớm hơn hoặc muộn hơn so với Ngày bàn giao nêu tạ</w:t>
      </w:r>
      <w:r w:rsidR="00155A27" w:rsidRPr="00C2525A">
        <w:rPr>
          <w:rFonts w:cs="Times New Roman"/>
          <w:color w:val="auto"/>
          <w:sz w:val="26"/>
          <w:szCs w:val="26"/>
          <w:lang w:val="nb-NO"/>
        </w:rPr>
        <w:t>i K</w:t>
      </w:r>
      <w:r w:rsidRPr="00C2525A">
        <w:rPr>
          <w:rFonts w:cs="Times New Roman"/>
          <w:color w:val="auto"/>
          <w:sz w:val="26"/>
          <w:szCs w:val="26"/>
          <w:lang w:val="nb-NO"/>
        </w:rPr>
        <w:t>hoả</w:t>
      </w:r>
      <w:r w:rsidR="00155A27" w:rsidRPr="00C2525A">
        <w:rPr>
          <w:rFonts w:cs="Times New Roman"/>
          <w:color w:val="auto"/>
          <w:sz w:val="26"/>
          <w:szCs w:val="26"/>
          <w:lang w:val="nb-NO"/>
        </w:rPr>
        <w:t xml:space="preserve">n 1 </w:t>
      </w:r>
      <w:r w:rsidRPr="00C2525A">
        <w:rPr>
          <w:rFonts w:cs="Times New Roman"/>
          <w:color w:val="auto"/>
          <w:sz w:val="26"/>
          <w:szCs w:val="26"/>
          <w:lang w:val="nb-NO"/>
        </w:rPr>
        <w:t xml:space="preserve">Điều </w:t>
      </w:r>
      <w:r w:rsidR="00F33777" w:rsidRPr="00C2525A">
        <w:rPr>
          <w:rFonts w:cs="Times New Roman"/>
          <w:color w:val="auto"/>
          <w:sz w:val="26"/>
          <w:szCs w:val="26"/>
          <w:lang w:val="nb-NO"/>
        </w:rPr>
        <w:t>4</w:t>
      </w:r>
      <w:r w:rsidR="00754F94">
        <w:rPr>
          <w:rFonts w:cs="Times New Roman"/>
          <w:color w:val="auto"/>
          <w:sz w:val="26"/>
          <w:szCs w:val="26"/>
          <w:lang w:val="nb-NO"/>
        </w:rPr>
        <w:t xml:space="preserve"> </w:t>
      </w:r>
      <w:r w:rsidRPr="00C2525A">
        <w:rPr>
          <w:rFonts w:cs="Times New Roman"/>
          <w:color w:val="auto"/>
          <w:sz w:val="26"/>
          <w:szCs w:val="26"/>
          <w:lang w:val="nb-NO"/>
        </w:rPr>
        <w:t>của Hợp đồng này</w:t>
      </w:r>
      <w:r w:rsidR="00F33777" w:rsidRPr="00C2525A">
        <w:rPr>
          <w:rFonts w:cs="Times New Roman"/>
          <w:color w:val="auto"/>
          <w:sz w:val="26"/>
          <w:szCs w:val="26"/>
          <w:lang w:val="nb-NO"/>
        </w:rPr>
        <w:t>:</w:t>
      </w:r>
    </w:p>
    <w:p w:rsidR="00D04EE8" w:rsidRPr="00C2525A" w:rsidRDefault="00914FD8" w:rsidP="00D04EE8">
      <w:pPr>
        <w:widowControl/>
        <w:tabs>
          <w:tab w:val="left" w:pos="993"/>
        </w:tabs>
        <w:autoSpaceDE w:val="0"/>
        <w:autoSpaceDN w:val="0"/>
        <w:adjustRightInd w:val="0"/>
        <w:spacing w:line="324" w:lineRule="auto"/>
        <w:ind w:firstLine="567"/>
        <w:jc w:val="both"/>
        <w:rPr>
          <w:rFonts w:cs="Times New Roman"/>
          <w:b/>
          <w:color w:val="auto"/>
          <w:spacing w:val="-2"/>
          <w:sz w:val="26"/>
          <w:szCs w:val="26"/>
          <w:u w:val="single"/>
          <w:lang w:val="nb-NO"/>
        </w:rPr>
      </w:pPr>
      <w:r w:rsidRPr="00C2525A">
        <w:rPr>
          <w:rFonts w:cs="Times New Roman"/>
          <w:color w:val="auto"/>
          <w:spacing w:val="-4"/>
          <w:sz w:val="26"/>
          <w:szCs w:val="26"/>
          <w:lang w:val="nb-NO"/>
        </w:rPr>
        <w:t xml:space="preserve">a) </w:t>
      </w:r>
      <w:r w:rsidR="00D04EE8" w:rsidRPr="00C2525A">
        <w:rPr>
          <w:rFonts w:cs="Times New Roman"/>
          <w:color w:val="auto"/>
          <w:spacing w:val="-2"/>
          <w:sz w:val="26"/>
          <w:szCs w:val="26"/>
          <w:lang w:val="nb-NO"/>
        </w:rPr>
        <w:t xml:space="preserve">Nếu việc hoàn tất xây dựng cần được gia hạn, Bên Bán sẽ thông báo cho Bên Mua lý do chậm bàn giao và ngày gia hạn bàn giao căn hộ mà không cần sự chấp thuận của Bên </w:t>
      </w:r>
      <w:r w:rsidR="00D04EE8" w:rsidRPr="00C2525A">
        <w:rPr>
          <w:rFonts w:cs="Times New Roman"/>
          <w:color w:val="auto"/>
          <w:spacing w:val="-2"/>
          <w:sz w:val="26"/>
          <w:szCs w:val="26"/>
          <w:lang w:val="nb-NO"/>
        </w:rPr>
        <w:lastRenderedPageBreak/>
        <w:t>Mua và không bị xem là vi phạm Hợp đồng này với điều kiện là thời gian gia hạn đó không vượt quá 45 ngày kể từ ngày bàn giao dự kiến quy định tại Khoản 1 Điều này;</w:t>
      </w:r>
    </w:p>
    <w:p w:rsidR="002615BE" w:rsidRPr="00C2525A" w:rsidRDefault="00914FD8" w:rsidP="000D2CDC">
      <w:pPr>
        <w:widowControl/>
        <w:tabs>
          <w:tab w:val="left" w:pos="993"/>
        </w:tabs>
        <w:autoSpaceDE w:val="0"/>
        <w:autoSpaceDN w:val="0"/>
        <w:adjustRightInd w:val="0"/>
        <w:spacing w:line="324" w:lineRule="auto"/>
        <w:ind w:firstLine="709"/>
        <w:jc w:val="both"/>
        <w:rPr>
          <w:rFonts w:cs="Times New Roman"/>
          <w:color w:val="auto"/>
          <w:sz w:val="26"/>
          <w:szCs w:val="26"/>
          <w:lang w:val="nb-NO"/>
        </w:rPr>
      </w:pPr>
      <w:r w:rsidRPr="00C2525A">
        <w:rPr>
          <w:rFonts w:cs="Times New Roman"/>
          <w:color w:val="auto"/>
          <w:sz w:val="26"/>
          <w:szCs w:val="26"/>
          <w:lang w:val="nb-NO"/>
        </w:rPr>
        <w:t xml:space="preserve">b) </w:t>
      </w:r>
      <w:r w:rsidR="002615BE" w:rsidRPr="00C2525A">
        <w:rPr>
          <w:rFonts w:cs="Times New Roman"/>
          <w:color w:val="auto"/>
          <w:sz w:val="26"/>
          <w:szCs w:val="26"/>
          <w:lang w:val="nb-NO"/>
        </w:rPr>
        <w:t xml:space="preserve">Trong trường hợp thời gian hoàn tất xây dựng có thể sớm hơn thời gian dự kiến tại Hợp đồng thì Bên Bán thông báo bằng văn bản cho Bên Mua trước ngày bàn giao thực tế 10 ngày về thời gian, địa điểm và thủ tục bàn giao căn hộ. Thời gian </w:t>
      </w:r>
      <w:r w:rsidR="00554B41" w:rsidRPr="00C2525A">
        <w:rPr>
          <w:rFonts w:cs="Times New Roman"/>
          <w:color w:val="auto"/>
          <w:sz w:val="26"/>
          <w:szCs w:val="26"/>
          <w:lang w:val="nb-NO"/>
        </w:rPr>
        <w:t>bàn giao thực tế</w:t>
      </w:r>
      <w:r w:rsidR="002615BE" w:rsidRPr="00C2525A">
        <w:rPr>
          <w:rFonts w:cs="Times New Roman"/>
          <w:color w:val="auto"/>
          <w:sz w:val="26"/>
          <w:szCs w:val="26"/>
          <w:lang w:val="nb-NO"/>
        </w:rPr>
        <w:t xml:space="preserve"> sớm hơn này không được vượt quá </w:t>
      </w:r>
      <w:r w:rsidR="003E7C22" w:rsidRPr="00C2525A">
        <w:rPr>
          <w:rFonts w:cs="Times New Roman"/>
          <w:color w:val="auto"/>
          <w:sz w:val="26"/>
          <w:szCs w:val="26"/>
          <w:lang w:val="nb-NO"/>
        </w:rPr>
        <w:t>45</w:t>
      </w:r>
      <w:r w:rsidR="002615BE" w:rsidRPr="00C2525A">
        <w:rPr>
          <w:rFonts w:cs="Times New Roman"/>
          <w:color w:val="auto"/>
          <w:sz w:val="26"/>
          <w:szCs w:val="26"/>
          <w:lang w:val="nb-NO"/>
        </w:rPr>
        <w:t xml:space="preserve"> ngày so với thời hạn dự kiến bàn giao tại Hợp đồng này.</w:t>
      </w:r>
    </w:p>
    <w:p w:rsidR="00090EEE" w:rsidRPr="00C2525A" w:rsidRDefault="00914FD8" w:rsidP="000D2CDC">
      <w:pPr>
        <w:widowControl/>
        <w:autoSpaceDE w:val="0"/>
        <w:autoSpaceDN w:val="0"/>
        <w:adjustRightInd w:val="0"/>
        <w:spacing w:line="324" w:lineRule="auto"/>
        <w:ind w:firstLine="709"/>
        <w:jc w:val="both"/>
        <w:rPr>
          <w:rFonts w:cs="Times New Roman"/>
          <w:color w:val="auto"/>
          <w:sz w:val="26"/>
          <w:szCs w:val="26"/>
          <w:lang w:val="nb-NO"/>
        </w:rPr>
      </w:pPr>
      <w:r w:rsidRPr="00C2525A">
        <w:rPr>
          <w:rFonts w:cs="Times New Roman"/>
          <w:color w:val="auto"/>
          <w:sz w:val="26"/>
          <w:szCs w:val="26"/>
          <w:lang w:val="nb-NO"/>
        </w:rPr>
        <w:t xml:space="preserve">3. </w:t>
      </w:r>
      <w:r w:rsidR="00090EEE" w:rsidRPr="00C2525A">
        <w:rPr>
          <w:rFonts w:cs="Times New Roman"/>
          <w:color w:val="auto"/>
          <w:sz w:val="26"/>
          <w:szCs w:val="26"/>
          <w:lang w:val="nb-NO"/>
        </w:rPr>
        <w:t xml:space="preserve">Điều kiện giao nhận </w:t>
      </w:r>
      <w:r w:rsidR="00943AD6" w:rsidRPr="00C2525A">
        <w:rPr>
          <w:rFonts w:cs="Times New Roman"/>
          <w:color w:val="auto"/>
          <w:sz w:val="26"/>
          <w:szCs w:val="26"/>
          <w:lang w:val="nb-NO"/>
        </w:rPr>
        <w:t>Căn hộ</w:t>
      </w:r>
      <w:r w:rsidR="00090EEE" w:rsidRPr="00C2525A">
        <w:rPr>
          <w:rFonts w:cs="Times New Roman"/>
          <w:color w:val="auto"/>
          <w:sz w:val="26"/>
          <w:szCs w:val="26"/>
          <w:lang w:val="nb-NO"/>
        </w:rPr>
        <w:t>:</w:t>
      </w:r>
    </w:p>
    <w:p w:rsidR="00090EEE" w:rsidRPr="00C2525A" w:rsidRDefault="00914FD8" w:rsidP="000D2CDC">
      <w:pPr>
        <w:widowControl/>
        <w:spacing w:line="324" w:lineRule="auto"/>
        <w:ind w:firstLine="709"/>
        <w:jc w:val="both"/>
        <w:rPr>
          <w:rFonts w:cs="Times New Roman"/>
          <w:color w:val="auto"/>
          <w:sz w:val="26"/>
          <w:szCs w:val="26"/>
          <w:lang w:val="nb-NO"/>
        </w:rPr>
      </w:pPr>
      <w:r w:rsidRPr="00C2525A">
        <w:rPr>
          <w:rFonts w:cs="Times New Roman"/>
          <w:color w:val="auto"/>
          <w:sz w:val="26"/>
          <w:szCs w:val="26"/>
          <w:lang w:val="nb-NO"/>
        </w:rPr>
        <w:t xml:space="preserve">a) </w:t>
      </w:r>
      <w:r w:rsidR="003F0D06" w:rsidRPr="00C2525A">
        <w:rPr>
          <w:rFonts w:cs="Times New Roman"/>
          <w:color w:val="auto"/>
          <w:sz w:val="26"/>
          <w:szCs w:val="26"/>
          <w:lang w:val="nb-NO"/>
        </w:rPr>
        <w:t xml:space="preserve">Căn hộ bàn giao cho Bên Mua phải theo đúng các thiết kế đã được phê duyệt; phải </w:t>
      </w:r>
      <w:r w:rsidR="00090EEE" w:rsidRPr="00C2525A">
        <w:rPr>
          <w:rFonts w:cs="Times New Roman"/>
          <w:color w:val="auto"/>
          <w:sz w:val="26"/>
          <w:szCs w:val="26"/>
          <w:lang w:val="nb-NO"/>
        </w:rPr>
        <w:t xml:space="preserve">sử dụng đúng các thiết bị, vật liệu nêu tại Phụ lục số 04 và phụ lục số 05 </w:t>
      </w:r>
      <w:r w:rsidR="003F0D06" w:rsidRPr="00C2525A">
        <w:rPr>
          <w:rFonts w:cs="Times New Roman"/>
          <w:color w:val="auto"/>
          <w:sz w:val="26"/>
          <w:szCs w:val="26"/>
          <w:lang w:val="nb-NO"/>
        </w:rPr>
        <w:t xml:space="preserve">của </w:t>
      </w:r>
      <w:r w:rsidR="00090EEE" w:rsidRPr="00C2525A">
        <w:rPr>
          <w:rFonts w:cs="Times New Roman"/>
          <w:color w:val="auto"/>
          <w:sz w:val="26"/>
          <w:szCs w:val="26"/>
          <w:lang w:val="nb-NO"/>
        </w:rPr>
        <w:t>Hợp đồ</w:t>
      </w:r>
      <w:r w:rsidR="003F0D06" w:rsidRPr="00C2525A">
        <w:rPr>
          <w:rFonts w:cs="Times New Roman"/>
          <w:color w:val="auto"/>
          <w:sz w:val="26"/>
          <w:szCs w:val="26"/>
          <w:lang w:val="nb-NO"/>
        </w:rPr>
        <w:t>ng này mà các bên đã thỏa thuận, trừ trường hợp thỏa thuận tại Điểm</w:t>
      </w:r>
      <w:r w:rsidR="002078C6" w:rsidRPr="00C2525A">
        <w:rPr>
          <w:rFonts w:cs="Times New Roman"/>
          <w:color w:val="auto"/>
          <w:sz w:val="26"/>
          <w:szCs w:val="26"/>
          <w:lang w:val="nb-NO"/>
        </w:rPr>
        <w:t xml:space="preserve"> g </w:t>
      </w:r>
      <w:r w:rsidR="003F0D06" w:rsidRPr="00C2525A">
        <w:rPr>
          <w:rFonts w:cs="Times New Roman"/>
          <w:color w:val="auto"/>
          <w:sz w:val="26"/>
          <w:szCs w:val="26"/>
          <w:lang w:val="nb-NO"/>
        </w:rPr>
        <w:t xml:space="preserve">Khoản </w:t>
      </w:r>
      <w:r w:rsidR="002078C6" w:rsidRPr="00C2525A">
        <w:rPr>
          <w:rFonts w:cs="Times New Roman"/>
          <w:color w:val="auto"/>
          <w:sz w:val="26"/>
          <w:szCs w:val="26"/>
          <w:lang w:val="nb-NO"/>
        </w:rPr>
        <w:t xml:space="preserve">1 </w:t>
      </w:r>
      <w:r w:rsidR="003F0D06" w:rsidRPr="00C2525A">
        <w:rPr>
          <w:rFonts w:cs="Times New Roman"/>
          <w:color w:val="auto"/>
          <w:sz w:val="26"/>
          <w:szCs w:val="26"/>
          <w:lang w:val="nb-NO"/>
        </w:rPr>
        <w:t xml:space="preserve">Điều </w:t>
      </w:r>
      <w:r w:rsidR="00F33777" w:rsidRPr="00C2525A">
        <w:rPr>
          <w:rFonts w:cs="Times New Roman"/>
          <w:color w:val="auto"/>
          <w:sz w:val="26"/>
          <w:szCs w:val="26"/>
          <w:lang w:val="nb-NO"/>
        </w:rPr>
        <w:t>6</w:t>
      </w:r>
      <w:r w:rsidR="006F4789" w:rsidRPr="00C2525A">
        <w:rPr>
          <w:rFonts w:cs="Times New Roman"/>
          <w:color w:val="auto"/>
          <w:sz w:val="26"/>
          <w:szCs w:val="26"/>
          <w:lang w:val="nb-NO"/>
        </w:rPr>
        <w:t>của Hợp đồng này</w:t>
      </w:r>
      <w:r w:rsidR="00090EEE" w:rsidRPr="00C2525A">
        <w:rPr>
          <w:rFonts w:cs="Times New Roman"/>
          <w:color w:val="auto"/>
          <w:sz w:val="26"/>
          <w:szCs w:val="26"/>
          <w:lang w:val="nb-NO"/>
        </w:rPr>
        <w:t>;</w:t>
      </w:r>
    </w:p>
    <w:p w:rsidR="002078C6" w:rsidRPr="00C2525A" w:rsidRDefault="00914FD8" w:rsidP="000D2CDC">
      <w:pPr>
        <w:widowControl/>
        <w:spacing w:line="324" w:lineRule="auto"/>
        <w:ind w:firstLine="709"/>
        <w:jc w:val="both"/>
        <w:rPr>
          <w:rFonts w:cs="Times New Roman"/>
          <w:color w:val="auto"/>
          <w:sz w:val="26"/>
          <w:szCs w:val="26"/>
          <w:lang w:val="nb-NO"/>
        </w:rPr>
      </w:pPr>
      <w:r w:rsidRPr="00C2525A">
        <w:rPr>
          <w:rFonts w:cs="Times New Roman"/>
          <w:color w:val="auto"/>
          <w:sz w:val="26"/>
          <w:szCs w:val="26"/>
          <w:lang w:val="nb-NO"/>
        </w:rPr>
        <w:t xml:space="preserve">b) </w:t>
      </w:r>
      <w:r w:rsidR="00090EEE" w:rsidRPr="00C2525A">
        <w:rPr>
          <w:rFonts w:cs="Times New Roman"/>
          <w:color w:val="auto"/>
          <w:sz w:val="26"/>
          <w:szCs w:val="26"/>
          <w:lang w:val="nb-NO"/>
        </w:rPr>
        <w:t xml:space="preserve">Diện tích sử dụng </w:t>
      </w:r>
      <w:r w:rsidR="00943AD6" w:rsidRPr="00C2525A">
        <w:rPr>
          <w:rFonts w:cs="Times New Roman"/>
          <w:color w:val="auto"/>
          <w:sz w:val="26"/>
          <w:szCs w:val="26"/>
          <w:lang w:val="nb-NO"/>
        </w:rPr>
        <w:t>Căn hộ</w:t>
      </w:r>
      <w:r w:rsidR="00090EEE" w:rsidRPr="00C2525A">
        <w:rPr>
          <w:rFonts w:cs="Times New Roman"/>
          <w:color w:val="auto"/>
          <w:sz w:val="26"/>
          <w:szCs w:val="26"/>
          <w:lang w:val="nb-NO"/>
        </w:rPr>
        <w:t xml:space="preserve"> thực tế </w:t>
      </w:r>
      <w:r w:rsidR="00DA23EC" w:rsidRPr="00C2525A">
        <w:rPr>
          <w:rFonts w:cs="Times New Roman"/>
          <w:color w:val="auto"/>
          <w:sz w:val="26"/>
          <w:szCs w:val="26"/>
          <w:lang w:val="nb-NO"/>
        </w:rPr>
        <w:t xml:space="preserve">có thể </w:t>
      </w:r>
      <w:r w:rsidR="00090EEE" w:rsidRPr="00C2525A">
        <w:rPr>
          <w:rFonts w:cs="Times New Roman"/>
          <w:color w:val="auto"/>
          <w:sz w:val="26"/>
          <w:szCs w:val="26"/>
          <w:lang w:val="nb-NO"/>
        </w:rPr>
        <w:t>nhỏ</w:t>
      </w:r>
      <w:r w:rsidR="00DA23EC" w:rsidRPr="00C2525A">
        <w:rPr>
          <w:rFonts w:cs="Times New Roman"/>
          <w:color w:val="auto"/>
          <w:sz w:val="26"/>
          <w:szCs w:val="26"/>
          <w:lang w:val="nb-NO"/>
        </w:rPr>
        <w:t xml:space="preserve"> hơn hoặc </w:t>
      </w:r>
      <w:r w:rsidR="00090EEE" w:rsidRPr="00C2525A">
        <w:rPr>
          <w:rFonts w:cs="Times New Roman"/>
          <w:color w:val="auto"/>
          <w:sz w:val="26"/>
          <w:szCs w:val="26"/>
          <w:lang w:val="nb-NO"/>
        </w:rPr>
        <w:t>lớn hơn</w:t>
      </w:r>
      <w:r w:rsidR="00754F94">
        <w:rPr>
          <w:rFonts w:cs="Times New Roman"/>
          <w:color w:val="auto"/>
          <w:sz w:val="26"/>
          <w:szCs w:val="26"/>
          <w:lang w:val="nb-NO"/>
        </w:rPr>
        <w:t xml:space="preserve"> </w:t>
      </w:r>
      <w:r w:rsidR="00DA23EC" w:rsidRPr="00C2525A">
        <w:rPr>
          <w:rFonts w:cs="Times New Roman"/>
          <w:color w:val="auto"/>
          <w:sz w:val="26"/>
          <w:szCs w:val="26"/>
          <w:lang w:val="nb-NO"/>
        </w:rPr>
        <w:t xml:space="preserve">(không </w:t>
      </w:r>
      <w:r w:rsidR="00B62D50" w:rsidRPr="00C2525A">
        <w:rPr>
          <w:rFonts w:cs="Times New Roman"/>
          <w:color w:val="auto"/>
          <w:sz w:val="26"/>
          <w:szCs w:val="26"/>
          <w:lang w:val="nb-NO"/>
        </w:rPr>
        <w:t xml:space="preserve">vượt </w:t>
      </w:r>
      <w:r w:rsidR="00DA23EC" w:rsidRPr="00C2525A">
        <w:rPr>
          <w:rFonts w:cs="Times New Roman"/>
          <w:color w:val="auto"/>
          <w:sz w:val="26"/>
          <w:szCs w:val="26"/>
          <w:lang w:val="nb-NO"/>
        </w:rPr>
        <w:t xml:space="preserve">quá </w:t>
      </w:r>
      <w:r w:rsidR="00090EEE" w:rsidRPr="00C2525A">
        <w:rPr>
          <w:rFonts w:cs="Times New Roman"/>
          <w:color w:val="auto"/>
          <w:sz w:val="26"/>
          <w:szCs w:val="26"/>
          <w:lang w:val="nb-NO"/>
        </w:rPr>
        <w:t xml:space="preserve">5% (năm phần trăm) so với Diện tích sử dụng </w:t>
      </w:r>
      <w:r w:rsidR="00943AD6" w:rsidRPr="00C2525A">
        <w:rPr>
          <w:rFonts w:cs="Times New Roman"/>
          <w:color w:val="auto"/>
          <w:sz w:val="26"/>
          <w:szCs w:val="26"/>
          <w:lang w:val="nb-NO"/>
        </w:rPr>
        <w:t>Căn hộ</w:t>
      </w:r>
      <w:r w:rsidR="00090EEE" w:rsidRPr="00C2525A">
        <w:rPr>
          <w:rFonts w:cs="Times New Roman"/>
          <w:color w:val="auto"/>
          <w:sz w:val="26"/>
          <w:szCs w:val="26"/>
          <w:lang w:val="nb-NO"/>
        </w:rPr>
        <w:t xml:space="preserve"> ghi </w:t>
      </w:r>
      <w:r w:rsidR="00B62D50" w:rsidRPr="00C2525A">
        <w:rPr>
          <w:rFonts w:cs="Times New Roman"/>
          <w:color w:val="auto"/>
          <w:sz w:val="26"/>
          <w:szCs w:val="26"/>
          <w:lang w:val="nb-NO"/>
        </w:rPr>
        <w:t>tại Khoản 3 Điều 2 của</w:t>
      </w:r>
      <w:r w:rsidR="00090EEE" w:rsidRPr="00C2525A">
        <w:rPr>
          <w:rFonts w:cs="Times New Roman"/>
          <w:color w:val="auto"/>
          <w:sz w:val="26"/>
          <w:szCs w:val="26"/>
          <w:lang w:val="nb-NO"/>
        </w:rPr>
        <w:t xml:space="preserve"> Hợp đồ</w:t>
      </w:r>
      <w:r w:rsidR="00155A27" w:rsidRPr="00C2525A">
        <w:rPr>
          <w:rFonts w:cs="Times New Roman"/>
          <w:color w:val="auto"/>
          <w:sz w:val="26"/>
          <w:szCs w:val="26"/>
          <w:lang w:val="nb-NO"/>
        </w:rPr>
        <w:t xml:space="preserve">ng này. </w:t>
      </w:r>
      <w:r w:rsidR="00DA23EC" w:rsidRPr="00C2525A">
        <w:rPr>
          <w:rFonts w:cs="Times New Roman"/>
          <w:color w:val="auto"/>
          <w:sz w:val="26"/>
          <w:szCs w:val="26"/>
          <w:lang w:val="nb-NO"/>
        </w:rPr>
        <w:t>Giá bán căn hộ sẽ được điều chỉnh tương ứng với phần diện tích chênh lệch đó (trừ trường hợp không điều chỉnh Giá bán căn hộ quy định tại Khoản 3 Điều 2 của Hợp đồng này) và Hai Bên sẽ ký một Phụ lục để sửa đổi diện tích sử dụng căn hộ thực tế theo thực tế bàn giao. Khoảng chênh lệch (nếu có) sẽ được một Bên thanh toán cho Bên kia trong vòng 15 (mười lăm) ngày kể từ ngày ký biên bản bàn giao căn hộ</w:t>
      </w:r>
      <w:r w:rsidR="00B62D50" w:rsidRPr="00C2525A">
        <w:rPr>
          <w:rFonts w:cs="Times New Roman"/>
          <w:color w:val="auto"/>
          <w:sz w:val="26"/>
          <w:szCs w:val="26"/>
          <w:lang w:val="nb-NO"/>
        </w:rPr>
        <w:t>;</w:t>
      </w:r>
    </w:p>
    <w:p w:rsidR="00090EEE" w:rsidRPr="00C2525A" w:rsidRDefault="00914FD8" w:rsidP="000D2CDC">
      <w:pPr>
        <w:widowControl/>
        <w:spacing w:line="324" w:lineRule="auto"/>
        <w:ind w:firstLine="709"/>
        <w:jc w:val="both"/>
        <w:rPr>
          <w:rFonts w:cs="Times New Roman"/>
          <w:color w:val="auto"/>
          <w:sz w:val="26"/>
          <w:szCs w:val="26"/>
          <w:lang w:val="nb-NO"/>
        </w:rPr>
      </w:pPr>
      <w:r w:rsidRPr="00C2525A">
        <w:rPr>
          <w:rFonts w:cs="Times New Roman"/>
          <w:color w:val="auto"/>
          <w:sz w:val="26"/>
          <w:szCs w:val="26"/>
          <w:lang w:val="nb-NO"/>
        </w:rPr>
        <w:t xml:space="preserve">c) </w:t>
      </w:r>
      <w:r w:rsidR="00090EEE" w:rsidRPr="00C2525A">
        <w:rPr>
          <w:rFonts w:cs="Times New Roman"/>
          <w:color w:val="auto"/>
          <w:sz w:val="26"/>
          <w:szCs w:val="26"/>
          <w:lang w:val="nb-NO"/>
        </w:rPr>
        <w:t>Bên Bán hoàn thành xây dựng các công trình xây dựng, các công trình hạ tầng kỹ thuật, công trình hạ tầng xã hội theo tiến độ ghi trong dự án đã được phê duyệt, bảo đảm kết nối với hệ thống hạ tầng chung của khu vực;</w:t>
      </w:r>
      <w:r w:rsidR="00A97340" w:rsidRPr="00C2525A">
        <w:rPr>
          <w:rFonts w:cs="Times New Roman"/>
          <w:color w:val="auto"/>
          <w:sz w:val="26"/>
          <w:szCs w:val="26"/>
          <w:lang w:val="nb-NO"/>
        </w:rPr>
        <w:t>trường hợp bàn giao nhà, công trình xây dựng thô thì phải hoàn thiện toàn bộ phần mặt ngoài của nhà, công trình xây dựng đó</w:t>
      </w:r>
    </w:p>
    <w:p w:rsidR="00090EEE" w:rsidRPr="00C2525A" w:rsidRDefault="00914FD8" w:rsidP="000D2CDC">
      <w:pPr>
        <w:widowControl/>
        <w:spacing w:line="324" w:lineRule="auto"/>
        <w:ind w:firstLine="709"/>
        <w:jc w:val="both"/>
        <w:rPr>
          <w:rFonts w:ascii="Calibri" w:hAnsi="Calibri"/>
          <w:color w:val="auto"/>
          <w:sz w:val="26"/>
          <w:szCs w:val="26"/>
          <w:lang w:val="nb-NO"/>
        </w:rPr>
      </w:pPr>
      <w:r w:rsidRPr="00C2525A">
        <w:rPr>
          <w:rFonts w:cs="Times New Roman"/>
          <w:color w:val="auto"/>
          <w:sz w:val="26"/>
          <w:szCs w:val="26"/>
          <w:lang w:val="nb-NO"/>
        </w:rPr>
        <w:t xml:space="preserve">d) </w:t>
      </w:r>
      <w:r w:rsidR="00090EEE" w:rsidRPr="00C2525A">
        <w:rPr>
          <w:rFonts w:cs="Times New Roman"/>
          <w:color w:val="auto"/>
          <w:sz w:val="26"/>
          <w:szCs w:val="26"/>
          <w:lang w:val="nb-NO"/>
        </w:rPr>
        <w:t xml:space="preserve">Bên Mua đã đóng đủ </w:t>
      </w:r>
      <w:r w:rsidR="00B62D50" w:rsidRPr="00C2525A">
        <w:rPr>
          <w:rFonts w:cs="Times New Roman"/>
          <w:color w:val="auto"/>
          <w:sz w:val="26"/>
          <w:szCs w:val="26"/>
          <w:lang w:val="nb-NO"/>
        </w:rPr>
        <w:t>95% Giá trị</w:t>
      </w:r>
      <w:r w:rsidR="00943AD6" w:rsidRPr="00C2525A">
        <w:rPr>
          <w:rFonts w:cs="Times New Roman"/>
          <w:color w:val="auto"/>
          <w:sz w:val="26"/>
          <w:szCs w:val="26"/>
          <w:lang w:val="nb-NO"/>
        </w:rPr>
        <w:t>Căn hộ</w:t>
      </w:r>
      <w:r w:rsidR="00B62D50" w:rsidRPr="00C2525A">
        <w:rPr>
          <w:rFonts w:cs="Times New Roman"/>
          <w:color w:val="auto"/>
          <w:sz w:val="26"/>
          <w:szCs w:val="26"/>
          <w:lang w:val="nb-NO"/>
        </w:rPr>
        <w:t xml:space="preserve"> theo Hợp đồng; </w:t>
      </w:r>
      <w:r w:rsidR="00090EEE" w:rsidRPr="00C2525A">
        <w:rPr>
          <w:rFonts w:cs="Times New Roman"/>
          <w:color w:val="auto"/>
          <w:sz w:val="26"/>
          <w:szCs w:val="26"/>
          <w:lang w:val="nb-NO"/>
        </w:rPr>
        <w:t>đồng thời Bên Mua đã nộp 2% (hai phần trăm) tiền Kinh phí bảo trì phần sở hữu chung của Nhà chung cư.</w:t>
      </w:r>
    </w:p>
    <w:p w:rsidR="00EB2194" w:rsidRPr="00C2525A" w:rsidRDefault="00EB2194" w:rsidP="00EB2194">
      <w:pPr>
        <w:spacing w:line="312" w:lineRule="auto"/>
        <w:ind w:firstLine="567"/>
        <w:jc w:val="both"/>
        <w:rPr>
          <w:color w:val="auto"/>
          <w:sz w:val="26"/>
          <w:szCs w:val="26"/>
          <w:lang w:val="it-IT"/>
        </w:rPr>
      </w:pPr>
      <w:r w:rsidRPr="00C2525A">
        <w:rPr>
          <w:rFonts w:cs="Times New Roman"/>
          <w:color w:val="auto"/>
          <w:sz w:val="26"/>
          <w:szCs w:val="26"/>
          <w:lang w:val="nb-NO"/>
        </w:rPr>
        <w:t>4. Vào ngày bàn giao nhà ở theo thông báo được Bên Bán phát hành phù hợp với quy định tại hợp đồng này, Bên Mua hoặc người được ủy quyền hợp pháp phải đến kiểm tra tình trạng thực tế nhà ở so với thỏa thuận trong hợp đồng này, cùng với đại diện của Bên Bán</w:t>
      </w:r>
      <w:r w:rsidR="00A97340" w:rsidRPr="00C2525A">
        <w:rPr>
          <w:rFonts w:cs="Times New Roman"/>
          <w:color w:val="auto"/>
          <w:sz w:val="26"/>
          <w:szCs w:val="26"/>
          <w:lang w:val="nb-NO"/>
        </w:rPr>
        <w:t>đo đạc lại diện tích sử dụng căn hộ thực tế</w:t>
      </w:r>
      <w:r w:rsidRPr="00C2525A">
        <w:rPr>
          <w:rFonts w:cs="Times New Roman"/>
          <w:color w:val="auto"/>
          <w:sz w:val="26"/>
          <w:szCs w:val="26"/>
          <w:lang w:val="nb-NO"/>
        </w:rPr>
        <w:t>và ký vào biên bản bàn giao nhà ở nếu căn hộ đã đáp ứng đủ các điều kiện bàn giao theo quy định tại hợp đồng.</w:t>
      </w:r>
    </w:p>
    <w:p w:rsidR="00C27744" w:rsidRPr="00C2525A" w:rsidRDefault="00C27744" w:rsidP="00143999">
      <w:pPr>
        <w:spacing w:line="312" w:lineRule="auto"/>
        <w:ind w:firstLine="706"/>
        <w:jc w:val="both"/>
        <w:rPr>
          <w:color w:val="auto"/>
          <w:sz w:val="26"/>
          <w:szCs w:val="26"/>
          <w:lang w:val="it-IT"/>
        </w:rPr>
      </w:pPr>
      <w:r w:rsidRPr="00C2525A">
        <w:rPr>
          <w:color w:val="auto"/>
          <w:sz w:val="26"/>
          <w:szCs w:val="26"/>
          <w:lang w:val="it-IT"/>
        </w:rPr>
        <w:t>Trường hợp Bên Mua hoặc người được Bên Mua ủy quyền hợp pháp không đến nhận bàn giao nhà ở theo thông báo của Bên Bán trong thời hạn</w:t>
      </w:r>
      <w:r w:rsidR="00453528" w:rsidRPr="00C2525A">
        <w:rPr>
          <w:color w:val="auto"/>
          <w:sz w:val="26"/>
          <w:szCs w:val="26"/>
          <w:lang w:val="it-IT"/>
        </w:rPr>
        <w:t>30 (ba mươi</w:t>
      </w:r>
      <w:r w:rsidR="00795F85" w:rsidRPr="00C2525A">
        <w:rPr>
          <w:color w:val="auto"/>
          <w:sz w:val="26"/>
          <w:szCs w:val="26"/>
          <w:lang w:val="it-IT"/>
        </w:rPr>
        <w:t>)</w:t>
      </w:r>
      <w:r w:rsidRPr="00C2525A">
        <w:rPr>
          <w:color w:val="auto"/>
          <w:sz w:val="26"/>
          <w:szCs w:val="26"/>
          <w:lang w:val="it-IT"/>
        </w:rPr>
        <w:t xml:space="preserve"> ngàyhoặc đến kiểm tra nhưng không nhận bàn giao mà không có lý do chính đáng thì kể từ ngày đến hạn bàn giao nhà ở theo thông báo của Bên Bán được xem như Bên Mua đã đồng ý, chính thức nhận bàn giao nhà ở theo thực tế và Bên Bán đã thực hiện xong trách nhiệm bàn giao theo hợp đồng, Bên Mua không được quyền nêu bất cứ lý do không hợp lý nào </w:t>
      </w:r>
      <w:r w:rsidRPr="00C2525A">
        <w:rPr>
          <w:color w:val="auto"/>
          <w:sz w:val="26"/>
          <w:szCs w:val="26"/>
          <w:lang w:val="it-IT"/>
        </w:rPr>
        <w:lastRenderedPageBreak/>
        <w:t>để</w:t>
      </w:r>
      <w:r w:rsidR="001604C4" w:rsidRPr="00C2525A">
        <w:rPr>
          <w:color w:val="auto"/>
          <w:sz w:val="26"/>
          <w:szCs w:val="26"/>
          <w:lang w:val="it-IT"/>
        </w:rPr>
        <w:t xml:space="preserve"> không </w:t>
      </w:r>
      <w:r w:rsidRPr="00C2525A">
        <w:rPr>
          <w:color w:val="auto"/>
          <w:sz w:val="26"/>
          <w:szCs w:val="26"/>
          <w:lang w:val="it-IT"/>
        </w:rPr>
        <w:t xml:space="preserve">nhận bàn giao; việc từ chối nhận bàn giao sẽ được coi là Bên Mua vi phạm hợp đồng và sẽ được xử lý theo quy định tại Điều </w:t>
      </w:r>
      <w:r w:rsidR="00554B41" w:rsidRPr="00C2525A">
        <w:rPr>
          <w:color w:val="auto"/>
          <w:sz w:val="26"/>
          <w:szCs w:val="26"/>
          <w:lang w:val="it-IT"/>
        </w:rPr>
        <w:t>08</w:t>
      </w:r>
      <w:r w:rsidRPr="00C2525A">
        <w:rPr>
          <w:color w:val="auto"/>
          <w:sz w:val="26"/>
          <w:szCs w:val="26"/>
          <w:lang w:val="it-IT"/>
        </w:rPr>
        <w:t xml:space="preserve"> của hợp đồng này.</w:t>
      </w:r>
    </w:p>
    <w:p w:rsidR="007C13E6" w:rsidRPr="00C2525A" w:rsidRDefault="00453528" w:rsidP="000D2CDC">
      <w:pPr>
        <w:spacing w:line="324" w:lineRule="auto"/>
        <w:ind w:firstLine="709"/>
        <w:jc w:val="both"/>
        <w:rPr>
          <w:color w:val="auto"/>
          <w:sz w:val="26"/>
          <w:szCs w:val="26"/>
          <w:lang w:val="it-IT"/>
        </w:rPr>
      </w:pPr>
      <w:r w:rsidRPr="00C2525A">
        <w:rPr>
          <w:color w:val="auto"/>
          <w:sz w:val="26"/>
          <w:szCs w:val="26"/>
          <w:lang w:val="it-IT"/>
        </w:rPr>
        <w:t>5</w:t>
      </w:r>
      <w:r w:rsidR="003F0D06" w:rsidRPr="00C2525A">
        <w:rPr>
          <w:color w:val="auto"/>
          <w:sz w:val="26"/>
          <w:szCs w:val="26"/>
          <w:lang w:val="it-IT"/>
        </w:rPr>
        <w:t xml:space="preserve">. </w:t>
      </w:r>
      <w:r w:rsidR="006F4789" w:rsidRPr="00C2525A">
        <w:rPr>
          <w:color w:val="auto"/>
          <w:sz w:val="26"/>
          <w:szCs w:val="26"/>
          <w:lang w:val="it-IT"/>
        </w:rPr>
        <w:t>Trườ</w:t>
      </w:r>
      <w:r w:rsidR="007C13E6" w:rsidRPr="00C2525A">
        <w:rPr>
          <w:color w:val="auto"/>
          <w:sz w:val="26"/>
          <w:szCs w:val="26"/>
          <w:lang w:val="it-IT"/>
        </w:rPr>
        <w:t xml:space="preserve">ng hợp chênh lệch giữa diện tích sử dụng căn hộ thực tế với diện tích sử dụng căn hộ vượt quá 5% (năm phần trăm), tại ngày bàn giao, Bên Mua có quyền:  </w:t>
      </w:r>
    </w:p>
    <w:p w:rsidR="00453528" w:rsidRPr="00C2525A" w:rsidRDefault="003853E7" w:rsidP="000D2CDC">
      <w:pPr>
        <w:spacing w:line="324" w:lineRule="auto"/>
        <w:ind w:firstLine="709"/>
        <w:jc w:val="both"/>
        <w:rPr>
          <w:color w:val="auto"/>
          <w:sz w:val="26"/>
          <w:szCs w:val="26"/>
          <w:lang w:val="it-IT"/>
        </w:rPr>
      </w:pPr>
      <w:r w:rsidRPr="00C2525A">
        <w:rPr>
          <w:color w:val="auto"/>
          <w:sz w:val="26"/>
          <w:szCs w:val="26"/>
          <w:lang w:val="it-IT"/>
        </w:rPr>
        <w:t>5</w:t>
      </w:r>
      <w:r w:rsidR="007C13E6" w:rsidRPr="00C2525A">
        <w:rPr>
          <w:color w:val="auto"/>
          <w:sz w:val="26"/>
          <w:szCs w:val="26"/>
          <w:lang w:val="it-IT"/>
        </w:rPr>
        <w:t xml:space="preserve">.1. </w:t>
      </w:r>
      <w:r w:rsidR="00453528" w:rsidRPr="00C2525A">
        <w:rPr>
          <w:color w:val="auto"/>
          <w:sz w:val="26"/>
          <w:szCs w:val="26"/>
          <w:lang w:val="it-IT"/>
        </w:rPr>
        <w:t>Tiếp tục thực hiện Hợp Đồng và Bên Bán hoàn trả cho Bên Mua số tiền chênh lệch (mà Bên Mua đã thanh toán cho Bên Bán) tương ứng với diện tích bị giảm xuố</w:t>
      </w:r>
      <w:r w:rsidRPr="00C2525A">
        <w:rPr>
          <w:color w:val="auto"/>
          <w:sz w:val="26"/>
          <w:szCs w:val="26"/>
          <w:lang w:val="it-IT"/>
        </w:rPr>
        <w:t>ng;</w:t>
      </w:r>
      <w:r w:rsidR="00453528" w:rsidRPr="00C2525A">
        <w:rPr>
          <w:color w:val="auto"/>
          <w:sz w:val="26"/>
          <w:szCs w:val="26"/>
          <w:lang w:val="it-IT"/>
        </w:rPr>
        <w:t xml:space="preserve"> trong trường hợp ngược lại Bên Mua sẽ thanh toán cho Bên Bán số tiền tăng thêm theo Giá bán căn hộ tương ứng với phần diện tích tăng thêm trong vòng 15 (mười lăm) ngày kể từ ngày ký biên bản bàn giao căn hộ; hoặc</w:t>
      </w:r>
    </w:p>
    <w:p w:rsidR="00EB6469" w:rsidRPr="00C2525A" w:rsidRDefault="003853E7" w:rsidP="00EB6469">
      <w:pPr>
        <w:spacing w:line="324" w:lineRule="auto"/>
        <w:ind w:firstLine="709"/>
        <w:jc w:val="both"/>
        <w:rPr>
          <w:color w:val="auto"/>
          <w:sz w:val="26"/>
          <w:szCs w:val="26"/>
          <w:lang w:val="it-IT"/>
        </w:rPr>
      </w:pPr>
      <w:r w:rsidRPr="00C2525A">
        <w:rPr>
          <w:color w:val="auto"/>
          <w:sz w:val="26"/>
          <w:szCs w:val="26"/>
          <w:lang w:val="it-IT"/>
        </w:rPr>
        <w:t>5.2</w:t>
      </w:r>
      <w:r w:rsidR="00554B41" w:rsidRPr="00C2525A">
        <w:rPr>
          <w:color w:val="auto"/>
          <w:sz w:val="26"/>
          <w:szCs w:val="26"/>
          <w:lang w:val="it-IT"/>
        </w:rPr>
        <w:t>.</w:t>
      </w:r>
      <w:r w:rsidR="007C13E6" w:rsidRPr="00C2525A">
        <w:rPr>
          <w:color w:val="auto"/>
          <w:sz w:val="26"/>
          <w:szCs w:val="26"/>
          <w:lang w:val="it-IT"/>
        </w:rPr>
        <w:t>Gửi văn bản cho Bên Bán thông báo chấm dứt Hợ</w:t>
      </w:r>
      <w:r w:rsidR="00473116" w:rsidRPr="00C2525A">
        <w:rPr>
          <w:color w:val="auto"/>
          <w:sz w:val="26"/>
          <w:szCs w:val="26"/>
          <w:lang w:val="it-IT"/>
        </w:rPr>
        <w:t>p đ</w:t>
      </w:r>
      <w:r w:rsidR="007C13E6" w:rsidRPr="00C2525A">
        <w:rPr>
          <w:color w:val="auto"/>
          <w:sz w:val="26"/>
          <w:szCs w:val="26"/>
          <w:lang w:val="it-IT"/>
        </w:rPr>
        <w:t>ồng, Hợ</w:t>
      </w:r>
      <w:r w:rsidR="00473116" w:rsidRPr="00C2525A">
        <w:rPr>
          <w:color w:val="auto"/>
          <w:sz w:val="26"/>
          <w:szCs w:val="26"/>
          <w:lang w:val="it-IT"/>
        </w:rPr>
        <w:t>p đ</w:t>
      </w:r>
      <w:r w:rsidR="007C13E6" w:rsidRPr="00C2525A">
        <w:rPr>
          <w:color w:val="auto"/>
          <w:sz w:val="26"/>
          <w:szCs w:val="26"/>
          <w:lang w:val="it-IT"/>
        </w:rPr>
        <w:t xml:space="preserve">ồng sẽ được chấm dứt sau </w:t>
      </w:r>
      <w:r w:rsidR="006F4789" w:rsidRPr="00C2525A">
        <w:rPr>
          <w:color w:val="auto"/>
          <w:sz w:val="26"/>
          <w:szCs w:val="26"/>
          <w:lang w:val="it-IT"/>
        </w:rPr>
        <w:t>0</w:t>
      </w:r>
      <w:r w:rsidR="007C13E6" w:rsidRPr="00C2525A">
        <w:rPr>
          <w:color w:val="auto"/>
          <w:sz w:val="26"/>
          <w:szCs w:val="26"/>
          <w:lang w:val="it-IT"/>
        </w:rPr>
        <w:t xml:space="preserve">7 (bảy) ngày kể từ ngày Bên Mua gửi thông báo. Bên Mua được yêu cầu Bên Bán thanh toán các khoản sau: </w:t>
      </w:r>
    </w:p>
    <w:p w:rsidR="00EB6469" w:rsidRPr="00C2525A" w:rsidRDefault="007C13E6" w:rsidP="00EB6469">
      <w:pPr>
        <w:spacing w:line="324" w:lineRule="auto"/>
        <w:ind w:firstLine="709"/>
        <w:jc w:val="both"/>
        <w:rPr>
          <w:color w:val="auto"/>
          <w:sz w:val="26"/>
          <w:szCs w:val="26"/>
          <w:lang w:val="it-IT"/>
        </w:rPr>
      </w:pPr>
      <w:r w:rsidRPr="00C2525A">
        <w:rPr>
          <w:color w:val="auto"/>
          <w:sz w:val="26"/>
          <w:szCs w:val="26"/>
          <w:lang w:val="it-IT"/>
        </w:rPr>
        <w:t>- Mọi khoản tiền đã được Bên Mua thanh toán cho Bên Bán liên quan đến căn hộ</w:t>
      </w:r>
      <w:r w:rsidR="00EB6469" w:rsidRPr="00C2525A">
        <w:rPr>
          <w:color w:val="auto"/>
          <w:sz w:val="26"/>
          <w:szCs w:val="26"/>
          <w:lang w:val="it-IT"/>
        </w:rPr>
        <w:t>;</w:t>
      </w:r>
    </w:p>
    <w:p w:rsidR="00EB6469" w:rsidRPr="00C2525A" w:rsidRDefault="00EB6469" w:rsidP="00EB6469">
      <w:pPr>
        <w:spacing w:line="324" w:lineRule="auto"/>
        <w:ind w:firstLine="709"/>
        <w:jc w:val="both"/>
        <w:rPr>
          <w:color w:val="auto"/>
          <w:sz w:val="26"/>
          <w:szCs w:val="26"/>
          <w:lang w:val="it-IT"/>
        </w:rPr>
      </w:pPr>
      <w:r w:rsidRPr="00C2525A">
        <w:rPr>
          <w:color w:val="auto"/>
          <w:sz w:val="26"/>
          <w:szCs w:val="26"/>
          <w:lang w:val="it-IT"/>
        </w:rPr>
        <w:t xml:space="preserve">- </w:t>
      </w:r>
      <w:r w:rsidR="00B333EC" w:rsidRPr="00C2525A">
        <w:rPr>
          <w:color w:val="auto"/>
          <w:sz w:val="26"/>
          <w:szCs w:val="26"/>
          <w:lang w:val="it-IT"/>
        </w:rPr>
        <w:t>Khoản tiền phạt vi phạm Hợp đồng bằ</w:t>
      </w:r>
      <w:r w:rsidR="001604C4" w:rsidRPr="00C2525A">
        <w:rPr>
          <w:color w:val="auto"/>
          <w:sz w:val="26"/>
          <w:szCs w:val="26"/>
          <w:lang w:val="it-IT"/>
        </w:rPr>
        <w:t xml:space="preserve">ng </w:t>
      </w:r>
      <w:r w:rsidR="00B333EC" w:rsidRPr="00C2525A">
        <w:rPr>
          <w:color w:val="auto"/>
          <w:sz w:val="26"/>
          <w:szCs w:val="26"/>
          <w:lang w:val="it-IT"/>
        </w:rPr>
        <w:t>2% (Hai phần trăm) giá bán căn hộ (chưa tính thuế);</w:t>
      </w:r>
    </w:p>
    <w:p w:rsidR="00DD40D9" w:rsidRPr="00C2525A" w:rsidRDefault="00EB6469" w:rsidP="00EB6469">
      <w:pPr>
        <w:spacing w:line="324" w:lineRule="auto"/>
        <w:ind w:firstLine="709"/>
        <w:jc w:val="both"/>
        <w:rPr>
          <w:color w:val="auto"/>
          <w:sz w:val="26"/>
          <w:szCs w:val="26"/>
          <w:lang w:val="it-IT"/>
        </w:rPr>
      </w:pPr>
      <w:r w:rsidRPr="00C2525A">
        <w:rPr>
          <w:color w:val="auto"/>
          <w:sz w:val="26"/>
          <w:szCs w:val="26"/>
          <w:lang w:val="it-IT"/>
        </w:rPr>
        <w:t xml:space="preserve">- </w:t>
      </w:r>
      <w:r w:rsidR="00DD40D9" w:rsidRPr="00C2525A">
        <w:rPr>
          <w:color w:val="auto"/>
          <w:sz w:val="26"/>
          <w:szCs w:val="26"/>
          <w:lang w:val="it-IT"/>
        </w:rPr>
        <w:t>Khoản tiền phạt chậm bàn giao căn hộ theo quy định tại hợp đồng (nếu có)</w:t>
      </w:r>
    </w:p>
    <w:p w:rsidR="007C13E6" w:rsidRPr="00C2525A" w:rsidRDefault="007C13E6" w:rsidP="000D2CDC">
      <w:pPr>
        <w:spacing w:line="324" w:lineRule="auto"/>
        <w:ind w:firstLine="709"/>
        <w:jc w:val="both"/>
        <w:rPr>
          <w:color w:val="auto"/>
          <w:sz w:val="26"/>
          <w:szCs w:val="26"/>
          <w:lang w:val="it-IT"/>
        </w:rPr>
      </w:pPr>
      <w:r w:rsidRPr="00C2525A">
        <w:rPr>
          <w:color w:val="auto"/>
          <w:sz w:val="26"/>
          <w:szCs w:val="26"/>
          <w:lang w:val="it-IT"/>
        </w:rPr>
        <w:t xml:space="preserve">- Khoản lãi quá hạn trên khoản tiền Bên Mua đã thanh toán cho Bên Bán, lãi suất quá hạn trong trường hợp này tính từ ngày dự kiến bàn giao cho đến ngày Hợp Đồng chấm dứt.  </w:t>
      </w:r>
    </w:p>
    <w:p w:rsidR="00C80040" w:rsidRPr="00C2525A" w:rsidRDefault="003853E7" w:rsidP="000D2CDC">
      <w:pPr>
        <w:spacing w:line="324" w:lineRule="auto"/>
        <w:ind w:firstLine="709"/>
        <w:jc w:val="both"/>
        <w:rPr>
          <w:color w:val="auto"/>
          <w:sz w:val="26"/>
          <w:szCs w:val="26"/>
          <w:lang w:val="it-IT"/>
        </w:rPr>
      </w:pPr>
      <w:r w:rsidRPr="00C2525A">
        <w:rPr>
          <w:color w:val="auto"/>
          <w:sz w:val="26"/>
          <w:szCs w:val="26"/>
          <w:lang w:val="it-IT"/>
        </w:rPr>
        <w:t>5</w:t>
      </w:r>
      <w:r w:rsidR="007C13E6" w:rsidRPr="00C2525A">
        <w:rPr>
          <w:color w:val="auto"/>
          <w:sz w:val="26"/>
          <w:szCs w:val="26"/>
          <w:lang w:val="it-IT"/>
        </w:rPr>
        <w:t>.3. Theo đề xuất của Bên Bán, đổi sang một căn hộ khác tương đương với diện tích sử dụng căn hộ nêu tại Điều 2 của Hợp Đồng này (nếu Hai Bên có thể thống nhất được tại thời điểm đó)</w:t>
      </w:r>
      <w:r w:rsidR="00473116" w:rsidRPr="00C2525A">
        <w:rPr>
          <w:color w:val="auto"/>
          <w:sz w:val="26"/>
          <w:szCs w:val="26"/>
          <w:lang w:val="it-IT"/>
        </w:rPr>
        <w:t>.</w:t>
      </w:r>
    </w:p>
    <w:p w:rsidR="00700C4D" w:rsidRPr="00C2525A" w:rsidRDefault="00700C4D" w:rsidP="000D2CDC">
      <w:pPr>
        <w:spacing w:after="120" w:line="324" w:lineRule="auto"/>
        <w:ind w:firstLine="706"/>
        <w:jc w:val="both"/>
        <w:rPr>
          <w:rFonts w:cs="Times New Roman"/>
          <w:b/>
          <w:color w:val="auto"/>
          <w:sz w:val="26"/>
          <w:szCs w:val="26"/>
          <w:lang w:val="it-IT"/>
        </w:rPr>
      </w:pPr>
      <w:r w:rsidRPr="00C2525A">
        <w:rPr>
          <w:rFonts w:cs="Times New Roman"/>
          <w:b/>
          <w:color w:val="auto"/>
          <w:sz w:val="26"/>
          <w:szCs w:val="26"/>
          <w:lang w:val="it-IT"/>
        </w:rPr>
        <w:t>Điề</w:t>
      </w:r>
      <w:r w:rsidR="00226743" w:rsidRPr="00C2525A">
        <w:rPr>
          <w:rFonts w:cs="Times New Roman"/>
          <w:b/>
          <w:color w:val="auto"/>
          <w:sz w:val="26"/>
          <w:szCs w:val="26"/>
          <w:lang w:val="it-IT"/>
        </w:rPr>
        <w:t xml:space="preserve">u </w:t>
      </w:r>
      <w:r w:rsidR="00F33777" w:rsidRPr="00C2525A">
        <w:rPr>
          <w:rFonts w:cs="Times New Roman"/>
          <w:b/>
          <w:color w:val="auto"/>
          <w:sz w:val="26"/>
          <w:szCs w:val="26"/>
          <w:lang w:val="it-IT"/>
        </w:rPr>
        <w:t>5</w:t>
      </w:r>
      <w:r w:rsidRPr="00C2525A">
        <w:rPr>
          <w:rFonts w:cs="Times New Roman"/>
          <w:b/>
          <w:color w:val="auto"/>
          <w:sz w:val="26"/>
          <w:szCs w:val="26"/>
          <w:lang w:val="it-IT"/>
        </w:rPr>
        <w:t xml:space="preserve">. </w:t>
      </w:r>
      <w:r w:rsidR="001E37AE" w:rsidRPr="00C2525A">
        <w:rPr>
          <w:rFonts w:cs="Times New Roman"/>
          <w:b/>
          <w:color w:val="auto"/>
          <w:sz w:val="26"/>
          <w:szCs w:val="26"/>
          <w:lang w:val="it-IT"/>
        </w:rPr>
        <w:t>Chất lượng công trình và b</w:t>
      </w:r>
      <w:r w:rsidRPr="00C2525A">
        <w:rPr>
          <w:rFonts w:cs="Times New Roman"/>
          <w:b/>
          <w:color w:val="auto"/>
          <w:sz w:val="26"/>
          <w:szCs w:val="26"/>
          <w:lang w:val="it-IT"/>
        </w:rPr>
        <w:t>ảo hành nhà ở</w:t>
      </w:r>
    </w:p>
    <w:p w:rsidR="001E37AE" w:rsidRPr="00C2525A" w:rsidRDefault="000B1CA0" w:rsidP="000D2CDC">
      <w:pPr>
        <w:pStyle w:val="CommentText"/>
        <w:spacing w:line="324" w:lineRule="auto"/>
        <w:ind w:firstLine="709"/>
        <w:jc w:val="both"/>
        <w:rPr>
          <w:rFonts w:cs="Times New Roman"/>
          <w:color w:val="auto"/>
          <w:spacing w:val="-4"/>
          <w:sz w:val="26"/>
          <w:szCs w:val="26"/>
          <w:lang w:val="it-IT"/>
        </w:rPr>
      </w:pPr>
      <w:r w:rsidRPr="00C2525A">
        <w:rPr>
          <w:rFonts w:cs="Times New Roman"/>
          <w:color w:val="auto"/>
          <w:spacing w:val="-4"/>
          <w:sz w:val="26"/>
          <w:szCs w:val="26"/>
          <w:lang w:val="it-IT"/>
        </w:rPr>
        <w:t xml:space="preserve">1. </w:t>
      </w:r>
      <w:r w:rsidR="001E37AE" w:rsidRPr="00C2525A">
        <w:rPr>
          <w:rFonts w:cs="Times New Roman"/>
          <w:color w:val="auto"/>
          <w:spacing w:val="-4"/>
          <w:sz w:val="26"/>
          <w:szCs w:val="26"/>
          <w:lang w:val="it-IT"/>
        </w:rPr>
        <w:t>Bên Bán có trách nhiệm bảo hành Nhà ở đã bán theo đúng quy định tại Điều 85 của Luật Nhà ở năm 2014 và các quy định sửa đổi, bổ sung của Nhà nước vào từng thời điểm.</w:t>
      </w:r>
    </w:p>
    <w:p w:rsidR="001E37AE" w:rsidRPr="00C2525A" w:rsidRDefault="000B1CA0" w:rsidP="000D2CDC">
      <w:pPr>
        <w:pStyle w:val="CommentText"/>
        <w:spacing w:line="324" w:lineRule="auto"/>
        <w:ind w:firstLine="709"/>
        <w:jc w:val="both"/>
        <w:rPr>
          <w:rFonts w:cs="Times New Roman"/>
          <w:color w:val="auto"/>
          <w:spacing w:val="-6"/>
          <w:sz w:val="26"/>
          <w:szCs w:val="26"/>
          <w:lang w:val="it-IT"/>
        </w:rPr>
      </w:pPr>
      <w:r w:rsidRPr="00C2525A">
        <w:rPr>
          <w:rFonts w:cs="Times New Roman"/>
          <w:color w:val="auto"/>
          <w:spacing w:val="-6"/>
          <w:sz w:val="26"/>
          <w:szCs w:val="26"/>
          <w:lang w:val="it-IT"/>
        </w:rPr>
        <w:t xml:space="preserve">2. </w:t>
      </w:r>
      <w:r w:rsidR="001E37AE" w:rsidRPr="00C2525A">
        <w:rPr>
          <w:rFonts w:cs="Times New Roman"/>
          <w:color w:val="auto"/>
          <w:spacing w:val="-6"/>
          <w:sz w:val="26"/>
          <w:szCs w:val="26"/>
          <w:lang w:val="it-IT"/>
        </w:rPr>
        <w:t>Khi bàn giao Căn hộ cho Bên Mua, Bên Bán phải thông báo và cung cấp cho Bên Mua 01 (một) bản sao biên bản nghiệm thu đưa công trình Nhà chung cư vào sử dụng theo quy định của Pháp luật xây dựng để các Bên xác định thời điểm bảo hành Căn hộ.</w:t>
      </w:r>
    </w:p>
    <w:p w:rsidR="001E37AE" w:rsidRPr="00C2525A" w:rsidRDefault="000B1CA0" w:rsidP="000D2CDC">
      <w:pPr>
        <w:spacing w:line="324" w:lineRule="auto"/>
        <w:ind w:firstLine="709"/>
        <w:jc w:val="both"/>
        <w:rPr>
          <w:rFonts w:cs="Times New Roman"/>
          <w:color w:val="auto"/>
          <w:sz w:val="26"/>
          <w:szCs w:val="26"/>
          <w:lang w:val="it-IT"/>
        </w:rPr>
      </w:pPr>
      <w:r w:rsidRPr="00C2525A">
        <w:rPr>
          <w:rFonts w:cs="Times New Roman"/>
          <w:color w:val="auto"/>
          <w:sz w:val="26"/>
          <w:szCs w:val="26"/>
          <w:lang w:val="it-IT"/>
        </w:rPr>
        <w:t xml:space="preserve">3. </w:t>
      </w:r>
      <w:r w:rsidR="001E37AE" w:rsidRPr="00C2525A">
        <w:rPr>
          <w:rFonts w:cs="Times New Roman"/>
          <w:color w:val="auto"/>
          <w:sz w:val="26"/>
          <w:szCs w:val="26"/>
          <w:lang w:val="it-IT"/>
        </w:rPr>
        <w:t>Bên Mua phải kịp thời thông báo bằng văn bản cho Bên Bán khi nhà ở có các hư hỏng thuộc diện được bảo hành. Trong thời hạn 15 ngày kể từ ngày nhận được thông báo của Bên Mua, Bên Bán có trách nhiệm thực hiện việc bảo hành các hư hỏng theo đúng quy định. Nếu Bên Bán chậm thực hiện bảo hành mà gây thiệt hại cho Bên Mua thì phải chịu trách nhiệm bồi thường.</w:t>
      </w:r>
    </w:p>
    <w:p w:rsidR="001E37AE" w:rsidRPr="00C2525A" w:rsidRDefault="001E37AE" w:rsidP="000D2CDC">
      <w:pPr>
        <w:spacing w:line="324" w:lineRule="auto"/>
        <w:ind w:firstLine="709"/>
        <w:jc w:val="both"/>
        <w:rPr>
          <w:rFonts w:cs="Times New Roman"/>
          <w:color w:val="auto"/>
          <w:sz w:val="26"/>
          <w:szCs w:val="26"/>
          <w:lang w:val="it-IT"/>
        </w:rPr>
      </w:pPr>
      <w:r w:rsidRPr="00C2525A">
        <w:rPr>
          <w:rFonts w:cs="Times New Roman"/>
          <w:color w:val="auto"/>
          <w:sz w:val="26"/>
          <w:szCs w:val="26"/>
          <w:lang w:val="it-IT"/>
        </w:rPr>
        <w:t>4. Bên Bán không thực hiện bảo hành Căn hộ trong các trường hợp sau đây:</w:t>
      </w:r>
    </w:p>
    <w:p w:rsidR="001E37AE" w:rsidRPr="00C2525A" w:rsidRDefault="000B1CA0" w:rsidP="000D2CDC">
      <w:pPr>
        <w:widowControl/>
        <w:autoSpaceDE w:val="0"/>
        <w:autoSpaceDN w:val="0"/>
        <w:adjustRightInd w:val="0"/>
        <w:spacing w:line="324" w:lineRule="auto"/>
        <w:ind w:firstLine="709"/>
        <w:jc w:val="both"/>
        <w:rPr>
          <w:rFonts w:cs="Times New Roman"/>
          <w:color w:val="auto"/>
          <w:sz w:val="26"/>
          <w:szCs w:val="26"/>
          <w:lang w:val="it-IT"/>
        </w:rPr>
      </w:pPr>
      <w:r w:rsidRPr="00C2525A">
        <w:rPr>
          <w:rFonts w:cs="Times New Roman"/>
          <w:color w:val="auto"/>
          <w:sz w:val="26"/>
          <w:szCs w:val="26"/>
          <w:lang w:val="it-IT"/>
        </w:rPr>
        <w:t xml:space="preserve">a) </w:t>
      </w:r>
      <w:r w:rsidR="001E37AE" w:rsidRPr="00C2525A">
        <w:rPr>
          <w:rFonts w:cs="Times New Roman"/>
          <w:color w:val="auto"/>
          <w:sz w:val="26"/>
          <w:szCs w:val="26"/>
          <w:lang w:val="it-IT"/>
        </w:rPr>
        <w:t>Trường hợp hao mòn và khấu hao thông thường;</w:t>
      </w:r>
    </w:p>
    <w:p w:rsidR="001E37AE" w:rsidRPr="00C2525A" w:rsidRDefault="000B1CA0" w:rsidP="000D2CDC">
      <w:pPr>
        <w:widowControl/>
        <w:autoSpaceDE w:val="0"/>
        <w:autoSpaceDN w:val="0"/>
        <w:adjustRightInd w:val="0"/>
        <w:spacing w:line="324" w:lineRule="auto"/>
        <w:ind w:firstLine="709"/>
        <w:jc w:val="both"/>
        <w:rPr>
          <w:rFonts w:cs="Times New Roman"/>
          <w:color w:val="auto"/>
          <w:sz w:val="26"/>
          <w:szCs w:val="26"/>
          <w:lang w:val="it-IT"/>
        </w:rPr>
      </w:pPr>
      <w:r w:rsidRPr="00C2525A">
        <w:rPr>
          <w:rFonts w:cs="Times New Roman"/>
          <w:color w:val="auto"/>
          <w:sz w:val="26"/>
          <w:szCs w:val="26"/>
          <w:lang w:val="it-IT"/>
        </w:rPr>
        <w:lastRenderedPageBreak/>
        <w:t xml:space="preserve">b) </w:t>
      </w:r>
      <w:r w:rsidR="001E37AE" w:rsidRPr="00C2525A">
        <w:rPr>
          <w:rFonts w:cs="Times New Roman"/>
          <w:color w:val="auto"/>
          <w:sz w:val="26"/>
          <w:szCs w:val="26"/>
          <w:lang w:val="it-IT"/>
        </w:rPr>
        <w:t>Trường hợp hư hỏng do lỗi của Bên Mua hoặc của bất kỳ người sử dụng hoặc của bên thứ ba nào khác gây ra;</w:t>
      </w:r>
    </w:p>
    <w:p w:rsidR="001E37AE" w:rsidRPr="00C2525A" w:rsidRDefault="000B1CA0" w:rsidP="000D2CDC">
      <w:pPr>
        <w:widowControl/>
        <w:autoSpaceDE w:val="0"/>
        <w:autoSpaceDN w:val="0"/>
        <w:adjustRightInd w:val="0"/>
        <w:spacing w:line="324" w:lineRule="auto"/>
        <w:ind w:firstLine="709"/>
        <w:jc w:val="both"/>
        <w:rPr>
          <w:rFonts w:cs="Times New Roman"/>
          <w:color w:val="auto"/>
          <w:sz w:val="26"/>
          <w:szCs w:val="26"/>
          <w:lang w:val="it-IT"/>
        </w:rPr>
      </w:pPr>
      <w:r w:rsidRPr="00C2525A">
        <w:rPr>
          <w:rFonts w:cs="Times New Roman"/>
          <w:color w:val="auto"/>
          <w:sz w:val="26"/>
          <w:szCs w:val="26"/>
          <w:lang w:val="it-IT"/>
        </w:rPr>
        <w:t xml:space="preserve">c) </w:t>
      </w:r>
      <w:r w:rsidR="001E37AE" w:rsidRPr="00C2525A">
        <w:rPr>
          <w:rFonts w:cs="Times New Roman"/>
          <w:color w:val="auto"/>
          <w:sz w:val="26"/>
          <w:szCs w:val="26"/>
          <w:lang w:val="it-IT"/>
        </w:rPr>
        <w:t>Trường hợp hư hỏng do sự kiện bất khả kháng;</w:t>
      </w:r>
    </w:p>
    <w:p w:rsidR="00554B41" w:rsidRPr="00C2525A" w:rsidRDefault="000B1CA0" w:rsidP="000D2CDC">
      <w:pPr>
        <w:widowControl/>
        <w:autoSpaceDE w:val="0"/>
        <w:autoSpaceDN w:val="0"/>
        <w:adjustRightInd w:val="0"/>
        <w:spacing w:line="324" w:lineRule="auto"/>
        <w:ind w:firstLine="709"/>
        <w:jc w:val="both"/>
        <w:rPr>
          <w:rFonts w:cs="Times New Roman"/>
          <w:color w:val="auto"/>
          <w:sz w:val="26"/>
          <w:szCs w:val="26"/>
          <w:lang w:val="it-IT"/>
        </w:rPr>
      </w:pPr>
      <w:r w:rsidRPr="00C2525A">
        <w:rPr>
          <w:rFonts w:cs="Times New Roman"/>
          <w:color w:val="auto"/>
          <w:sz w:val="26"/>
          <w:szCs w:val="26"/>
          <w:lang w:val="it-IT"/>
        </w:rPr>
        <w:t xml:space="preserve">d) </w:t>
      </w:r>
      <w:r w:rsidR="001E37AE" w:rsidRPr="00C2525A">
        <w:rPr>
          <w:rFonts w:cs="Times New Roman"/>
          <w:color w:val="auto"/>
          <w:sz w:val="26"/>
          <w:szCs w:val="26"/>
          <w:lang w:val="it-IT"/>
        </w:rPr>
        <w:t>Trường hợp đã hết thời hạn bả</w:t>
      </w:r>
      <w:r w:rsidR="00F63BAB" w:rsidRPr="00C2525A">
        <w:rPr>
          <w:rFonts w:cs="Times New Roman"/>
          <w:color w:val="auto"/>
          <w:sz w:val="26"/>
          <w:szCs w:val="26"/>
          <w:lang w:val="it-IT"/>
        </w:rPr>
        <w:t>o hành</w:t>
      </w:r>
      <w:r w:rsidR="001E37AE" w:rsidRPr="00C2525A">
        <w:rPr>
          <w:rFonts w:cs="Times New Roman"/>
          <w:color w:val="auto"/>
          <w:sz w:val="26"/>
          <w:szCs w:val="26"/>
          <w:lang w:val="it-IT"/>
        </w:rPr>
        <w:t>;</w:t>
      </w:r>
    </w:p>
    <w:p w:rsidR="001E37AE" w:rsidRPr="00C2525A" w:rsidRDefault="000B1CA0" w:rsidP="000D2CDC">
      <w:pPr>
        <w:widowControl/>
        <w:autoSpaceDE w:val="0"/>
        <w:autoSpaceDN w:val="0"/>
        <w:adjustRightInd w:val="0"/>
        <w:spacing w:line="324" w:lineRule="auto"/>
        <w:ind w:firstLine="709"/>
        <w:jc w:val="both"/>
        <w:rPr>
          <w:rFonts w:cs="Times New Roman"/>
          <w:color w:val="auto"/>
          <w:sz w:val="26"/>
          <w:szCs w:val="26"/>
          <w:lang w:val="it-IT"/>
        </w:rPr>
      </w:pPr>
      <w:r w:rsidRPr="00C2525A">
        <w:rPr>
          <w:rFonts w:cs="Times New Roman"/>
          <w:color w:val="auto"/>
          <w:sz w:val="26"/>
          <w:szCs w:val="26"/>
          <w:lang w:val="it-IT"/>
        </w:rPr>
        <w:t xml:space="preserve">đ) </w:t>
      </w:r>
      <w:r w:rsidR="001E37AE" w:rsidRPr="00C2525A">
        <w:rPr>
          <w:rFonts w:cs="Times New Roman"/>
          <w:color w:val="auto"/>
          <w:sz w:val="26"/>
          <w:szCs w:val="26"/>
          <w:lang w:val="it-IT"/>
        </w:rPr>
        <w:t xml:space="preserve">Các trường hợp không thuộc nội dung bảo hành theo thỏa thuận của Hợp đồng này, bao gồm cả những thiết bị, bộ phận gắn liền Căn hộ do Bên Mua tự lắp đặt hoặc tự sửa chữa mà không được sự đồng ý của Bên Bán.  </w:t>
      </w:r>
    </w:p>
    <w:p w:rsidR="001E37AE" w:rsidRPr="00C2525A" w:rsidRDefault="00F63BAB" w:rsidP="000D2CDC">
      <w:pPr>
        <w:spacing w:line="324" w:lineRule="auto"/>
        <w:ind w:firstLine="709"/>
        <w:jc w:val="both"/>
        <w:rPr>
          <w:rFonts w:cs="Times New Roman"/>
          <w:color w:val="auto"/>
          <w:sz w:val="26"/>
          <w:szCs w:val="26"/>
          <w:lang w:val="it-IT"/>
        </w:rPr>
      </w:pPr>
      <w:r w:rsidRPr="00C2525A">
        <w:rPr>
          <w:rFonts w:cs="Times New Roman"/>
          <w:color w:val="auto"/>
          <w:sz w:val="26"/>
          <w:szCs w:val="26"/>
          <w:lang w:val="it-IT"/>
        </w:rPr>
        <w:t>5</w:t>
      </w:r>
      <w:r w:rsidR="001E37AE" w:rsidRPr="00C2525A">
        <w:rPr>
          <w:rFonts w:cs="Times New Roman"/>
          <w:color w:val="auto"/>
          <w:sz w:val="26"/>
          <w:szCs w:val="26"/>
          <w:lang w:val="it-IT"/>
        </w:rPr>
        <w:t>. Sau thời hạn bảo hành theo quy định của Luật Nhà ở hoặc việc hư hỏng không thuộc diện bảo hành, việc sửa chữa những hư hỏng thuộc trách nhiệm của Bên Mua.</w:t>
      </w:r>
    </w:p>
    <w:p w:rsidR="001E37AE" w:rsidRPr="00C2525A" w:rsidRDefault="00F63BAB" w:rsidP="000D2CDC">
      <w:pPr>
        <w:spacing w:line="324" w:lineRule="auto"/>
        <w:ind w:firstLine="709"/>
        <w:jc w:val="both"/>
        <w:rPr>
          <w:rFonts w:cs="Times New Roman"/>
          <w:color w:val="auto"/>
          <w:sz w:val="26"/>
          <w:szCs w:val="26"/>
          <w:lang w:val="it-IT"/>
        </w:rPr>
      </w:pPr>
      <w:r w:rsidRPr="00C2525A">
        <w:rPr>
          <w:rFonts w:cs="Times New Roman"/>
          <w:color w:val="auto"/>
          <w:sz w:val="26"/>
          <w:szCs w:val="26"/>
          <w:lang w:val="it-IT"/>
        </w:rPr>
        <w:t>6</w:t>
      </w:r>
      <w:r w:rsidR="001E37AE" w:rsidRPr="00C2525A">
        <w:rPr>
          <w:rFonts w:cs="Times New Roman"/>
          <w:color w:val="auto"/>
          <w:sz w:val="26"/>
          <w:szCs w:val="26"/>
          <w:lang w:val="it-IT"/>
        </w:rPr>
        <w:t>. Chất lượng công trình</w:t>
      </w:r>
    </w:p>
    <w:p w:rsidR="001E37AE" w:rsidRPr="00C2525A" w:rsidRDefault="001E37AE" w:rsidP="000D2CDC">
      <w:pPr>
        <w:widowControl/>
        <w:autoSpaceDE w:val="0"/>
        <w:autoSpaceDN w:val="0"/>
        <w:adjustRightInd w:val="0"/>
        <w:spacing w:line="324" w:lineRule="auto"/>
        <w:ind w:firstLine="709"/>
        <w:jc w:val="both"/>
        <w:rPr>
          <w:rFonts w:cs="Times New Roman"/>
          <w:color w:val="auto"/>
          <w:sz w:val="26"/>
          <w:szCs w:val="26"/>
          <w:lang w:val="it-IT"/>
        </w:rPr>
      </w:pPr>
      <w:r w:rsidRPr="00C2525A">
        <w:rPr>
          <w:rFonts w:cs="Times New Roman"/>
          <w:color w:val="auto"/>
          <w:sz w:val="26"/>
          <w:szCs w:val="26"/>
          <w:lang w:val="it-IT"/>
        </w:rPr>
        <w:t xml:space="preserve">Bên Bán cam kết bảo đảm chất lượng công trình Tòa Nhà chung cư Căn hộ nêu tại Điều 2 của Hợp đồng này theo đúng yêu cầu trong thiết kế công trình </w:t>
      </w:r>
      <w:r w:rsidR="002761A1" w:rsidRPr="00C2525A">
        <w:rPr>
          <w:rFonts w:cs="Times New Roman"/>
          <w:color w:val="auto"/>
          <w:sz w:val="26"/>
          <w:szCs w:val="26"/>
          <w:lang w:val="it-IT"/>
        </w:rPr>
        <w:t xml:space="preserve"> đã được phê duyệt </w:t>
      </w:r>
      <w:r w:rsidRPr="00C2525A">
        <w:rPr>
          <w:rFonts w:cs="Times New Roman"/>
          <w:color w:val="auto"/>
          <w:sz w:val="26"/>
          <w:szCs w:val="26"/>
          <w:lang w:val="it-IT"/>
        </w:rPr>
        <w:t xml:space="preserve">và sử dụng đúngcác vật liệu xây dựng </w:t>
      </w:r>
      <w:r w:rsidR="00F63BAB" w:rsidRPr="00C2525A">
        <w:rPr>
          <w:rFonts w:cs="Times New Roman"/>
          <w:color w:val="auto"/>
          <w:sz w:val="26"/>
          <w:szCs w:val="26"/>
          <w:lang w:val="it-IT"/>
        </w:rPr>
        <w:t xml:space="preserve">của </w:t>
      </w:r>
      <w:r w:rsidRPr="00C2525A">
        <w:rPr>
          <w:rFonts w:cs="Times New Roman"/>
          <w:color w:val="auto"/>
          <w:sz w:val="26"/>
          <w:szCs w:val="26"/>
          <w:lang w:val="it-IT"/>
        </w:rPr>
        <w:t>Căn hộ mà các Bên đã thỏa thuận như nêu tại Phụ lục số 04, phụ lục số 05 Hợp đồng này.</w:t>
      </w:r>
    </w:p>
    <w:p w:rsidR="001E37AE" w:rsidRPr="00C2525A" w:rsidRDefault="00F63BAB" w:rsidP="000D2CDC">
      <w:pPr>
        <w:widowControl/>
        <w:autoSpaceDE w:val="0"/>
        <w:autoSpaceDN w:val="0"/>
        <w:adjustRightInd w:val="0"/>
        <w:spacing w:line="324" w:lineRule="auto"/>
        <w:ind w:firstLine="709"/>
        <w:jc w:val="both"/>
        <w:rPr>
          <w:rFonts w:cs="Times New Roman"/>
          <w:color w:val="auto"/>
          <w:sz w:val="26"/>
          <w:szCs w:val="26"/>
          <w:lang w:val="it-IT"/>
        </w:rPr>
      </w:pPr>
      <w:r w:rsidRPr="00C2525A">
        <w:rPr>
          <w:rFonts w:cs="Times New Roman"/>
          <w:color w:val="auto"/>
          <w:sz w:val="26"/>
          <w:szCs w:val="26"/>
          <w:lang w:val="it-IT"/>
        </w:rPr>
        <w:t>7</w:t>
      </w:r>
      <w:r w:rsidR="001E37AE" w:rsidRPr="00C2525A">
        <w:rPr>
          <w:rFonts w:cs="Times New Roman"/>
          <w:color w:val="auto"/>
          <w:sz w:val="26"/>
          <w:szCs w:val="26"/>
          <w:lang w:val="it-IT"/>
        </w:rPr>
        <w:t xml:space="preserve">. Tiến độ xây dựng: các Bên thống nhất Bên Bán có trách nhiệm thực hiện việc xây dựng </w:t>
      </w:r>
      <w:r w:rsidR="00DA5283" w:rsidRPr="00C2525A">
        <w:rPr>
          <w:rFonts w:cs="Times New Roman"/>
          <w:color w:val="auto"/>
          <w:sz w:val="26"/>
          <w:szCs w:val="26"/>
          <w:lang w:val="it-IT"/>
        </w:rPr>
        <w:t xml:space="preserve">công trình </w:t>
      </w:r>
      <w:r w:rsidR="001E37AE" w:rsidRPr="00C2525A">
        <w:rPr>
          <w:rFonts w:cs="Times New Roman"/>
          <w:color w:val="auto"/>
          <w:sz w:val="26"/>
          <w:szCs w:val="26"/>
          <w:lang w:val="it-IT"/>
        </w:rPr>
        <w:t>theo đúng tiến độ thỏa thuận dướ</w:t>
      </w:r>
      <w:r w:rsidR="00F25DF9" w:rsidRPr="00C2525A">
        <w:rPr>
          <w:rFonts w:cs="Times New Roman"/>
          <w:color w:val="auto"/>
          <w:sz w:val="26"/>
          <w:szCs w:val="26"/>
          <w:lang w:val="it-IT"/>
        </w:rPr>
        <w:t>i đây</w:t>
      </w:r>
      <w:r w:rsidR="00461E93" w:rsidRPr="00C2525A">
        <w:rPr>
          <w:rStyle w:val="FootnoteReference"/>
          <w:rFonts w:cs="Times New Roman"/>
          <w:color w:val="auto"/>
          <w:sz w:val="26"/>
          <w:szCs w:val="26"/>
          <w:lang w:val="it-IT"/>
        </w:rPr>
        <w:footnoteReference w:id="13"/>
      </w:r>
      <w:r w:rsidR="00F25DF9" w:rsidRPr="00C2525A">
        <w:rPr>
          <w:rFonts w:cs="Times New Roman"/>
          <w:color w:val="auto"/>
          <w:sz w:val="26"/>
          <w:szCs w:val="26"/>
          <w:lang w:val="it-IT"/>
        </w:rPr>
        <w:t xml:space="preserve">: </w:t>
      </w:r>
    </w:p>
    <w:p w:rsidR="001E37AE" w:rsidRPr="00C2525A" w:rsidRDefault="000B1CA0" w:rsidP="000D2CDC">
      <w:pPr>
        <w:widowControl/>
        <w:autoSpaceDE w:val="0"/>
        <w:autoSpaceDN w:val="0"/>
        <w:adjustRightInd w:val="0"/>
        <w:spacing w:line="324" w:lineRule="auto"/>
        <w:ind w:firstLine="709"/>
        <w:jc w:val="both"/>
        <w:rPr>
          <w:rFonts w:cs="Times New Roman"/>
          <w:color w:val="auto"/>
          <w:sz w:val="26"/>
          <w:szCs w:val="26"/>
          <w:lang w:val="it-IT"/>
        </w:rPr>
      </w:pPr>
      <w:r w:rsidRPr="00C2525A">
        <w:rPr>
          <w:rFonts w:cs="Times New Roman"/>
          <w:color w:val="auto"/>
          <w:sz w:val="26"/>
          <w:szCs w:val="26"/>
          <w:lang w:val="it-IT"/>
        </w:rPr>
        <w:t xml:space="preserve">a) </w:t>
      </w:r>
      <w:r w:rsidR="001E37AE" w:rsidRPr="00C2525A">
        <w:rPr>
          <w:rFonts w:cs="Times New Roman"/>
          <w:color w:val="auto"/>
          <w:sz w:val="26"/>
          <w:szCs w:val="26"/>
          <w:lang w:val="it-IT"/>
        </w:rPr>
        <w:t>Giai đoạn 1:</w:t>
      </w:r>
      <w:r w:rsidR="00387336" w:rsidRPr="00C2525A">
        <w:rPr>
          <w:rFonts w:cs="Times New Roman"/>
          <w:color w:val="auto"/>
          <w:sz w:val="26"/>
          <w:szCs w:val="26"/>
          <w:lang w:val="it-IT"/>
        </w:rPr>
        <w:t xml:space="preserve"> Hoàn thành đổ bê tông móng ( tháng </w:t>
      </w:r>
      <w:r w:rsidR="00642AAC" w:rsidRPr="00C2525A">
        <w:rPr>
          <w:rFonts w:cs="Times New Roman"/>
          <w:color w:val="auto"/>
          <w:sz w:val="26"/>
          <w:szCs w:val="26"/>
          <w:lang w:val="it-IT"/>
        </w:rPr>
        <w:t>...</w:t>
      </w:r>
      <w:r w:rsidR="00387336" w:rsidRPr="00C2525A">
        <w:rPr>
          <w:rFonts w:cs="Times New Roman"/>
          <w:color w:val="auto"/>
          <w:sz w:val="26"/>
          <w:szCs w:val="26"/>
          <w:lang w:val="it-IT"/>
        </w:rPr>
        <w:t>)</w:t>
      </w:r>
    </w:p>
    <w:p w:rsidR="001E37AE" w:rsidRPr="00C2525A" w:rsidRDefault="000B1CA0" w:rsidP="000D2CDC">
      <w:pPr>
        <w:widowControl/>
        <w:autoSpaceDE w:val="0"/>
        <w:autoSpaceDN w:val="0"/>
        <w:adjustRightInd w:val="0"/>
        <w:spacing w:line="324" w:lineRule="auto"/>
        <w:ind w:firstLine="709"/>
        <w:jc w:val="both"/>
        <w:rPr>
          <w:rFonts w:cs="Times New Roman"/>
          <w:color w:val="auto"/>
          <w:sz w:val="26"/>
          <w:szCs w:val="26"/>
          <w:lang w:val="it-IT"/>
        </w:rPr>
      </w:pPr>
      <w:r w:rsidRPr="00C2525A">
        <w:rPr>
          <w:rFonts w:cs="Times New Roman"/>
          <w:color w:val="auto"/>
          <w:sz w:val="26"/>
          <w:szCs w:val="26"/>
          <w:lang w:val="it-IT"/>
        </w:rPr>
        <w:t xml:space="preserve">b) </w:t>
      </w:r>
      <w:r w:rsidR="001E37AE" w:rsidRPr="00C2525A">
        <w:rPr>
          <w:rFonts w:cs="Times New Roman"/>
          <w:color w:val="auto"/>
          <w:sz w:val="26"/>
          <w:szCs w:val="26"/>
          <w:lang w:val="it-IT"/>
        </w:rPr>
        <w:t xml:space="preserve">Giai đoạn 2: </w:t>
      </w:r>
      <w:r w:rsidR="00387336" w:rsidRPr="00C2525A">
        <w:rPr>
          <w:rFonts w:cs="Times New Roman"/>
          <w:color w:val="auto"/>
          <w:sz w:val="26"/>
          <w:szCs w:val="26"/>
          <w:lang w:val="it-IT"/>
        </w:rPr>
        <w:t xml:space="preserve">Hoàn thành đổ bê tông sàn tầng </w:t>
      </w:r>
      <w:r w:rsidR="00642AAC" w:rsidRPr="00C2525A">
        <w:rPr>
          <w:rFonts w:cs="Times New Roman"/>
          <w:color w:val="auto"/>
          <w:sz w:val="26"/>
          <w:szCs w:val="26"/>
          <w:lang w:val="it-IT"/>
        </w:rPr>
        <w:t xml:space="preserve">... </w:t>
      </w:r>
      <w:r w:rsidR="00387336" w:rsidRPr="00C2525A">
        <w:rPr>
          <w:rFonts w:cs="Times New Roman"/>
          <w:color w:val="auto"/>
          <w:sz w:val="26"/>
          <w:szCs w:val="26"/>
          <w:lang w:val="it-IT"/>
        </w:rPr>
        <w:t xml:space="preserve">công trình (tháng </w:t>
      </w:r>
      <w:r w:rsidR="00642AAC" w:rsidRPr="00C2525A">
        <w:rPr>
          <w:rFonts w:cs="Times New Roman"/>
          <w:color w:val="auto"/>
          <w:sz w:val="26"/>
          <w:szCs w:val="26"/>
          <w:lang w:val="it-IT"/>
        </w:rPr>
        <w:t>...</w:t>
      </w:r>
      <w:r w:rsidR="00387336" w:rsidRPr="00C2525A">
        <w:rPr>
          <w:rFonts w:cs="Times New Roman"/>
          <w:color w:val="auto"/>
          <w:sz w:val="26"/>
          <w:szCs w:val="26"/>
          <w:lang w:val="it-IT"/>
        </w:rPr>
        <w:t>)</w:t>
      </w:r>
    </w:p>
    <w:p w:rsidR="00387336" w:rsidRPr="00C2525A" w:rsidRDefault="000B1CA0" w:rsidP="000D2CDC">
      <w:pPr>
        <w:widowControl/>
        <w:autoSpaceDE w:val="0"/>
        <w:autoSpaceDN w:val="0"/>
        <w:adjustRightInd w:val="0"/>
        <w:spacing w:line="324" w:lineRule="auto"/>
        <w:ind w:firstLine="709"/>
        <w:jc w:val="both"/>
        <w:rPr>
          <w:rFonts w:cs="Times New Roman"/>
          <w:color w:val="auto"/>
          <w:sz w:val="26"/>
          <w:szCs w:val="26"/>
          <w:lang w:val="it-IT"/>
        </w:rPr>
      </w:pPr>
      <w:r w:rsidRPr="00C2525A">
        <w:rPr>
          <w:rFonts w:cs="Times New Roman"/>
          <w:color w:val="auto"/>
          <w:sz w:val="26"/>
          <w:szCs w:val="26"/>
          <w:lang w:val="it-IT"/>
        </w:rPr>
        <w:t xml:space="preserve">c) </w:t>
      </w:r>
      <w:r w:rsidR="001E37AE" w:rsidRPr="00C2525A">
        <w:rPr>
          <w:rFonts w:cs="Times New Roman"/>
          <w:color w:val="auto"/>
          <w:sz w:val="26"/>
          <w:szCs w:val="26"/>
          <w:lang w:val="it-IT"/>
        </w:rPr>
        <w:t xml:space="preserve">Giai đoạn 3: </w:t>
      </w:r>
      <w:r w:rsidR="00387336" w:rsidRPr="00C2525A">
        <w:rPr>
          <w:rFonts w:cs="Times New Roman"/>
          <w:color w:val="auto"/>
          <w:sz w:val="26"/>
          <w:szCs w:val="26"/>
          <w:lang w:val="it-IT"/>
        </w:rPr>
        <w:t xml:space="preserve">Hoàn thành đổ bê tông sàn tầng </w:t>
      </w:r>
      <w:r w:rsidR="00642AAC" w:rsidRPr="00C2525A">
        <w:rPr>
          <w:rFonts w:cs="Times New Roman"/>
          <w:color w:val="auto"/>
          <w:sz w:val="26"/>
          <w:szCs w:val="26"/>
          <w:lang w:val="it-IT"/>
        </w:rPr>
        <w:t xml:space="preserve">... </w:t>
      </w:r>
      <w:r w:rsidR="00387336" w:rsidRPr="00C2525A">
        <w:rPr>
          <w:rFonts w:cs="Times New Roman"/>
          <w:color w:val="auto"/>
          <w:sz w:val="26"/>
          <w:szCs w:val="26"/>
          <w:lang w:val="it-IT"/>
        </w:rPr>
        <w:t xml:space="preserve">công trình (tháng </w:t>
      </w:r>
      <w:r w:rsidR="00642AAC" w:rsidRPr="00C2525A">
        <w:rPr>
          <w:rFonts w:cs="Times New Roman"/>
          <w:color w:val="auto"/>
          <w:sz w:val="26"/>
          <w:szCs w:val="26"/>
          <w:lang w:val="it-IT"/>
        </w:rPr>
        <w:t>...</w:t>
      </w:r>
      <w:r w:rsidR="00387336" w:rsidRPr="00C2525A">
        <w:rPr>
          <w:rFonts w:cs="Times New Roman"/>
          <w:color w:val="auto"/>
          <w:sz w:val="26"/>
          <w:szCs w:val="26"/>
          <w:lang w:val="it-IT"/>
        </w:rPr>
        <w:t>)</w:t>
      </w:r>
    </w:p>
    <w:p w:rsidR="00387336" w:rsidRPr="00C2525A" w:rsidRDefault="00387336" w:rsidP="000D2CDC">
      <w:pPr>
        <w:widowControl/>
        <w:autoSpaceDE w:val="0"/>
        <w:autoSpaceDN w:val="0"/>
        <w:adjustRightInd w:val="0"/>
        <w:spacing w:line="324" w:lineRule="auto"/>
        <w:ind w:firstLine="709"/>
        <w:jc w:val="both"/>
        <w:rPr>
          <w:rFonts w:cs="Times New Roman"/>
          <w:color w:val="auto"/>
          <w:sz w:val="26"/>
          <w:szCs w:val="26"/>
          <w:lang w:val="it-IT"/>
        </w:rPr>
      </w:pPr>
      <w:r w:rsidRPr="00C2525A">
        <w:rPr>
          <w:rFonts w:cs="Times New Roman"/>
          <w:color w:val="auto"/>
          <w:sz w:val="26"/>
          <w:szCs w:val="26"/>
          <w:lang w:val="it-IT"/>
        </w:rPr>
        <w:t xml:space="preserve">d) Giai đoạn 4: Hoàn thành đổ bê tông sàn tầng </w:t>
      </w:r>
      <w:r w:rsidR="00642AAC" w:rsidRPr="00C2525A">
        <w:rPr>
          <w:rFonts w:cs="Times New Roman"/>
          <w:color w:val="auto"/>
          <w:sz w:val="26"/>
          <w:szCs w:val="26"/>
          <w:lang w:val="it-IT"/>
        </w:rPr>
        <w:t xml:space="preserve">... </w:t>
      </w:r>
      <w:r w:rsidRPr="00C2525A">
        <w:rPr>
          <w:rFonts w:cs="Times New Roman"/>
          <w:color w:val="auto"/>
          <w:sz w:val="26"/>
          <w:szCs w:val="26"/>
          <w:lang w:val="it-IT"/>
        </w:rPr>
        <w:t xml:space="preserve">công trình (tháng </w:t>
      </w:r>
      <w:r w:rsidR="00642AAC" w:rsidRPr="00C2525A">
        <w:rPr>
          <w:rFonts w:cs="Times New Roman"/>
          <w:color w:val="auto"/>
          <w:sz w:val="26"/>
          <w:szCs w:val="26"/>
          <w:lang w:val="it-IT"/>
        </w:rPr>
        <w:t>...</w:t>
      </w:r>
      <w:r w:rsidRPr="00C2525A">
        <w:rPr>
          <w:rFonts w:cs="Times New Roman"/>
          <w:color w:val="auto"/>
          <w:sz w:val="26"/>
          <w:szCs w:val="26"/>
          <w:lang w:val="it-IT"/>
        </w:rPr>
        <w:t>)</w:t>
      </w:r>
      <w:r w:rsidR="00F63BAB" w:rsidRPr="00C2525A">
        <w:rPr>
          <w:rFonts w:cs="Times New Roman"/>
          <w:color w:val="auto"/>
          <w:sz w:val="26"/>
          <w:szCs w:val="26"/>
          <w:lang w:val="it-IT"/>
        </w:rPr>
        <w:t>.</w:t>
      </w:r>
    </w:p>
    <w:p w:rsidR="00387336" w:rsidRPr="00C2525A" w:rsidRDefault="00387336" w:rsidP="000D2CDC">
      <w:pPr>
        <w:widowControl/>
        <w:autoSpaceDE w:val="0"/>
        <w:autoSpaceDN w:val="0"/>
        <w:adjustRightInd w:val="0"/>
        <w:spacing w:line="324" w:lineRule="auto"/>
        <w:ind w:firstLine="709"/>
        <w:jc w:val="both"/>
        <w:rPr>
          <w:rFonts w:cs="Times New Roman"/>
          <w:color w:val="auto"/>
          <w:sz w:val="26"/>
          <w:szCs w:val="26"/>
          <w:lang w:val="it-IT"/>
        </w:rPr>
      </w:pPr>
      <w:r w:rsidRPr="00C2525A">
        <w:rPr>
          <w:rFonts w:cs="Times New Roman"/>
          <w:color w:val="auto"/>
          <w:sz w:val="26"/>
          <w:szCs w:val="26"/>
          <w:lang w:val="it-IT"/>
        </w:rPr>
        <w:t xml:space="preserve">e) Giai đoạn 5: Hoàn </w:t>
      </w:r>
      <w:r w:rsidR="00591940" w:rsidRPr="00C2525A">
        <w:rPr>
          <w:rFonts w:cs="Times New Roman"/>
          <w:color w:val="auto"/>
          <w:sz w:val="26"/>
          <w:szCs w:val="26"/>
          <w:lang w:val="it-IT"/>
        </w:rPr>
        <w:t>thành công trình</w:t>
      </w:r>
      <w:r w:rsidR="00BE1181" w:rsidRPr="00C2525A">
        <w:rPr>
          <w:rFonts w:cs="Times New Roman"/>
          <w:color w:val="auto"/>
          <w:sz w:val="26"/>
          <w:szCs w:val="26"/>
          <w:lang w:val="it-IT"/>
        </w:rPr>
        <w:t xml:space="preserve"> (tháng..../20....)</w:t>
      </w:r>
      <w:r w:rsidR="00591940" w:rsidRPr="00C2525A">
        <w:rPr>
          <w:rStyle w:val="FootnoteReference"/>
          <w:rFonts w:cs="Times New Roman"/>
          <w:color w:val="auto"/>
          <w:sz w:val="26"/>
          <w:szCs w:val="26"/>
          <w:lang w:val="it-IT"/>
        </w:rPr>
        <w:footnoteReference w:id="14"/>
      </w:r>
    </w:p>
    <w:p w:rsidR="001E37AE" w:rsidRPr="00C2525A" w:rsidRDefault="00F63BAB" w:rsidP="00591940">
      <w:pPr>
        <w:widowControl/>
        <w:autoSpaceDE w:val="0"/>
        <w:autoSpaceDN w:val="0"/>
        <w:adjustRightInd w:val="0"/>
        <w:spacing w:line="324" w:lineRule="auto"/>
        <w:ind w:firstLine="709"/>
        <w:jc w:val="both"/>
        <w:rPr>
          <w:rFonts w:cs="Times New Roman"/>
          <w:color w:val="auto"/>
          <w:sz w:val="26"/>
          <w:szCs w:val="26"/>
          <w:lang w:val="it-IT"/>
        </w:rPr>
      </w:pPr>
      <w:r w:rsidRPr="00C2525A">
        <w:rPr>
          <w:rFonts w:cs="Times New Roman"/>
          <w:color w:val="auto"/>
          <w:sz w:val="26"/>
          <w:szCs w:val="26"/>
          <w:lang w:val="it-IT"/>
        </w:rPr>
        <w:t>8</w:t>
      </w:r>
      <w:r w:rsidR="001E37AE" w:rsidRPr="00C2525A">
        <w:rPr>
          <w:rFonts w:cs="Times New Roman"/>
          <w:color w:val="auto"/>
          <w:sz w:val="26"/>
          <w:szCs w:val="26"/>
          <w:lang w:val="it-IT"/>
        </w:rPr>
        <w:t>. Bên Bán phải thực hiện xây dựng các công trình hạ tầng kỹ thuật và hạ tầng xã hội phục vụ nhu cầu ở tại Tòa Nhà chung cư của Bên Mua theo đúng quy hoạch, thiết kế, nội dung, tiến độ dự án đã được phê duyệt và bảo đảm chất lượng theo đúng quy chuẩn, tiêu chuẩn xây dựng do Nhà nước quy đị</w:t>
      </w:r>
      <w:r w:rsidRPr="00C2525A">
        <w:rPr>
          <w:rFonts w:cs="Times New Roman"/>
          <w:color w:val="auto"/>
          <w:sz w:val="26"/>
          <w:szCs w:val="26"/>
          <w:lang w:val="it-IT"/>
        </w:rPr>
        <w:t>nh;</w:t>
      </w:r>
    </w:p>
    <w:p w:rsidR="001E37AE" w:rsidRPr="00C2525A" w:rsidRDefault="00F63BAB" w:rsidP="000D2CDC">
      <w:pPr>
        <w:widowControl/>
        <w:autoSpaceDE w:val="0"/>
        <w:autoSpaceDN w:val="0"/>
        <w:adjustRightInd w:val="0"/>
        <w:spacing w:line="324" w:lineRule="auto"/>
        <w:ind w:firstLine="709"/>
        <w:jc w:val="both"/>
        <w:rPr>
          <w:rFonts w:cs="Times New Roman"/>
          <w:color w:val="auto"/>
          <w:sz w:val="26"/>
          <w:szCs w:val="26"/>
          <w:lang w:val="it-IT"/>
        </w:rPr>
      </w:pPr>
      <w:r w:rsidRPr="00C2525A">
        <w:rPr>
          <w:rFonts w:cs="Times New Roman"/>
          <w:color w:val="auto"/>
          <w:sz w:val="26"/>
          <w:szCs w:val="26"/>
          <w:lang w:val="it-IT"/>
        </w:rPr>
        <w:t>9</w:t>
      </w:r>
      <w:r w:rsidR="001E37AE" w:rsidRPr="00C2525A">
        <w:rPr>
          <w:rFonts w:cs="Times New Roman"/>
          <w:color w:val="auto"/>
          <w:sz w:val="26"/>
          <w:szCs w:val="26"/>
          <w:lang w:val="it-IT"/>
        </w:rPr>
        <w:t>. Bên Bán chỉ được phép bàn giao Căn hộ cho Bên Mua khi đã</w:t>
      </w:r>
      <w:r w:rsidR="006E485A" w:rsidRPr="00C2525A">
        <w:rPr>
          <w:rFonts w:cs="Times New Roman"/>
          <w:color w:val="auto"/>
          <w:sz w:val="26"/>
          <w:szCs w:val="26"/>
          <w:lang w:val="it-IT"/>
        </w:rPr>
        <w:t>hoàn thành xong việc xây dựng nhà, công trình xây dựng và các công trình hạ tầng kỹ thuật, hạ tầng xã hội theo tiến độ ghi trong dự án đã được phê duyệt, bảo đảm kết nối với hệ thống hạ tầng chung của khu vực</w:t>
      </w:r>
      <w:r w:rsidRPr="00C2525A">
        <w:rPr>
          <w:rFonts w:cs="Times New Roman"/>
          <w:color w:val="auto"/>
          <w:sz w:val="26"/>
          <w:szCs w:val="26"/>
          <w:lang w:val="it-IT"/>
        </w:rPr>
        <w:t>, đảm bảo cung cấp đầy đủ hạ tầng thiết yếu khi bàn giao nhà ở đểBên Mua có thể sử dụng và sinh hoạt bình thường</w:t>
      </w:r>
      <w:r w:rsidR="006E485A" w:rsidRPr="00C2525A">
        <w:rPr>
          <w:rFonts w:cs="Times New Roman"/>
          <w:color w:val="auto"/>
          <w:sz w:val="26"/>
          <w:szCs w:val="26"/>
          <w:lang w:val="it-IT"/>
        </w:rPr>
        <w:t>;trường hợp bàn giao nhà, công trình xây dựng thô thì phải hoàn thiện toàn bộ phần mặt ngoài của nhà, công trình xây dựng đó</w:t>
      </w:r>
      <w:r w:rsidRPr="00C2525A">
        <w:rPr>
          <w:rFonts w:cs="Times New Roman"/>
          <w:color w:val="auto"/>
          <w:sz w:val="26"/>
          <w:szCs w:val="26"/>
          <w:lang w:val="it-IT"/>
        </w:rPr>
        <w:t>.</w:t>
      </w:r>
    </w:p>
    <w:p w:rsidR="00700C4D" w:rsidRPr="00B732DB" w:rsidRDefault="003502DE" w:rsidP="000D2CDC">
      <w:pPr>
        <w:spacing w:after="120" w:line="324" w:lineRule="auto"/>
        <w:ind w:firstLine="706"/>
        <w:jc w:val="both"/>
        <w:rPr>
          <w:rFonts w:cs="Times New Roman"/>
          <w:b/>
          <w:color w:val="auto"/>
          <w:sz w:val="26"/>
          <w:szCs w:val="26"/>
          <w:lang w:val="it-IT"/>
        </w:rPr>
      </w:pPr>
      <w:r w:rsidRPr="003502DE">
        <w:rPr>
          <w:rFonts w:cs="Times New Roman"/>
          <w:b/>
          <w:color w:val="auto"/>
          <w:sz w:val="26"/>
          <w:szCs w:val="26"/>
          <w:lang w:val="it-IT"/>
        </w:rPr>
        <w:t>Điều 6. Quyền và nghĩa vụ của Bên Bán</w:t>
      </w:r>
    </w:p>
    <w:p w:rsidR="00700C4D" w:rsidRPr="00B732DB" w:rsidRDefault="003502DE" w:rsidP="000D2CDC">
      <w:pPr>
        <w:spacing w:line="324" w:lineRule="auto"/>
        <w:ind w:firstLine="709"/>
        <w:jc w:val="both"/>
        <w:rPr>
          <w:rFonts w:cs="Times New Roman"/>
          <w:color w:val="auto"/>
          <w:sz w:val="26"/>
          <w:szCs w:val="26"/>
          <w:lang w:val="it-IT"/>
        </w:rPr>
      </w:pPr>
      <w:r w:rsidRPr="003502DE">
        <w:rPr>
          <w:rFonts w:cs="Times New Roman"/>
          <w:color w:val="auto"/>
          <w:sz w:val="26"/>
          <w:szCs w:val="26"/>
          <w:lang w:val="it-IT"/>
        </w:rPr>
        <w:lastRenderedPageBreak/>
        <w:t>1. Quyền của Bên Bán:</w:t>
      </w:r>
    </w:p>
    <w:p w:rsidR="00700C4D" w:rsidRPr="00B732DB" w:rsidRDefault="003502DE" w:rsidP="000D2CDC">
      <w:pPr>
        <w:spacing w:line="324" w:lineRule="auto"/>
        <w:ind w:firstLine="709"/>
        <w:jc w:val="both"/>
        <w:rPr>
          <w:rFonts w:cs="Times New Roman"/>
          <w:color w:val="auto"/>
          <w:sz w:val="26"/>
          <w:szCs w:val="26"/>
          <w:lang w:val="it-IT"/>
        </w:rPr>
      </w:pPr>
      <w:r w:rsidRPr="003502DE">
        <w:rPr>
          <w:rFonts w:cs="Times New Roman"/>
          <w:color w:val="auto"/>
          <w:sz w:val="26"/>
          <w:szCs w:val="26"/>
          <w:lang w:val="it-IT"/>
        </w:rPr>
        <w:t>a) Yêu cầu Bên Mua trả đủ tiền mua nhà theo đúng thỏa thuận nêu tại Điều 3 của Hợp đồng này;</w:t>
      </w:r>
    </w:p>
    <w:p w:rsidR="00700C4D" w:rsidRPr="00B732DB" w:rsidRDefault="003502DE" w:rsidP="000D2CDC">
      <w:pPr>
        <w:spacing w:line="324" w:lineRule="auto"/>
        <w:ind w:firstLine="709"/>
        <w:jc w:val="both"/>
        <w:rPr>
          <w:rFonts w:cs="Times New Roman"/>
          <w:color w:val="auto"/>
          <w:sz w:val="26"/>
          <w:szCs w:val="26"/>
          <w:lang w:val="it-IT"/>
        </w:rPr>
      </w:pPr>
      <w:r w:rsidRPr="003502DE">
        <w:rPr>
          <w:rFonts w:cs="Times New Roman"/>
          <w:color w:val="auto"/>
          <w:sz w:val="26"/>
          <w:szCs w:val="26"/>
          <w:lang w:val="it-IT"/>
        </w:rPr>
        <w:t>b) Yêu cầu Bên Mua nhận bàn giao nhà ở theo đúng thỏa thuận nêu tại Điều 4 của Hợp đồng này;</w:t>
      </w:r>
    </w:p>
    <w:p w:rsidR="002D7591" w:rsidRPr="00B732DB" w:rsidRDefault="003502DE" w:rsidP="000D2CDC">
      <w:pPr>
        <w:spacing w:line="324" w:lineRule="auto"/>
        <w:ind w:firstLine="709"/>
        <w:jc w:val="both"/>
        <w:rPr>
          <w:rFonts w:cs="Times New Roman"/>
          <w:color w:val="auto"/>
          <w:sz w:val="26"/>
          <w:szCs w:val="26"/>
          <w:lang w:val="it-IT"/>
        </w:rPr>
      </w:pPr>
      <w:r w:rsidRPr="003502DE">
        <w:rPr>
          <w:rFonts w:cs="Times New Roman"/>
          <w:color w:val="auto"/>
          <w:sz w:val="26"/>
          <w:szCs w:val="26"/>
          <w:lang w:val="it-IT"/>
        </w:rPr>
        <w:t>c) Yêu cầu Bên Mua thực hiện đầy đủ các nghĩa vụ tài chính liên quan đến việc mua bán nhà ở theo quy định của pháp luật;</w:t>
      </w:r>
    </w:p>
    <w:p w:rsidR="002069F1" w:rsidRPr="00B732DB" w:rsidRDefault="003502DE" w:rsidP="000D2CDC">
      <w:pPr>
        <w:spacing w:line="324" w:lineRule="auto"/>
        <w:ind w:firstLine="709"/>
        <w:jc w:val="both"/>
        <w:rPr>
          <w:rFonts w:cs="Times New Roman"/>
          <w:color w:val="auto"/>
          <w:sz w:val="26"/>
          <w:szCs w:val="26"/>
          <w:lang w:val="it-IT"/>
        </w:rPr>
      </w:pPr>
      <w:r w:rsidRPr="003502DE">
        <w:rPr>
          <w:rFonts w:cs="Times New Roman"/>
          <w:color w:val="auto"/>
          <w:sz w:val="26"/>
          <w:szCs w:val="26"/>
          <w:lang w:val="it-IT"/>
        </w:rPr>
        <w:t>d) Được bảo lưu quyền sở hữu căn hộ và có quyền từ chối bàn giao căn hộ hoặc bàn giao bản chính Giấy chứng nhận của Bên Mua cho đến khi Bên Mua hoàn tất các nghĩa vụ tài chính theo thỏa thuận trong hợp đồng này;</w:t>
      </w:r>
    </w:p>
    <w:p w:rsidR="002069F1" w:rsidRPr="00B732DB" w:rsidRDefault="003502DE" w:rsidP="000D2CDC">
      <w:pPr>
        <w:spacing w:line="324" w:lineRule="auto"/>
        <w:ind w:firstLine="709"/>
        <w:jc w:val="both"/>
        <w:rPr>
          <w:rFonts w:cs="Times New Roman"/>
          <w:color w:val="auto"/>
          <w:sz w:val="26"/>
          <w:szCs w:val="26"/>
          <w:lang w:val="it-IT"/>
        </w:rPr>
      </w:pPr>
      <w:r w:rsidRPr="003502DE">
        <w:rPr>
          <w:rFonts w:cs="Times New Roman"/>
          <w:color w:val="auto"/>
          <w:sz w:val="26"/>
          <w:szCs w:val="26"/>
          <w:lang w:val="it-IT"/>
        </w:rPr>
        <w:t>đ) Có quyền và trách nhiệm ban hành Bản nội quy nhà chung cư đính kèm theo hợp đồng này, có trách nhiệm tổ chức hội nghị nhà chung cư lần đầu để bầu Ban quản trị theo đúng quy chế quản lý sử dụng nhà chung cư do Bộ Xây dựng ban hành. Lựa chọn và chỉ định doanh nghiệp quản lý vận hành nhà chung cư đủ điều kiện theo quy định pháp luật trong thời gian Ban quản trị chưa được thành lập;</w:t>
      </w:r>
    </w:p>
    <w:p w:rsidR="00A42775" w:rsidRPr="00B732DB" w:rsidRDefault="003502DE" w:rsidP="00E15A85">
      <w:pPr>
        <w:spacing w:line="324" w:lineRule="auto"/>
        <w:ind w:firstLine="709"/>
        <w:jc w:val="both"/>
        <w:rPr>
          <w:rFonts w:cs="Times New Roman"/>
          <w:i/>
          <w:color w:val="auto"/>
          <w:sz w:val="26"/>
          <w:szCs w:val="26"/>
          <w:u w:val="single"/>
          <w:lang w:val="it-IT"/>
        </w:rPr>
      </w:pPr>
      <w:r w:rsidRPr="003502DE">
        <w:rPr>
          <w:rFonts w:cs="Times New Roman"/>
          <w:color w:val="auto"/>
          <w:sz w:val="26"/>
          <w:szCs w:val="26"/>
          <w:lang w:val="it-IT"/>
        </w:rPr>
        <w:t xml:space="preserve">e) Có quyền phân bổ chi phí mua bảo hiểm cháy, nổ bắt buộc theo quy định pháp luật hiện hành đối với phần sở hữu chung và thu của bên Mua trên cơ sở được phân bổ tương ứng với phần diện tích thuộc sở hữu riêng là diện tích sử dụng căn hộ của Bên Mua trong thời gian Ban quản trị chưa được thành lập. </w:t>
      </w:r>
    </w:p>
    <w:p w:rsidR="00D04EE8" w:rsidRPr="00B732DB" w:rsidRDefault="003502DE" w:rsidP="002C0341">
      <w:pPr>
        <w:spacing w:line="324" w:lineRule="auto"/>
        <w:ind w:firstLine="706"/>
        <w:jc w:val="both"/>
        <w:rPr>
          <w:rFonts w:cs="Times New Roman"/>
          <w:color w:val="auto"/>
          <w:sz w:val="26"/>
          <w:szCs w:val="26"/>
          <w:lang w:val="it-IT"/>
        </w:rPr>
      </w:pPr>
      <w:r w:rsidRPr="003502DE">
        <w:rPr>
          <w:rFonts w:cs="Times New Roman"/>
          <w:color w:val="auto"/>
          <w:sz w:val="26"/>
          <w:szCs w:val="26"/>
          <w:lang w:val="it-IT"/>
        </w:rPr>
        <w:t>g) Được quyền thay đổi trang thiết bị, vật liệu xây dựng công trình nhà chung cư có giá trị tương đương</w:t>
      </w:r>
      <w:r w:rsidR="00D04EE8" w:rsidRPr="00C2525A">
        <w:rPr>
          <w:rStyle w:val="FootnoteReference"/>
          <w:rFonts w:cs="Times New Roman"/>
          <w:color w:val="auto"/>
          <w:sz w:val="26"/>
          <w:szCs w:val="26"/>
        </w:rPr>
        <w:footnoteReference w:id="15"/>
      </w:r>
      <w:r w:rsidRPr="003502DE">
        <w:rPr>
          <w:rFonts w:cs="Times New Roman"/>
          <w:color w:val="auto"/>
          <w:sz w:val="26"/>
          <w:szCs w:val="26"/>
          <w:lang w:val="it-IT"/>
        </w:rPr>
        <w:t xml:space="preserve"> theo quy định của pháp luật về xây dựng,Trường hợp thay đổi trang thiết bị, vật liệu hoàn thiện bên trong Căn Hộ thì phải có sự thỏa thuận của Bên Mua; </w:t>
      </w:r>
    </w:p>
    <w:p w:rsidR="00196039" w:rsidRPr="00B732DB" w:rsidRDefault="003502DE" w:rsidP="000D2CDC">
      <w:pPr>
        <w:spacing w:line="324" w:lineRule="auto"/>
        <w:ind w:firstLine="709"/>
        <w:jc w:val="both"/>
        <w:rPr>
          <w:rFonts w:cs="Times New Roman"/>
          <w:color w:val="auto"/>
          <w:sz w:val="26"/>
          <w:szCs w:val="26"/>
          <w:lang w:val="it-IT"/>
        </w:rPr>
      </w:pPr>
      <w:r w:rsidRPr="003502DE">
        <w:rPr>
          <w:rFonts w:cs="Times New Roman"/>
          <w:color w:val="auto"/>
          <w:sz w:val="26"/>
          <w:szCs w:val="26"/>
          <w:lang w:val="it-IT"/>
        </w:rPr>
        <w:t>h) Đơn phương chấm dứt hợp đồng mua bán căn hộ theoquy định tại Điều 13 của Hợp đồng này;</w:t>
      </w:r>
    </w:p>
    <w:p w:rsidR="002078C6" w:rsidRPr="00B732DB" w:rsidRDefault="003502DE" w:rsidP="000D2CDC">
      <w:pPr>
        <w:spacing w:line="324" w:lineRule="auto"/>
        <w:ind w:firstLine="720"/>
        <w:jc w:val="both"/>
        <w:rPr>
          <w:rFonts w:cs="Times New Roman"/>
          <w:color w:val="auto"/>
          <w:sz w:val="26"/>
          <w:szCs w:val="26"/>
          <w:lang w:val="it-IT"/>
        </w:rPr>
      </w:pPr>
      <w:r w:rsidRPr="003502DE">
        <w:rPr>
          <w:rFonts w:cs="Times New Roman"/>
          <w:color w:val="auto"/>
          <w:sz w:val="26"/>
          <w:szCs w:val="26"/>
          <w:lang w:val="it-IT"/>
        </w:rPr>
        <w:t xml:space="preserve">i) Yêu cầu Bên Mua nộp phạt vi phạm hợp đồng hoặc bồi thường thiệt hại khi vi phạm các thỏa thuận thuộc diện phải nộp phạt hoặc phải bồi thường trong hợp đồng này hoặc theo quyết định của cơ quan nhà nước có thẩm quyền; </w:t>
      </w:r>
    </w:p>
    <w:p w:rsidR="002078C6" w:rsidRPr="00B732DB" w:rsidRDefault="003502DE" w:rsidP="000D2CDC">
      <w:pPr>
        <w:spacing w:line="324" w:lineRule="auto"/>
        <w:ind w:firstLine="720"/>
        <w:jc w:val="both"/>
        <w:rPr>
          <w:rFonts w:cs="Times New Roman"/>
          <w:color w:val="auto"/>
          <w:sz w:val="26"/>
          <w:szCs w:val="26"/>
          <w:lang w:val="it-IT"/>
        </w:rPr>
      </w:pPr>
      <w:r w:rsidRPr="003502DE">
        <w:rPr>
          <w:rFonts w:cs="Times New Roman"/>
          <w:color w:val="auto"/>
          <w:sz w:val="26"/>
          <w:szCs w:val="26"/>
          <w:lang w:val="it-IT"/>
        </w:rPr>
        <w:t xml:space="preserve">k) Có quyền thực hiện các biện pháp xử lý tài sản bảo đảm theo quy định của pháp luật và các thỏa thuận được ký giữa Bên Bán, Bên Mua và Ngân hàng trong trường hợp Bên Mua ký hợp đồng tín dụng thế chấp Hợp đồng mua bán căn hộ chung cư mà vi phạm hợp đồng tín dụng với Ngân hàng. </w:t>
      </w:r>
    </w:p>
    <w:p w:rsidR="002078C6" w:rsidRPr="00B732DB" w:rsidRDefault="003502DE" w:rsidP="000D2CDC">
      <w:pPr>
        <w:spacing w:line="324" w:lineRule="auto"/>
        <w:ind w:firstLine="720"/>
        <w:jc w:val="both"/>
        <w:rPr>
          <w:rFonts w:cs="Times New Roman"/>
          <w:color w:val="auto"/>
          <w:sz w:val="26"/>
          <w:szCs w:val="26"/>
          <w:lang w:val="it-IT"/>
        </w:rPr>
      </w:pPr>
      <w:r w:rsidRPr="003502DE">
        <w:rPr>
          <w:rFonts w:cs="Times New Roman"/>
          <w:color w:val="auto"/>
          <w:sz w:val="26"/>
          <w:szCs w:val="26"/>
          <w:lang w:val="it-IT"/>
        </w:rPr>
        <w:t xml:space="preserve">l) Có quyền đơn phương bàn giao “Giấy chứng nhận quyền sử dụng đất, quyền sở </w:t>
      </w:r>
      <w:r w:rsidRPr="003502DE">
        <w:rPr>
          <w:rFonts w:cs="Times New Roman"/>
          <w:color w:val="auto"/>
          <w:sz w:val="26"/>
          <w:szCs w:val="26"/>
          <w:lang w:val="it-IT"/>
        </w:rPr>
        <w:lastRenderedPageBreak/>
        <w:t>hữu nhà ở và tài sản khác gắn liền với đất” của Bên Mua cho Ngân hàng khi có yêu cầu bằng văn bản của Ngân hàng trong trường hợp Bên Mua thế chấp Hợp đồng mua bán căn hộ chung cư cho Ngân hàng và chưa hoàn tất thanh toán cho Ngân hàng.</w:t>
      </w:r>
    </w:p>
    <w:p w:rsidR="00EC4EE7"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m) Các quyền khác ghi trong hợp đồng, nội quyvà theo quy định của pháp luật có liên quan.</w:t>
      </w:r>
    </w:p>
    <w:p w:rsidR="00700C4D"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2. Nghĩa vụ của Bên Bán:</w:t>
      </w:r>
    </w:p>
    <w:p w:rsidR="008F5802" w:rsidRPr="00B732DB" w:rsidRDefault="003502DE" w:rsidP="000D2CDC">
      <w:pPr>
        <w:spacing w:line="324" w:lineRule="auto"/>
        <w:jc w:val="both"/>
        <w:rPr>
          <w:rFonts w:cs="Times New Roman"/>
          <w:color w:val="auto"/>
          <w:spacing w:val="-4"/>
          <w:sz w:val="26"/>
          <w:szCs w:val="26"/>
          <w:u w:val="single"/>
          <w:lang w:val="it-IT"/>
        </w:rPr>
      </w:pPr>
      <w:r w:rsidRPr="003502DE">
        <w:rPr>
          <w:rFonts w:cs="Times New Roman"/>
          <w:color w:val="auto"/>
          <w:sz w:val="26"/>
          <w:szCs w:val="26"/>
          <w:lang w:val="it-IT"/>
        </w:rPr>
        <w:tab/>
      </w:r>
      <w:r w:rsidRPr="003502DE">
        <w:rPr>
          <w:rFonts w:cs="Times New Roman"/>
          <w:color w:val="auto"/>
          <w:spacing w:val="-4"/>
          <w:sz w:val="26"/>
          <w:szCs w:val="26"/>
          <w:lang w:val="it-IT"/>
        </w:rPr>
        <w:t>a) Cung cấp cho Bên Mua các thông tin chính xác về quy hoạch chi tiết, thiết kế nhà chung cư và thiết kế căn hộ đã được phê duyệt. Cung cấp cho Bên Mua kèm theo Hợp đồng này 01 (một) bản vẽ thiết kế mặt bằng căn hộ mua bán, 01 (một) bản vẽ thiết kế mặt bằng tầng nhà có căn hộ mua bán, 01 (một) bản vẽ mặt bằng tổng thể tòa nhà chung cư có căn hộ mua bán đã được phê duyệt hoặc 01 (một) bản vẽ thiết kế bao gồm đủ 3 nội dung trên và các giấy tờ pháp lý có liên quan đến việc mua bán căn hộ.</w:t>
      </w:r>
    </w:p>
    <w:p w:rsidR="00271E19" w:rsidRPr="00B732DB" w:rsidRDefault="003502DE" w:rsidP="009019EA">
      <w:pPr>
        <w:spacing w:line="324" w:lineRule="auto"/>
        <w:ind w:firstLine="720"/>
        <w:jc w:val="both"/>
        <w:rPr>
          <w:rFonts w:cs="Times New Roman"/>
          <w:color w:val="auto"/>
          <w:spacing w:val="-4"/>
          <w:sz w:val="26"/>
          <w:szCs w:val="26"/>
          <w:lang w:val="it-IT"/>
        </w:rPr>
      </w:pPr>
      <w:r w:rsidRPr="003502DE">
        <w:rPr>
          <w:rFonts w:cs="Times New Roman"/>
          <w:color w:val="auto"/>
          <w:spacing w:val="-4"/>
          <w:sz w:val="26"/>
          <w:szCs w:val="26"/>
          <w:lang w:val="it-IT"/>
        </w:rPr>
        <w:t>Thiết kế diện tích, mặt bằng Căn hộ và thiết kế công trình hạ tầng tuân thủ quy hoạch, thiết kế đã được phê duyệt và các quy định của pháp luật về xây dựng.Thiết kế diện tích, mặt bằng căn hộ sẽ không bị thay đổi, trừ trường hợp có yêu cầu của cơ quan nhà nước có thẩm quyền, hoặc theo thỏa thuận giữa Bên Mua và Bên Bán và được cơ quan nhà nước có thẩm quyền chấp thuận;</w:t>
      </w:r>
    </w:p>
    <w:p w:rsidR="00700C4D" w:rsidRPr="00B732DB" w:rsidRDefault="003502DE" w:rsidP="000D2CDC">
      <w:pPr>
        <w:spacing w:line="324" w:lineRule="auto"/>
        <w:jc w:val="both"/>
        <w:rPr>
          <w:rFonts w:cs="Times New Roman"/>
          <w:i/>
          <w:color w:val="auto"/>
          <w:sz w:val="26"/>
          <w:szCs w:val="26"/>
          <w:lang w:val="it-IT"/>
        </w:rPr>
      </w:pPr>
      <w:r w:rsidRPr="003502DE">
        <w:rPr>
          <w:rFonts w:cs="Times New Roman"/>
          <w:color w:val="auto"/>
          <w:sz w:val="26"/>
          <w:szCs w:val="26"/>
          <w:lang w:val="it-IT"/>
        </w:rPr>
        <w:tab/>
        <w:t>b) Bên Bán có trách nhiệm xây dựng nhà ở theo đúng thiết kế đã được phê duyệt và theo danh mục vật liệu xây dựng như các Bên đã thỏa thuận;</w:t>
      </w:r>
    </w:p>
    <w:p w:rsidR="00700C4D" w:rsidRPr="00B732DB" w:rsidRDefault="003502DE" w:rsidP="000D2CDC">
      <w:pPr>
        <w:spacing w:line="324" w:lineRule="auto"/>
        <w:jc w:val="both"/>
        <w:rPr>
          <w:rFonts w:cs="Times New Roman"/>
          <w:color w:val="auto"/>
          <w:spacing w:val="-6"/>
          <w:sz w:val="26"/>
          <w:szCs w:val="26"/>
          <w:lang w:val="it-IT"/>
        </w:rPr>
      </w:pPr>
      <w:r w:rsidRPr="003502DE">
        <w:rPr>
          <w:rFonts w:cs="Times New Roman"/>
          <w:color w:val="auto"/>
          <w:sz w:val="26"/>
          <w:szCs w:val="26"/>
          <w:lang w:val="it-IT"/>
        </w:rPr>
        <w:tab/>
      </w:r>
      <w:r w:rsidRPr="003502DE">
        <w:rPr>
          <w:rFonts w:cs="Times New Roman"/>
          <w:color w:val="auto"/>
          <w:spacing w:val="-6"/>
          <w:sz w:val="26"/>
          <w:szCs w:val="26"/>
          <w:lang w:val="it-IT"/>
        </w:rPr>
        <w:t>c) Thực hiện bảo hành nhà ở cho Bên Mua theo quy định tại Điều 5 củaHợp đồng này;</w:t>
      </w:r>
    </w:p>
    <w:p w:rsidR="00700C4D"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d) Bảo quản nhà ở và trang thiết bị gắn liền với nhà ở trong thời gian chưa bàn giao nhà cho Bên Mua;</w:t>
      </w:r>
    </w:p>
    <w:p w:rsidR="00700C4D"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đ)Xây dựng hoàn chỉnh cơ sở hạ tầng, đảm bảo cung cấp đầy đủ hạ tầng thiết yếu khi bàn giao nhà ở đểBên Mua có thể sử dụng và sinh hoạt bình thường;</w:t>
      </w:r>
    </w:p>
    <w:p w:rsidR="00057B89" w:rsidRPr="00B732DB" w:rsidRDefault="003502DE" w:rsidP="000D2CDC">
      <w:pPr>
        <w:spacing w:line="324" w:lineRule="auto"/>
        <w:ind w:firstLine="720"/>
        <w:jc w:val="both"/>
        <w:rPr>
          <w:rFonts w:cs="Times New Roman"/>
          <w:color w:val="auto"/>
          <w:sz w:val="26"/>
          <w:szCs w:val="26"/>
          <w:lang w:val="it-IT"/>
        </w:rPr>
      </w:pPr>
      <w:r w:rsidRPr="003502DE">
        <w:rPr>
          <w:rFonts w:cs="Times New Roman"/>
          <w:color w:val="auto"/>
          <w:sz w:val="26"/>
          <w:szCs w:val="26"/>
          <w:lang w:val="it-IT"/>
        </w:rPr>
        <w:t xml:space="preserve">e) Bàn giao căn hộ và các giấy tờ pháp lý có liên quan đến căn hộ mua bán cho Bên Mua; </w:t>
      </w:r>
    </w:p>
    <w:p w:rsidR="00700C4D"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g)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700C4D"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h)Bên Bán sẽ phát hành hóa đơn giá trị gia tăng cho Bên Mua theo quy định của pháp luật;</w:t>
      </w:r>
    </w:p>
    <w:p w:rsidR="00D12FFD"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i) Có trách nhiệm ký hợp đồng bảo lãnh với Ngân hàng có đủ năng lực theo danh sách được Ngân hàng Nhà nước công bố để bảo lãnh nghĩa vụ tài chính của Chủ đầu tư đối với khách hàng khi chủ đầu tư không bàn giao nhà ở theo đúng tiến độ đã cam kết với khách hàng và bàn giao cho Bên Mua tại thời điểm ký kết hợp đồng;</w:t>
      </w:r>
    </w:p>
    <w:p w:rsidR="00F63BAB"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lastRenderedPageBreak/>
        <w:tab/>
        <w:t>k)Trong thời hạn theo quy định pháp luật thì phải làm thủ tục để cơ quan Nhà nước có thẩm quyền cấp Giấy chứng nhận quyền sử dụng đất, quyền sở hữu nhà ở và tài sản khác gắn liền với đất cho Bên Mua.;</w:t>
      </w:r>
    </w:p>
    <w:p w:rsidR="007671A5"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l) Bảo mật thông tin của Bên Mua, không được chuyển giao thông tin của Bên Mua cho bên thứ ba khi chưa có sự đồng ý của Bên Mua, trừ trường hợp pháp luật quy định khác;</w:t>
      </w:r>
    </w:p>
    <w:p w:rsidR="00A91BA1"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m) Cung cấp thông tin về tiến độ đầu tư xây dựng ,việc sử dụng tiền ứng trước và tạo điều kiện để Bên Mua kiểm tra thực tế tại công trình;</w:t>
      </w:r>
    </w:p>
    <w:p w:rsidR="00A91BA1"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n) Hướng dẫn, hỗ trợ Bên Mua ký kết hợp đồng sử dụng dịch vụ với nhà cung cấp điện nước, viễn thông, truyền hình cáp…;</w:t>
      </w:r>
    </w:p>
    <w:p w:rsidR="00A91BA1"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o)Nộp kinh phí bảo trì 2% theo quy định của pháp luật đối với phần diện tích thuộc sở hữu riêng của Bên Bán;</w:t>
      </w:r>
    </w:p>
    <w:p w:rsidR="00471A88" w:rsidRPr="00754F94" w:rsidRDefault="003502DE" w:rsidP="000D2CDC">
      <w:pPr>
        <w:spacing w:line="324" w:lineRule="auto"/>
        <w:jc w:val="both"/>
        <w:rPr>
          <w:color w:val="auto"/>
          <w:lang w:val="it-IT"/>
        </w:rPr>
      </w:pPr>
      <w:r w:rsidRPr="003502DE">
        <w:rPr>
          <w:rFonts w:cs="Times New Roman"/>
          <w:color w:val="auto"/>
          <w:sz w:val="26"/>
          <w:szCs w:val="26"/>
          <w:lang w:val="it-IT"/>
        </w:rPr>
        <w:tab/>
      </w:r>
      <w:r w:rsidR="00962B45" w:rsidRPr="00962B45">
        <w:rPr>
          <w:rFonts w:cs="Times New Roman"/>
          <w:color w:val="auto"/>
          <w:sz w:val="26"/>
          <w:szCs w:val="26"/>
          <w:lang w:val="it-IT"/>
        </w:rPr>
        <w:t>p) Quản lý và bàn giao</w:t>
      </w:r>
      <w:r w:rsidR="00962B45" w:rsidRPr="00962B45">
        <w:rPr>
          <w:color w:val="auto"/>
          <w:sz w:val="26"/>
          <w:szCs w:val="26"/>
          <w:lang w:val="it-IT"/>
        </w:rPr>
        <w:t>khoản kinh phí bảo trì thu của Bên Mua theo quy định tại Khoản 1 Điều 109 Luật Nhà ở số 65/2014/QH13 ngày 25/11/2015 và các văn bản có liên quan.</w:t>
      </w:r>
    </w:p>
    <w:p w:rsidR="00554B41"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 xml:space="preserve">q) Các nghĩa vụ khác ghi trong hợp đồng, nội quy và theo quy định của pháp luật; </w:t>
      </w:r>
    </w:p>
    <w:p w:rsidR="00700C4D" w:rsidRPr="00B732DB" w:rsidRDefault="003502DE" w:rsidP="000D2CDC">
      <w:pPr>
        <w:spacing w:after="120" w:line="324" w:lineRule="auto"/>
        <w:ind w:firstLine="706"/>
        <w:jc w:val="both"/>
        <w:rPr>
          <w:rFonts w:cs="Times New Roman"/>
          <w:b/>
          <w:color w:val="auto"/>
          <w:sz w:val="26"/>
          <w:szCs w:val="26"/>
          <w:lang w:val="it-IT"/>
        </w:rPr>
      </w:pPr>
      <w:r w:rsidRPr="003502DE">
        <w:rPr>
          <w:rFonts w:cs="Times New Roman"/>
          <w:b/>
          <w:color w:val="auto"/>
          <w:sz w:val="26"/>
          <w:szCs w:val="26"/>
          <w:lang w:val="it-IT"/>
        </w:rPr>
        <w:t>Điều 7. Quyền và nghĩa vụ của Bên Mua</w:t>
      </w:r>
    </w:p>
    <w:p w:rsidR="00700C4D"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1. Quyền của Bên Mua:</w:t>
      </w:r>
    </w:p>
    <w:p w:rsidR="00700C4D"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a) Yêu cầu Bên Bán bàn giao nhà ởtheo đúng thiết kế, tiến độ và sử dụng đúng các vật liệu về nhà ở mà hai Bên đã thỏa thuận;Nhận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p>
    <w:p w:rsidR="00700C4D"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b)Yêu cầu Bên Bán tiến hành các thủ tục xin cấp Giấy chứng nhận sở hữu đối với Căn hộmà Bên Mua đãthanh toán đúng, đủ tiền cho Bên Bán theo tiến độ của Hợp đồng này hoặc đã khắc phục các vi phạm (nếu có) và hoàn thành các nghĩa vụ về thuế, phí, lệ phí có liên quan theo quy định pháp luật;</w:t>
      </w:r>
    </w:p>
    <w:p w:rsidR="00700C4D"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c) Yêu cầu Bên Bán bảo hành nhà ở theo quy định tại Điều 5 của Hợp đồng này;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1E4D8F"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d) Được sử dụng các dịch vụ hạ tầng do Công ty quản lý cung cấp trực tiếp hoặc thông qua Bên Bán sau khi đã nhận bàn giao Căn hộ.</w:t>
      </w:r>
    </w:p>
    <w:p w:rsidR="00CC6B3E" w:rsidRPr="00B732DB" w:rsidRDefault="003502DE" w:rsidP="00F222EC">
      <w:pPr>
        <w:spacing w:line="324" w:lineRule="auto"/>
        <w:jc w:val="both"/>
        <w:rPr>
          <w:rFonts w:cs="Times New Roman"/>
          <w:color w:val="auto"/>
          <w:sz w:val="26"/>
          <w:szCs w:val="26"/>
          <w:lang w:val="it-IT"/>
        </w:rPr>
      </w:pPr>
      <w:r w:rsidRPr="003502DE">
        <w:rPr>
          <w:rFonts w:cs="Times New Roman"/>
          <w:color w:val="auto"/>
          <w:sz w:val="26"/>
          <w:szCs w:val="26"/>
          <w:lang w:val="it-IT"/>
        </w:rPr>
        <w:tab/>
        <w:t>đ) Có quyền từ chối nhận bàn giao căn hộ trong các trường hợp Căn hộ không đáp ứng đủ điều kiện bàn giao theo quy định tại Hợp đồng;</w:t>
      </w:r>
    </w:p>
    <w:p w:rsidR="001E2BC5"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lastRenderedPageBreak/>
        <w:tab/>
        <w:t xml:space="preserve">e) Được sử dụng …. </w:t>
      </w:r>
      <w:r w:rsidR="0074311C" w:rsidRPr="00C2525A">
        <w:rPr>
          <w:rStyle w:val="FootnoteReference"/>
          <w:rFonts w:cs="Times New Roman"/>
          <w:color w:val="auto"/>
          <w:sz w:val="26"/>
          <w:szCs w:val="26"/>
        </w:rPr>
        <w:footnoteReference w:id="16"/>
      </w:r>
      <w:r w:rsidRPr="003502DE">
        <w:rPr>
          <w:rFonts w:cs="Times New Roman"/>
          <w:color w:val="auto"/>
          <w:sz w:val="26"/>
          <w:szCs w:val="26"/>
          <w:lang w:val="it-IT"/>
        </w:rPr>
        <w:t>chỗ để xe máy (có thu phí) trong bãi đỗ xe của Tòa nhà chung cư.Đối với ô tô, Bên Mua được ưu tiên thuê chỗ để xe ô tô tại vị trí do Bên Bán chỉ định khi căn hộ đi vào hoạt động. Người sử dụng có trách nhiệm trả các khoản chi phí sử dụng các chỗ để xe này.Việc bố trí chỗ để xe ô tô của Tòa Nhà phải bảo đảm nguyên tắc ưu tiên cho các chủ sở hữu các căn hộ chung cư thuộc Tòa Nhàtrước sau đó mới dành chỗ để xe công cộng.</w:t>
      </w:r>
    </w:p>
    <w:p w:rsidR="00C07D35"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g) Yêu cầu Bên Bán tổ chức Hội nghị nhà chung cư lần đầu để thành lập Ban Quản trị nhà chung cư nơi có căn hộ mua bán khi đủ điều kiện thành lập Ban Quản trị nhà chung cư theo quy định của Bộ Xây dựng;</w:t>
      </w:r>
    </w:p>
    <w:p w:rsidR="00C07D35"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h) Yêu cầu Bên Bán cung cấp thông tin về tiến độ đầu tư xây dựng công trình,việc sử dụng tiền ứng trước và tạo điều kiện để Bên Mua kiểm tra thực tế tại công trình;</w:t>
      </w:r>
    </w:p>
    <w:p w:rsidR="00033A07"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i) Yêu cầu Bên Bán hoàn thành việc xây dựng các công trình hạ tầng kỹ thuật và hạ tầng xã hội theo đúng nội dung, tiến độ dự án đã được phê duyệt;</w:t>
      </w:r>
    </w:p>
    <w:p w:rsidR="00E53FC5" w:rsidRPr="00B732DB" w:rsidRDefault="003502DE" w:rsidP="00E53FC5">
      <w:pPr>
        <w:spacing w:line="324" w:lineRule="auto"/>
        <w:jc w:val="both"/>
        <w:rPr>
          <w:rFonts w:cs="Times New Roman"/>
          <w:color w:val="auto"/>
          <w:sz w:val="26"/>
          <w:szCs w:val="26"/>
          <w:lang w:val="it-IT"/>
        </w:rPr>
      </w:pPr>
      <w:r w:rsidRPr="003502DE">
        <w:rPr>
          <w:rFonts w:cs="Times New Roman"/>
          <w:color w:val="auto"/>
          <w:sz w:val="26"/>
          <w:szCs w:val="26"/>
          <w:lang w:val="it-IT"/>
        </w:rPr>
        <w:tab/>
        <w:t xml:space="preserve">j) Yêu cầu Bên Bán hỗ trợ thủ tục thế chấp căn hộ đã mua tại tổ chức tín dụng trong trường hợp Bên Mua có nhu cầu thế chấp căn hộ tại tổ chức tín dụng; </w:t>
      </w:r>
    </w:p>
    <w:p w:rsidR="00271E19" w:rsidRPr="00B732DB" w:rsidRDefault="003502DE" w:rsidP="009019EA">
      <w:pPr>
        <w:spacing w:line="324" w:lineRule="auto"/>
        <w:ind w:firstLine="720"/>
        <w:jc w:val="both"/>
        <w:rPr>
          <w:rFonts w:cs="Times New Roman"/>
          <w:color w:val="auto"/>
          <w:sz w:val="26"/>
          <w:szCs w:val="26"/>
          <w:lang w:val="it-IT"/>
        </w:rPr>
      </w:pPr>
      <w:r w:rsidRPr="003502DE">
        <w:rPr>
          <w:rFonts w:cs="Times New Roman"/>
          <w:color w:val="auto"/>
          <w:sz w:val="26"/>
          <w:szCs w:val="26"/>
          <w:lang w:val="it-IT"/>
        </w:rPr>
        <w:t>k) Yêu cầu Bên Bán nộp kinh phí bảo trì nhà chung cư đối với phần diện tích thuộc sở hữu riêng của bên bán và chuyển toàn bộ kinh phí bảo trì đã thu của Bên Mua vào tài khoản tại ngân hàng và giao cho Ban quản trị nhà chung cư theo đúng thỏa thuận tại Hợp đồng này;</w:t>
      </w:r>
    </w:p>
    <w:p w:rsidR="00EC4EE7"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h)Các quyền khác ghi trong hợp đồng, nội quyvà theo quy định của Pháp luật.</w:t>
      </w:r>
    </w:p>
    <w:p w:rsidR="00700C4D"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2. Nghĩa vụ của Bên Mua:</w:t>
      </w:r>
    </w:p>
    <w:p w:rsidR="00700C4D"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a) Thanh toán đầy đủ giá trịhợp đồng mua nhà ở theo đúng thỏa thuận tại Điều 3 của Hợp đồng này;</w:t>
      </w:r>
    </w:p>
    <w:p w:rsidR="00700C4D"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b) Nhận bàn giao nhà ở kèm theo giấy tờ về nhà ở theo đúng thỏa thuận của Hợp đồng này;</w:t>
      </w:r>
    </w:p>
    <w:p w:rsidR="00700C4D"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c) Nộp đầy đủ các khoản thuế, phí, lệ phí liên quan đến mua bán nhà ởcho Nhà nước theo quy định của pháp luật;</w:t>
      </w:r>
      <w:r w:rsidR="00754F94">
        <w:rPr>
          <w:rFonts w:cs="Times New Roman"/>
          <w:color w:val="auto"/>
          <w:sz w:val="26"/>
          <w:szCs w:val="26"/>
          <w:lang w:val="it-IT"/>
        </w:rPr>
        <w:t xml:space="preserve"> </w:t>
      </w:r>
      <w:r w:rsidRPr="003502DE">
        <w:rPr>
          <w:rFonts w:cs="Times New Roman"/>
          <w:color w:val="auto"/>
          <w:sz w:val="26"/>
          <w:szCs w:val="26"/>
          <w:lang w:val="it-IT"/>
        </w:rPr>
        <w:t>mọi chậm trễ trong việc thanh toán các khoản thuế, phí, lệ phí thuộc trách nhiệm của Bên Mua ảnh hưởng tới việc xác lập quyền sở hữu đối với Căn hộ thì Bên Mua chịu trách nhiệm;</w:t>
      </w:r>
    </w:p>
    <w:p w:rsidR="001E4D8F"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d) Thanh toán các khoản chi phí phí dịch vụ: điện, nước, truyền hình cáp, thông tin liên lạc….cho đơn vị cung cấp dịch vụ phục vụ các nhu cầu của Bên Mua;</w:t>
      </w:r>
    </w:p>
    <w:p w:rsidR="001E4D8F"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 xml:space="preserve">đ)Thanh toán phí dịch vụ (trông giữ tài sản) và các phí dịch vụ khác theo thỏa thuận với bên cung cấp dịch vụ theo nhu cầu sử dụng của Bên Mua trong quá trình sử </w:t>
      </w:r>
      <w:r w:rsidRPr="003502DE">
        <w:rPr>
          <w:rFonts w:cs="Times New Roman"/>
          <w:color w:val="auto"/>
          <w:sz w:val="26"/>
          <w:szCs w:val="26"/>
          <w:lang w:val="it-IT"/>
        </w:rPr>
        <w:lastRenderedPageBreak/>
        <w:t>dụng Căn hộ từ thời điểm bàn giao Căn hộ;</w:t>
      </w:r>
    </w:p>
    <w:p w:rsidR="001E4D8F"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e)Không được tự ý sửa chữa Căn hộ. Mọi công việc liên quan đến việc hoàn thiện trước khi bàn giao Căn hộ do Bên Bán thực hiện. Sau khi bàn giao Căn hộ, mọi yêu cầu sửa chữa của Bên Mua gây ảnh hưởng tới thiết kế chung, kết cấu của công trình phải được Bên Bán hoặc đơn vị quản lý nhà chấp thuận bằng văn bản; đối với việc sửa chữa nhỏ chỉ cần thông báo cho Bên Bán hoặc đơn vị quản lý;</w:t>
      </w:r>
    </w:p>
    <w:p w:rsidR="00933E11"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g) Thực hiện đúng quy định tại bản nội quy quản lý sử dụng Nhà chung cư kèm theo Hợp đồng này;</w:t>
      </w:r>
    </w:p>
    <w:p w:rsidR="00916DA9"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h) Không được tự ý chuyển đổi mục đích sử dụng Căn hộtheo quy định của pháp luật về nhà ở;</w:t>
      </w:r>
    </w:p>
    <w:p w:rsidR="00C80040" w:rsidRPr="00B732DB" w:rsidRDefault="003502DE" w:rsidP="000D2CDC">
      <w:pPr>
        <w:spacing w:line="324" w:lineRule="auto"/>
        <w:jc w:val="both"/>
        <w:rPr>
          <w:rFonts w:cs="Times New Roman"/>
          <w:color w:val="auto"/>
          <w:sz w:val="26"/>
          <w:szCs w:val="26"/>
          <w:lang w:val="it-IT"/>
        </w:rPr>
      </w:pPr>
      <w:r w:rsidRPr="003502DE">
        <w:rPr>
          <w:rFonts w:cs="Times New Roman"/>
          <w:color w:val="auto"/>
          <w:sz w:val="26"/>
          <w:szCs w:val="26"/>
          <w:lang w:val="it-IT"/>
        </w:rPr>
        <w:tab/>
        <w:t>i) Các nghĩa vụ khác ghi trong hợp đồng, nội quy và theo quy định của Pháp luật.</w:t>
      </w:r>
    </w:p>
    <w:p w:rsidR="00CD298A" w:rsidRPr="00B732DB" w:rsidRDefault="003502DE" w:rsidP="000D2CDC">
      <w:pPr>
        <w:spacing w:after="120" w:line="324" w:lineRule="auto"/>
        <w:ind w:firstLine="706"/>
        <w:jc w:val="both"/>
        <w:rPr>
          <w:rFonts w:cs="Times New Roman"/>
          <w:b/>
          <w:color w:val="auto"/>
          <w:sz w:val="26"/>
          <w:szCs w:val="26"/>
          <w:lang w:val="it-IT"/>
        </w:rPr>
      </w:pPr>
      <w:r w:rsidRPr="003502DE">
        <w:rPr>
          <w:rFonts w:cs="Times New Roman"/>
          <w:b/>
          <w:color w:val="auto"/>
          <w:sz w:val="26"/>
          <w:szCs w:val="26"/>
          <w:lang w:val="it-IT"/>
        </w:rPr>
        <w:t xml:space="preserve">Điều </w:t>
      </w:r>
      <w:r w:rsidR="008862A2" w:rsidRPr="00C2525A">
        <w:rPr>
          <w:rFonts w:cs="Times New Roman"/>
          <w:b/>
          <w:color w:val="auto"/>
          <w:sz w:val="26"/>
          <w:szCs w:val="26"/>
          <w:lang w:val="it-IT"/>
        </w:rPr>
        <w:t>8</w:t>
      </w:r>
      <w:r w:rsidRPr="003502DE">
        <w:rPr>
          <w:rFonts w:cs="Times New Roman"/>
          <w:b/>
          <w:color w:val="auto"/>
          <w:sz w:val="26"/>
          <w:szCs w:val="26"/>
          <w:lang w:val="it-IT"/>
        </w:rPr>
        <w:t>. Trách nhiệm của các Bên do vi phạm hợp đồng</w:t>
      </w:r>
    </w:p>
    <w:p w:rsidR="00CD298A" w:rsidRPr="00B732DB" w:rsidRDefault="003502DE" w:rsidP="000D2CDC">
      <w:pPr>
        <w:pStyle w:val="ListParagraph"/>
        <w:widowControl/>
        <w:numPr>
          <w:ilvl w:val="0"/>
          <w:numId w:val="27"/>
        </w:numPr>
        <w:tabs>
          <w:tab w:val="left" w:pos="990"/>
        </w:tabs>
        <w:spacing w:line="324" w:lineRule="auto"/>
        <w:ind w:left="1134" w:hanging="425"/>
        <w:jc w:val="both"/>
        <w:rPr>
          <w:rFonts w:cs="Times New Roman"/>
          <w:color w:val="auto"/>
          <w:sz w:val="26"/>
          <w:szCs w:val="26"/>
          <w:lang w:val="it-IT"/>
        </w:rPr>
      </w:pPr>
      <w:r w:rsidRPr="003502DE">
        <w:rPr>
          <w:rFonts w:cs="Times New Roman"/>
          <w:color w:val="auto"/>
          <w:sz w:val="26"/>
          <w:szCs w:val="26"/>
          <w:lang w:val="it-IT"/>
        </w:rPr>
        <w:t>Các Bên thống nhất hình thức xử lý khi Bên Bán vi phạm như sau:</w:t>
      </w:r>
    </w:p>
    <w:p w:rsidR="00CD298A" w:rsidRPr="00B732DB" w:rsidRDefault="003502DE" w:rsidP="000D2CDC">
      <w:pPr>
        <w:widowControl/>
        <w:spacing w:line="324" w:lineRule="auto"/>
        <w:ind w:firstLine="709"/>
        <w:jc w:val="both"/>
        <w:rPr>
          <w:rFonts w:cs="Times New Roman"/>
          <w:color w:val="auto"/>
          <w:sz w:val="26"/>
          <w:szCs w:val="26"/>
          <w:lang w:val="it-IT"/>
        </w:rPr>
      </w:pPr>
      <w:r w:rsidRPr="003502DE">
        <w:rPr>
          <w:rFonts w:cs="Times New Roman"/>
          <w:color w:val="auto"/>
          <w:sz w:val="26"/>
          <w:szCs w:val="26"/>
          <w:lang w:val="it-IT"/>
        </w:rPr>
        <w:t>a) Bên Bán sẽ bị phạt tính theo lãi suất chậm bàn giao đối với số tiền Bên Mua đã thanh toán cho Bên Bán đối với thời gian chậm bàn giao Căn hộ tính từ ngày thứ 46 kể từ Ngày Dự kiến bàn giao theo quy định tại Khoản 1 Điều 4 của Hợp đồng này. Thời hạn tính tiền lãi do vi phạm này sẽ được chấm dứt vào Ngày Bàn giao thực tế Căn hộ.</w:t>
      </w:r>
    </w:p>
    <w:p w:rsidR="002E0879" w:rsidRPr="00B732DB" w:rsidRDefault="003502DE" w:rsidP="000D2CDC">
      <w:pPr>
        <w:widowControl/>
        <w:tabs>
          <w:tab w:val="left" w:pos="1276"/>
        </w:tabs>
        <w:spacing w:line="324" w:lineRule="auto"/>
        <w:ind w:firstLine="720"/>
        <w:jc w:val="both"/>
        <w:rPr>
          <w:rFonts w:cs="Times New Roman"/>
          <w:color w:val="auto"/>
          <w:sz w:val="26"/>
          <w:szCs w:val="26"/>
          <w:lang w:val="it-IT"/>
        </w:rPr>
      </w:pPr>
      <w:r w:rsidRPr="003502DE">
        <w:rPr>
          <w:rFonts w:cs="Times New Roman"/>
          <w:color w:val="auto"/>
          <w:sz w:val="26"/>
          <w:szCs w:val="26"/>
          <w:lang w:val="it-IT"/>
        </w:rPr>
        <w:t>b) Nếu Bên Bán chậm bàn giao Căn hộ quá 6 tháng, kể từ ngày phải Dự kiến bàn giao Căn hộ theo thỏa thuận tại Khoản 1 Điều 4 của Hợp đồng này thì Bên Mua có quyền tiếp tục thực hiện Hợp đồng này với thỏa thuận bổ sung về thời điểm bàn giao Căn hộ mới hoặc đơn phương chấm dứt Hợp đồng này. Trong trường hợp Bên Mua đơn phương chấm dứt Hợp đồng theo Điều này, Bên Bán phải hoàn trả lại toàn bộ số tiền mà Bên Mua đã thanh toán cộng với (i) tiền lãi chậm bàn giao theo quy định tại điểm a tính đến ngày chấm dứt hợp đồng (nếu có);(ii) khoản tiền phạt là ….%</w:t>
      </w:r>
      <w:r w:rsidR="001E486D" w:rsidRPr="00C2525A">
        <w:rPr>
          <w:rStyle w:val="FootnoteReference"/>
          <w:rFonts w:cs="Times New Roman"/>
          <w:color w:val="auto"/>
          <w:sz w:val="26"/>
          <w:szCs w:val="26"/>
        </w:rPr>
        <w:footnoteReference w:id="17"/>
      </w:r>
      <w:r w:rsidRPr="003502DE">
        <w:rPr>
          <w:rFonts w:cs="Times New Roman"/>
          <w:color w:val="auto"/>
          <w:sz w:val="26"/>
          <w:szCs w:val="26"/>
          <w:lang w:val="it-IT"/>
        </w:rPr>
        <w:t>giá bán Căn hộ; (iii) cùng các thiệt hại phát sinh thực tế (nếu có) cho Bên Mua trong vòng 30 (ba mươi) ngày kể từ ngày Bên Mua thông báo cho Bên Bán về việc đơn phương chấm dứt Hợp đồng.</w:t>
      </w:r>
    </w:p>
    <w:p w:rsidR="00CD298A" w:rsidRPr="00B732DB" w:rsidRDefault="003502DE" w:rsidP="000D2CDC">
      <w:pPr>
        <w:pStyle w:val="ListParagraph"/>
        <w:widowControl/>
        <w:numPr>
          <w:ilvl w:val="0"/>
          <w:numId w:val="29"/>
        </w:numPr>
        <w:tabs>
          <w:tab w:val="left" w:pos="0"/>
          <w:tab w:val="left" w:pos="1080"/>
          <w:tab w:val="left" w:pos="1170"/>
        </w:tabs>
        <w:spacing w:line="324" w:lineRule="auto"/>
        <w:ind w:left="0" w:firstLine="710"/>
        <w:jc w:val="both"/>
        <w:rPr>
          <w:rFonts w:cs="Times New Roman"/>
          <w:color w:val="auto"/>
          <w:sz w:val="26"/>
          <w:szCs w:val="26"/>
          <w:lang w:val="it-IT"/>
        </w:rPr>
      </w:pPr>
      <w:r w:rsidRPr="003502DE">
        <w:rPr>
          <w:rFonts w:cs="Times New Roman"/>
          <w:color w:val="auto"/>
          <w:sz w:val="26"/>
          <w:szCs w:val="26"/>
          <w:lang w:val="it-IT"/>
        </w:rPr>
        <w:t>Trường hợp Bên Bán đơn phương chấm dứt Hợp đồng trái với các quy định tại Hợp đồng này, Bên Bán, trong vòng 10 ngày kể từ ngày gửi thông báo chấm dứt Hợp Đồng, sẽ phải hoàn lại cho Bên Mua toàn bộ số tiền Bên Mua đã thanh toán và:</w:t>
      </w:r>
    </w:p>
    <w:p w:rsidR="003E7C22" w:rsidRPr="00B13D65" w:rsidRDefault="003502DE" w:rsidP="000D2CDC">
      <w:pPr>
        <w:widowControl/>
        <w:tabs>
          <w:tab w:val="left" w:pos="993"/>
        </w:tabs>
        <w:spacing w:line="324" w:lineRule="auto"/>
        <w:ind w:firstLine="710"/>
        <w:jc w:val="both"/>
        <w:rPr>
          <w:rFonts w:cs="Times New Roman"/>
          <w:color w:val="auto"/>
          <w:sz w:val="26"/>
          <w:szCs w:val="26"/>
          <w:lang w:val="it-IT"/>
        </w:rPr>
      </w:pPr>
      <w:r w:rsidRPr="003502DE">
        <w:rPr>
          <w:rFonts w:cs="Times New Roman"/>
          <w:color w:val="auto"/>
          <w:sz w:val="26"/>
          <w:szCs w:val="26"/>
          <w:lang w:val="it-IT"/>
        </w:rPr>
        <w:t>c1.  Bị phạt và bồi thường thiệt hại cho Bên Mua bằng ……%</w:t>
      </w:r>
      <w:r w:rsidR="001E486D" w:rsidRPr="00C2525A">
        <w:rPr>
          <w:rStyle w:val="FootnoteReference"/>
          <w:rFonts w:cs="Times New Roman"/>
          <w:color w:val="auto"/>
          <w:sz w:val="26"/>
          <w:szCs w:val="26"/>
        </w:rPr>
        <w:footnoteReference w:id="18"/>
      </w:r>
      <w:r w:rsidRPr="003502DE">
        <w:rPr>
          <w:rFonts w:cs="Times New Roman"/>
          <w:color w:val="auto"/>
          <w:sz w:val="26"/>
          <w:szCs w:val="26"/>
          <w:lang w:val="it-IT"/>
        </w:rPr>
        <w:t>giá bán Căn hộ;</w:t>
      </w:r>
    </w:p>
    <w:p w:rsidR="00CD298A" w:rsidRPr="00B13D65" w:rsidRDefault="003502DE" w:rsidP="000D2CDC">
      <w:pPr>
        <w:widowControl/>
        <w:tabs>
          <w:tab w:val="left" w:pos="993"/>
        </w:tabs>
        <w:spacing w:line="324" w:lineRule="auto"/>
        <w:ind w:firstLine="710"/>
        <w:jc w:val="both"/>
        <w:rPr>
          <w:rFonts w:cs="Times New Roman"/>
          <w:color w:val="auto"/>
          <w:sz w:val="26"/>
          <w:szCs w:val="26"/>
          <w:lang w:val="it-IT"/>
        </w:rPr>
      </w:pPr>
      <w:r w:rsidRPr="003502DE">
        <w:rPr>
          <w:rFonts w:cs="Times New Roman"/>
          <w:color w:val="auto"/>
          <w:sz w:val="26"/>
          <w:szCs w:val="26"/>
          <w:lang w:val="it-IT"/>
        </w:rPr>
        <w:lastRenderedPageBreak/>
        <w:t>c 2. Bị phạt lãi suất quá hạn được tính trên mỗi ngày trễ hạn trong trường hợp chậm hoàn trả khoản tiền cho Bên Mua nêu trên kể từ ngày Bên Bán thông báo cho Bên Mua việc chấm dứt Hợp đồng.Nếu trong thời hạn 10 (mười) ngày kể từ ngày Bên Bán gửi thông báo chấm dứt Hợp đồng, Bên Mua không cung cấp thông tin tài khoản để Bên Bán chuyển khoản thanh toán hoặc Bên Mua không đến địa chỉ liên hệ của Bên Bán như nêu tại Hợp đồng này để làm thủ tục nhận lại tiền,Bên Bánsẽ không bị tính lãi cho thời gian Bên Mua không cung cấp thông tin tài khoản hoặc đến làm thủ tục nhận tiền.</w:t>
      </w:r>
    </w:p>
    <w:p w:rsidR="00CD298A" w:rsidRPr="00B13D65" w:rsidRDefault="003502DE" w:rsidP="000D2CDC">
      <w:pPr>
        <w:widowControl/>
        <w:tabs>
          <w:tab w:val="left" w:pos="709"/>
          <w:tab w:val="left" w:pos="900"/>
          <w:tab w:val="left" w:pos="1080"/>
        </w:tabs>
        <w:spacing w:line="324" w:lineRule="auto"/>
        <w:ind w:firstLine="710"/>
        <w:jc w:val="both"/>
        <w:rPr>
          <w:rFonts w:cs="Times New Roman"/>
          <w:color w:val="auto"/>
          <w:spacing w:val="-4"/>
          <w:sz w:val="26"/>
          <w:szCs w:val="26"/>
          <w:lang w:val="it-IT"/>
        </w:rPr>
      </w:pPr>
      <w:r w:rsidRPr="003502DE">
        <w:rPr>
          <w:rFonts w:cs="Times New Roman"/>
          <w:color w:val="auto"/>
          <w:spacing w:val="-4"/>
          <w:sz w:val="26"/>
          <w:szCs w:val="26"/>
          <w:lang w:val="it-IT"/>
        </w:rPr>
        <w:t>2. Các Bên thống nhất rằng khi Bên Mua vi phạm nghĩa vụ thanh toán của Bên Mua theo quy định của Hợp đồng này, thì Bên Bán sẽ áp dụng các hình thức xử lý như sau:</w:t>
      </w:r>
    </w:p>
    <w:p w:rsidR="00CD298A" w:rsidRPr="00C2525A" w:rsidRDefault="000B1CA0" w:rsidP="000D2CDC">
      <w:pPr>
        <w:widowControl/>
        <w:tabs>
          <w:tab w:val="left" w:pos="1080"/>
        </w:tabs>
        <w:spacing w:line="324" w:lineRule="auto"/>
        <w:ind w:firstLine="710"/>
        <w:jc w:val="both"/>
        <w:rPr>
          <w:rFonts w:cs="Times New Roman"/>
          <w:color w:val="auto"/>
          <w:sz w:val="26"/>
          <w:szCs w:val="26"/>
        </w:rPr>
      </w:pPr>
      <w:r w:rsidRPr="00C2525A">
        <w:rPr>
          <w:rFonts w:cs="Times New Roman"/>
          <w:color w:val="auto"/>
          <w:sz w:val="26"/>
          <w:szCs w:val="26"/>
        </w:rPr>
        <w:t xml:space="preserve">a) </w:t>
      </w:r>
      <w:r w:rsidR="00CD298A" w:rsidRPr="00C2525A">
        <w:rPr>
          <w:rFonts w:cs="Times New Roman"/>
          <w:color w:val="auto"/>
          <w:sz w:val="26"/>
          <w:szCs w:val="26"/>
        </w:rPr>
        <w:t>Thanh toán trễ hạn:</w:t>
      </w:r>
    </w:p>
    <w:p w:rsidR="00CD298A" w:rsidRPr="00C2525A" w:rsidRDefault="000B1CA0" w:rsidP="000D2CDC">
      <w:pPr>
        <w:widowControl/>
        <w:spacing w:line="324" w:lineRule="auto"/>
        <w:ind w:firstLine="710"/>
        <w:jc w:val="both"/>
        <w:rPr>
          <w:rFonts w:cs="Times New Roman"/>
          <w:color w:val="auto"/>
          <w:sz w:val="26"/>
          <w:szCs w:val="26"/>
        </w:rPr>
      </w:pPr>
      <w:r w:rsidRPr="00C2525A">
        <w:rPr>
          <w:rFonts w:cs="Times New Roman"/>
          <w:color w:val="auto"/>
          <w:sz w:val="26"/>
          <w:szCs w:val="26"/>
        </w:rPr>
        <w:t xml:space="preserve">* </w:t>
      </w:r>
      <w:r w:rsidR="00CD298A" w:rsidRPr="00C2525A">
        <w:rPr>
          <w:rFonts w:cs="Times New Roman"/>
          <w:color w:val="auto"/>
          <w:sz w:val="26"/>
          <w:szCs w:val="26"/>
        </w:rPr>
        <w:t>Bên Mua được thanh toán trễ hạn trong vòng 10 (mười) ngày kể từ ngày đến hạn thanh toán.Từ ngày thứ 11 (mười một) kể từ ngày đến hạn thanh toán, khi Bên Mua nộp tiền thì phải trả thêm tiền phạt được tính theo lãi suất quá hạn do thanh toán trễ cho mỗi ngày trên số tiền chậm thanh toán tính từ ngày đến hạn thanh toán. Trong quá trình thực hiện Hợp đồng này, nếu tổng số ngày Bên Mua chậm trễ thanh toán của tất cả các đợt phải thanh toán theo quy định tại Khoản 5 Điều 3 của Hợp đồng này vượ</w:t>
      </w:r>
      <w:r w:rsidR="003E7C22" w:rsidRPr="00C2525A">
        <w:rPr>
          <w:rFonts w:cs="Times New Roman"/>
          <w:color w:val="auto"/>
          <w:sz w:val="26"/>
          <w:szCs w:val="26"/>
        </w:rPr>
        <w:t xml:space="preserve">t quá 60 ngày </w:t>
      </w:r>
      <w:r w:rsidR="00CD298A" w:rsidRPr="00C2525A">
        <w:rPr>
          <w:rFonts w:cs="Times New Roman"/>
          <w:color w:val="auto"/>
          <w:sz w:val="26"/>
          <w:szCs w:val="26"/>
        </w:rPr>
        <w:t>thì xem như Bên Mua đã vi phạm nghĩa vụ thanh toán của Hợp đồng.</w:t>
      </w:r>
    </w:p>
    <w:p w:rsidR="00CD298A" w:rsidRPr="00C2525A" w:rsidRDefault="00CD298A" w:rsidP="000D2CDC">
      <w:pPr>
        <w:widowControl/>
        <w:tabs>
          <w:tab w:val="left" w:pos="1080"/>
          <w:tab w:val="left" w:pos="1276"/>
        </w:tabs>
        <w:spacing w:line="324" w:lineRule="auto"/>
        <w:ind w:firstLine="710"/>
        <w:jc w:val="both"/>
        <w:rPr>
          <w:rFonts w:cs="Times New Roman"/>
          <w:color w:val="auto"/>
          <w:sz w:val="26"/>
          <w:szCs w:val="26"/>
        </w:rPr>
      </w:pPr>
      <w:r w:rsidRPr="00C2525A">
        <w:rPr>
          <w:rFonts w:cs="Times New Roman"/>
          <w:color w:val="auto"/>
          <w:sz w:val="26"/>
          <w:szCs w:val="26"/>
        </w:rPr>
        <w:t xml:space="preserve">Khi Bên Mua </w:t>
      </w:r>
      <w:proofErr w:type="gramStart"/>
      <w:r w:rsidRPr="00C2525A">
        <w:rPr>
          <w:rFonts w:cs="Times New Roman"/>
          <w:color w:val="auto"/>
          <w:sz w:val="26"/>
          <w:szCs w:val="26"/>
        </w:rPr>
        <w:t>vi</w:t>
      </w:r>
      <w:proofErr w:type="gramEnd"/>
      <w:r w:rsidRPr="00C2525A">
        <w:rPr>
          <w:rFonts w:cs="Times New Roman"/>
          <w:color w:val="auto"/>
          <w:sz w:val="26"/>
          <w:szCs w:val="26"/>
        </w:rPr>
        <w:t xml:space="preserve"> phạm nghĩa vụ thanh toán thì Bên Bán có quyền áp dụng các hình thức xử lý theo quy định tại điểm b Khoản 2 Điều này.</w:t>
      </w:r>
    </w:p>
    <w:p w:rsidR="00CD298A" w:rsidRPr="00C2525A" w:rsidRDefault="000B1CA0" w:rsidP="000D2CDC">
      <w:pPr>
        <w:widowControl/>
        <w:tabs>
          <w:tab w:val="left" w:pos="1134"/>
        </w:tabs>
        <w:spacing w:line="324" w:lineRule="auto"/>
        <w:ind w:firstLine="710"/>
        <w:jc w:val="both"/>
        <w:rPr>
          <w:rFonts w:cs="Times New Roman"/>
          <w:color w:val="auto"/>
          <w:sz w:val="26"/>
          <w:szCs w:val="26"/>
        </w:rPr>
      </w:pPr>
      <w:r w:rsidRPr="00C2525A">
        <w:rPr>
          <w:rFonts w:cs="Times New Roman"/>
          <w:color w:val="auto"/>
          <w:sz w:val="26"/>
          <w:szCs w:val="26"/>
        </w:rPr>
        <w:t xml:space="preserve">b) </w:t>
      </w:r>
      <w:r w:rsidR="006274F5" w:rsidRPr="00C2525A">
        <w:rPr>
          <w:rFonts w:cs="Times New Roman"/>
          <w:color w:val="auto"/>
          <w:sz w:val="26"/>
          <w:szCs w:val="26"/>
        </w:rPr>
        <w:t xml:space="preserve">Bên </w:t>
      </w:r>
      <w:r w:rsidR="00D26909" w:rsidRPr="00C2525A">
        <w:rPr>
          <w:rFonts w:cs="Times New Roman"/>
          <w:color w:val="auto"/>
          <w:sz w:val="26"/>
          <w:szCs w:val="26"/>
        </w:rPr>
        <w:t>Bán</w:t>
      </w:r>
      <w:r w:rsidR="00894079" w:rsidRPr="00C2525A">
        <w:rPr>
          <w:rFonts w:cs="Times New Roman"/>
          <w:color w:val="auto"/>
          <w:sz w:val="26"/>
          <w:szCs w:val="26"/>
        </w:rPr>
        <w:t>thông báo về thời điểm chấm dứt và có quyền đơn phương chấm dứt Hợp đồng khi Bên Mua</w:t>
      </w:r>
      <w:r w:rsidR="00CD298A" w:rsidRPr="00C2525A">
        <w:rPr>
          <w:rFonts w:cs="Times New Roman"/>
          <w:color w:val="auto"/>
          <w:sz w:val="26"/>
          <w:szCs w:val="26"/>
        </w:rPr>
        <w:t xml:space="preserve"> vi phạm </w:t>
      </w:r>
      <w:r w:rsidR="00894079" w:rsidRPr="00C2525A">
        <w:rPr>
          <w:rFonts w:cs="Times New Roman"/>
          <w:color w:val="auto"/>
          <w:sz w:val="26"/>
          <w:szCs w:val="26"/>
        </w:rPr>
        <w:t xml:space="preserve">nghĩa vụ thanh toán </w:t>
      </w:r>
      <w:r w:rsidR="00D26909" w:rsidRPr="00C2525A">
        <w:rPr>
          <w:rFonts w:cs="Times New Roman"/>
          <w:color w:val="auto"/>
          <w:sz w:val="26"/>
          <w:szCs w:val="26"/>
        </w:rPr>
        <w:t>theo quy định</w:t>
      </w:r>
      <w:r w:rsidR="00CD298A" w:rsidRPr="00C2525A">
        <w:rPr>
          <w:rFonts w:cs="Times New Roman"/>
          <w:color w:val="auto"/>
          <w:sz w:val="26"/>
          <w:szCs w:val="26"/>
        </w:rPr>
        <w:t>tại điểm a Khoản 2 Điề</w:t>
      </w:r>
      <w:r w:rsidR="00894079" w:rsidRPr="00C2525A">
        <w:rPr>
          <w:rFonts w:cs="Times New Roman"/>
          <w:color w:val="auto"/>
          <w:sz w:val="26"/>
          <w:szCs w:val="26"/>
        </w:rPr>
        <w:t xml:space="preserve">u này. </w:t>
      </w:r>
      <w:proofErr w:type="gramStart"/>
      <w:r w:rsidR="00894079" w:rsidRPr="00C2525A">
        <w:rPr>
          <w:rFonts w:cs="Times New Roman"/>
          <w:color w:val="auto"/>
          <w:sz w:val="26"/>
          <w:szCs w:val="26"/>
        </w:rPr>
        <w:t xml:space="preserve">Bên Bán </w:t>
      </w:r>
      <w:r w:rsidR="00CD298A" w:rsidRPr="00C2525A">
        <w:rPr>
          <w:rFonts w:cs="Times New Roman"/>
          <w:color w:val="auto"/>
          <w:sz w:val="26"/>
          <w:szCs w:val="26"/>
        </w:rPr>
        <w:t>sẽ gửi thông báo chấm dứt Hợp đồng cho</w:t>
      </w:r>
      <w:r w:rsidR="00894079" w:rsidRPr="00C2525A">
        <w:rPr>
          <w:rFonts w:cs="Times New Roman"/>
          <w:color w:val="auto"/>
          <w:sz w:val="26"/>
          <w:szCs w:val="26"/>
        </w:rPr>
        <w:t xml:space="preserve"> Bên Mua</w:t>
      </w:r>
      <w:r w:rsidR="00CD298A" w:rsidRPr="00C2525A">
        <w:rPr>
          <w:rFonts w:cs="Times New Roman"/>
          <w:color w:val="auto"/>
          <w:sz w:val="26"/>
          <w:szCs w:val="26"/>
        </w:rPr>
        <w:t>.</w:t>
      </w:r>
      <w:proofErr w:type="gramEnd"/>
      <w:r w:rsidR="00CD298A" w:rsidRPr="00C2525A">
        <w:rPr>
          <w:rFonts w:cs="Times New Roman"/>
          <w:color w:val="auto"/>
          <w:sz w:val="26"/>
          <w:szCs w:val="26"/>
        </w:rPr>
        <w:t xml:space="preserve"> Khi đó, ngoài việc thực hiện các biện pháp được quy định tại điểm a Khoản 2 Điều này, Bên Bán còn có quyền</w:t>
      </w:r>
      <w:r w:rsidR="00D7747F" w:rsidRPr="00C2525A">
        <w:rPr>
          <w:rFonts w:cs="Times New Roman"/>
          <w:color w:val="auto"/>
          <w:sz w:val="26"/>
          <w:szCs w:val="26"/>
        </w:rPr>
        <w:t xml:space="preserve"> và nghĩa vụ</w:t>
      </w:r>
      <w:r w:rsidR="00CD298A" w:rsidRPr="00C2525A">
        <w:rPr>
          <w:rFonts w:cs="Times New Roman"/>
          <w:color w:val="auto"/>
          <w:sz w:val="26"/>
          <w:szCs w:val="26"/>
        </w:rPr>
        <w:t>:</w:t>
      </w:r>
    </w:p>
    <w:p w:rsidR="00CD298A" w:rsidRPr="00C2525A" w:rsidRDefault="00CD298A" w:rsidP="000D2CDC">
      <w:pPr>
        <w:widowControl/>
        <w:tabs>
          <w:tab w:val="left" w:pos="1134"/>
        </w:tabs>
        <w:spacing w:line="324" w:lineRule="auto"/>
        <w:ind w:firstLine="710"/>
        <w:jc w:val="both"/>
        <w:rPr>
          <w:rFonts w:cs="Times New Roman"/>
          <w:color w:val="auto"/>
          <w:sz w:val="26"/>
          <w:szCs w:val="26"/>
        </w:rPr>
      </w:pPr>
      <w:proofErr w:type="gramStart"/>
      <w:r w:rsidRPr="00C2525A">
        <w:rPr>
          <w:rFonts w:cs="Times New Roman"/>
          <w:color w:val="auto"/>
          <w:sz w:val="26"/>
          <w:szCs w:val="26"/>
        </w:rPr>
        <w:t>b</w:t>
      </w:r>
      <w:proofErr w:type="gramEnd"/>
      <w:r w:rsidRPr="00C2525A">
        <w:rPr>
          <w:rFonts w:cs="Times New Roman"/>
          <w:color w:val="auto"/>
          <w:sz w:val="26"/>
          <w:szCs w:val="26"/>
        </w:rPr>
        <w:t xml:space="preserve"> 1. Quyết định hợp tác đầu tư hoặc bán </w:t>
      </w:r>
      <w:r w:rsidR="00943AD6" w:rsidRPr="00C2525A">
        <w:rPr>
          <w:rFonts w:cs="Times New Roman"/>
          <w:color w:val="auto"/>
          <w:sz w:val="26"/>
          <w:szCs w:val="26"/>
        </w:rPr>
        <w:t>Căn hộ</w:t>
      </w:r>
      <w:r w:rsidRPr="00C2525A">
        <w:rPr>
          <w:rFonts w:cs="Times New Roman"/>
          <w:color w:val="auto"/>
          <w:sz w:val="26"/>
          <w:szCs w:val="26"/>
        </w:rPr>
        <w:t xml:space="preserve"> cho khách hàng khác mà không cần có sự đồng ý của Bên Mua;</w:t>
      </w:r>
    </w:p>
    <w:p w:rsidR="00CD298A" w:rsidRPr="00C2525A" w:rsidRDefault="00CD298A" w:rsidP="000D2CDC">
      <w:pPr>
        <w:widowControl/>
        <w:tabs>
          <w:tab w:val="left" w:pos="1134"/>
        </w:tabs>
        <w:spacing w:line="324" w:lineRule="auto"/>
        <w:ind w:firstLine="710"/>
        <w:jc w:val="both"/>
        <w:rPr>
          <w:rFonts w:cs="Times New Roman"/>
          <w:color w:val="auto"/>
          <w:sz w:val="26"/>
          <w:szCs w:val="26"/>
        </w:rPr>
      </w:pPr>
      <w:proofErr w:type="gramStart"/>
      <w:r w:rsidRPr="00C2525A">
        <w:rPr>
          <w:rFonts w:cs="Times New Roman"/>
          <w:color w:val="auto"/>
          <w:sz w:val="26"/>
          <w:szCs w:val="26"/>
        </w:rPr>
        <w:t>b</w:t>
      </w:r>
      <w:proofErr w:type="gramEnd"/>
      <w:r w:rsidRPr="00C2525A">
        <w:rPr>
          <w:rFonts w:cs="Times New Roman"/>
          <w:color w:val="auto"/>
          <w:sz w:val="26"/>
          <w:szCs w:val="26"/>
        </w:rPr>
        <w:t xml:space="preserve"> 2. Phạt Bên Mua một số tiền là </w:t>
      </w:r>
      <w:r w:rsidR="00F728DC" w:rsidRPr="00C2525A">
        <w:rPr>
          <w:rFonts w:cs="Times New Roman"/>
          <w:color w:val="auto"/>
          <w:sz w:val="26"/>
          <w:szCs w:val="26"/>
        </w:rPr>
        <w:t>…</w:t>
      </w:r>
      <w:r w:rsidR="001E486D" w:rsidRPr="00C2525A">
        <w:rPr>
          <w:rFonts w:cs="Times New Roman"/>
          <w:color w:val="auto"/>
          <w:sz w:val="26"/>
          <w:szCs w:val="26"/>
        </w:rPr>
        <w:t>%</w:t>
      </w:r>
      <w:r w:rsidR="00F728DC" w:rsidRPr="00C2525A">
        <w:rPr>
          <w:rStyle w:val="FootnoteReference"/>
          <w:rFonts w:cs="Times New Roman"/>
          <w:color w:val="auto"/>
          <w:sz w:val="26"/>
          <w:szCs w:val="26"/>
        </w:rPr>
        <w:footnoteReference w:id="19"/>
      </w:r>
      <w:r w:rsidRPr="00C2525A">
        <w:rPr>
          <w:rFonts w:cs="Times New Roman"/>
          <w:color w:val="auto"/>
          <w:sz w:val="26"/>
          <w:szCs w:val="26"/>
        </w:rPr>
        <w:t xml:space="preserve"> giá bán </w:t>
      </w:r>
      <w:r w:rsidR="00943AD6" w:rsidRPr="00C2525A">
        <w:rPr>
          <w:rFonts w:cs="Times New Roman"/>
          <w:color w:val="auto"/>
          <w:sz w:val="26"/>
          <w:szCs w:val="26"/>
        </w:rPr>
        <w:t>Căn hộ</w:t>
      </w:r>
    </w:p>
    <w:p w:rsidR="00CD298A" w:rsidRPr="00C2525A" w:rsidRDefault="00CD298A" w:rsidP="000D2CDC">
      <w:pPr>
        <w:widowControl/>
        <w:tabs>
          <w:tab w:val="left" w:pos="1134"/>
        </w:tabs>
        <w:spacing w:line="324" w:lineRule="auto"/>
        <w:ind w:firstLine="710"/>
        <w:jc w:val="both"/>
        <w:rPr>
          <w:rFonts w:cs="Times New Roman"/>
          <w:color w:val="auto"/>
          <w:sz w:val="26"/>
          <w:szCs w:val="26"/>
        </w:rPr>
      </w:pPr>
      <w:proofErr w:type="gramStart"/>
      <w:r w:rsidRPr="00C2525A">
        <w:rPr>
          <w:rFonts w:cs="Times New Roman"/>
          <w:color w:val="auto"/>
          <w:sz w:val="26"/>
          <w:szCs w:val="26"/>
        </w:rPr>
        <w:t>b</w:t>
      </w:r>
      <w:proofErr w:type="gramEnd"/>
      <w:r w:rsidRPr="00C2525A">
        <w:rPr>
          <w:rFonts w:cs="Times New Roman"/>
          <w:color w:val="auto"/>
          <w:sz w:val="26"/>
          <w:szCs w:val="26"/>
        </w:rPr>
        <w:t xml:space="preserve"> 3. </w:t>
      </w:r>
      <w:r w:rsidR="00AA7975" w:rsidRPr="00C2525A">
        <w:rPr>
          <w:rFonts w:cs="Times New Roman"/>
          <w:color w:val="auto"/>
          <w:sz w:val="26"/>
          <w:szCs w:val="26"/>
        </w:rPr>
        <w:t>Phải</w:t>
      </w:r>
      <w:r w:rsidRPr="00C2525A">
        <w:rPr>
          <w:rFonts w:cs="Times New Roman"/>
          <w:color w:val="auto"/>
          <w:sz w:val="26"/>
          <w:szCs w:val="26"/>
        </w:rPr>
        <w:t xml:space="preserve"> hoàn trả lại số tiền mà Bên Mua đã thanh toán (không tính lãi) sau khi khấu trừ tiền lãi suất quá hạn, khấu trừ tiền phạt, </w:t>
      </w:r>
      <w:r w:rsidR="00AE5776" w:rsidRPr="00C2525A">
        <w:rPr>
          <w:rFonts w:cs="Times New Roman"/>
          <w:color w:val="auto"/>
          <w:sz w:val="26"/>
          <w:szCs w:val="26"/>
        </w:rPr>
        <w:t xml:space="preserve">và </w:t>
      </w:r>
      <w:r w:rsidRPr="00C2525A">
        <w:rPr>
          <w:rFonts w:cs="Times New Roman"/>
          <w:color w:val="auto"/>
          <w:sz w:val="26"/>
          <w:szCs w:val="26"/>
        </w:rPr>
        <w:t xml:space="preserve">khoản bồi thường thiệt hại </w:t>
      </w:r>
      <w:proofErr w:type="gramStart"/>
      <w:r w:rsidR="00AE5776" w:rsidRPr="00C2525A">
        <w:rPr>
          <w:rFonts w:cs="Times New Roman"/>
          <w:color w:val="auto"/>
          <w:sz w:val="26"/>
          <w:szCs w:val="26"/>
        </w:rPr>
        <w:t>theo</w:t>
      </w:r>
      <w:proofErr w:type="gramEnd"/>
      <w:r w:rsidR="00AE5776" w:rsidRPr="00C2525A">
        <w:rPr>
          <w:rFonts w:cs="Times New Roman"/>
          <w:color w:val="auto"/>
          <w:sz w:val="26"/>
          <w:szCs w:val="26"/>
        </w:rPr>
        <w:t xml:space="preserve"> thực tế phát sinh</w:t>
      </w:r>
      <w:r w:rsidRPr="00C2525A">
        <w:rPr>
          <w:rFonts w:cs="Times New Roman"/>
          <w:color w:val="auto"/>
          <w:sz w:val="26"/>
          <w:szCs w:val="26"/>
        </w:rPr>
        <w:t>trong vòng 30 (ba mươi) ngày kể từ ngày các Bên hoàn tất các Biên bản thanh lý Hợp đồng.</w:t>
      </w:r>
    </w:p>
    <w:p w:rsidR="00CD298A" w:rsidRPr="00C2525A" w:rsidRDefault="000B1CA0" w:rsidP="000D2CDC">
      <w:pPr>
        <w:widowControl/>
        <w:tabs>
          <w:tab w:val="left" w:pos="1080"/>
        </w:tabs>
        <w:spacing w:line="324" w:lineRule="auto"/>
        <w:ind w:firstLine="710"/>
        <w:jc w:val="both"/>
        <w:rPr>
          <w:rFonts w:cs="Times New Roman"/>
          <w:color w:val="auto"/>
          <w:sz w:val="26"/>
          <w:szCs w:val="26"/>
        </w:rPr>
      </w:pPr>
      <w:r w:rsidRPr="00C2525A">
        <w:rPr>
          <w:rFonts w:cs="Times New Roman"/>
          <w:color w:val="auto"/>
          <w:sz w:val="26"/>
          <w:szCs w:val="26"/>
        </w:rPr>
        <w:lastRenderedPageBreak/>
        <w:t xml:space="preserve">c) </w:t>
      </w:r>
      <w:r w:rsidR="00CD298A" w:rsidRPr="00C2525A">
        <w:rPr>
          <w:rFonts w:cs="Times New Roman"/>
          <w:color w:val="auto"/>
          <w:sz w:val="26"/>
          <w:szCs w:val="26"/>
        </w:rPr>
        <w:t>Trường hợp Bên Mua đơn phương chấm dứt Hợp đồng trái với các quy định tại Hợp đồng này, Bên Mua phải chịu phạt và bồi thường thiệt hại cho Bên Bán bằ</w:t>
      </w:r>
      <w:r w:rsidR="00817EE5" w:rsidRPr="00C2525A">
        <w:rPr>
          <w:rFonts w:cs="Times New Roman"/>
          <w:color w:val="auto"/>
          <w:sz w:val="26"/>
          <w:szCs w:val="26"/>
        </w:rPr>
        <w:t xml:space="preserve">ng </w:t>
      </w:r>
      <w:r w:rsidR="00A4014C" w:rsidRPr="00C2525A">
        <w:rPr>
          <w:rFonts w:cs="Times New Roman"/>
          <w:color w:val="auto"/>
          <w:sz w:val="26"/>
          <w:szCs w:val="26"/>
        </w:rPr>
        <w:t>….</w:t>
      </w:r>
      <w:r w:rsidR="001E486D" w:rsidRPr="00C2525A">
        <w:rPr>
          <w:rFonts w:cs="Times New Roman"/>
          <w:color w:val="auto"/>
          <w:sz w:val="26"/>
          <w:szCs w:val="26"/>
        </w:rPr>
        <w:t>%</w:t>
      </w:r>
      <w:r w:rsidR="00A4014C" w:rsidRPr="00C2525A">
        <w:rPr>
          <w:rStyle w:val="FootnoteReference"/>
          <w:rFonts w:cs="Times New Roman"/>
          <w:color w:val="auto"/>
          <w:sz w:val="26"/>
          <w:szCs w:val="26"/>
        </w:rPr>
        <w:footnoteReference w:id="20"/>
      </w:r>
      <w:r w:rsidR="00CD298A" w:rsidRPr="00C2525A">
        <w:rPr>
          <w:rFonts w:cs="Times New Roman"/>
          <w:color w:val="auto"/>
          <w:sz w:val="26"/>
          <w:szCs w:val="26"/>
        </w:rPr>
        <w:t xml:space="preserve">giá bán </w:t>
      </w:r>
      <w:r w:rsidR="00943AD6" w:rsidRPr="00C2525A">
        <w:rPr>
          <w:rFonts w:cs="Times New Roman"/>
          <w:color w:val="auto"/>
          <w:sz w:val="26"/>
          <w:szCs w:val="26"/>
        </w:rPr>
        <w:t>Căn hộ</w:t>
      </w:r>
      <w:r w:rsidR="00711706" w:rsidRPr="00C2525A">
        <w:rPr>
          <w:rFonts w:cs="Times New Roman"/>
          <w:color w:val="auto"/>
          <w:sz w:val="26"/>
          <w:szCs w:val="26"/>
        </w:rPr>
        <w:t xml:space="preserve">. Bên Bán có trách nhiệm hoàn trả cho Bên Mua toàn bộ khoản tiền Bên Mua đã thanh toán </w:t>
      </w:r>
      <w:r w:rsidR="00F5540F" w:rsidRPr="00C2525A">
        <w:rPr>
          <w:rFonts w:cs="Times New Roman"/>
          <w:color w:val="auto"/>
          <w:sz w:val="26"/>
          <w:szCs w:val="26"/>
        </w:rPr>
        <w:t>sau khi khấu trừ tiền lãi suất quá hạn</w:t>
      </w:r>
      <w:r w:rsidR="00711706" w:rsidRPr="00C2525A">
        <w:rPr>
          <w:rFonts w:cs="Times New Roman"/>
          <w:color w:val="auto"/>
          <w:sz w:val="26"/>
          <w:szCs w:val="26"/>
        </w:rPr>
        <w:t xml:space="preserve"> mà Bên Mua chưa thanh toán</w:t>
      </w:r>
      <w:r w:rsidR="00F5540F" w:rsidRPr="00C2525A">
        <w:rPr>
          <w:rFonts w:cs="Times New Roman"/>
          <w:color w:val="auto"/>
          <w:sz w:val="26"/>
          <w:szCs w:val="26"/>
        </w:rPr>
        <w:t xml:space="preserve">, khấu trừ tiền phạt, khoản bồi thường thiệt hại khác </w:t>
      </w:r>
      <w:r w:rsidR="00A21F54" w:rsidRPr="00C2525A">
        <w:rPr>
          <w:rFonts w:cs="Times New Roman"/>
          <w:color w:val="auto"/>
          <w:sz w:val="26"/>
          <w:szCs w:val="26"/>
        </w:rPr>
        <w:t xml:space="preserve">theo quy định tại hợp đồng </w:t>
      </w:r>
      <w:r w:rsidR="00F5540F" w:rsidRPr="00C2525A">
        <w:rPr>
          <w:rFonts w:cs="Times New Roman"/>
          <w:color w:val="auto"/>
          <w:sz w:val="26"/>
          <w:szCs w:val="26"/>
        </w:rPr>
        <w:t>trong vòng 30 (ba mươi) ngày kể từ ngày các Bên hoàn tất các Biên bản thanh lý Hợp đồng.</w:t>
      </w:r>
      <w:r w:rsidR="00CD298A" w:rsidRPr="00C2525A">
        <w:rPr>
          <w:rFonts w:cs="Times New Roman"/>
          <w:color w:val="auto"/>
          <w:sz w:val="26"/>
          <w:szCs w:val="26"/>
        </w:rPr>
        <w:t xml:space="preserve"> Và, </w:t>
      </w:r>
      <w:r w:rsidR="00E74FA7" w:rsidRPr="00C2525A">
        <w:rPr>
          <w:rFonts w:cs="Times New Roman"/>
          <w:color w:val="auto"/>
          <w:sz w:val="26"/>
          <w:szCs w:val="26"/>
        </w:rPr>
        <w:t>Bên bán</w:t>
      </w:r>
      <w:r w:rsidR="00CD298A" w:rsidRPr="00C2525A">
        <w:rPr>
          <w:rFonts w:cs="Times New Roman"/>
          <w:color w:val="auto"/>
          <w:sz w:val="26"/>
          <w:szCs w:val="26"/>
        </w:rPr>
        <w:t xml:space="preserve"> có quyền quyết định hợp tác đầu tư hoặc bán </w:t>
      </w:r>
      <w:r w:rsidR="00943AD6" w:rsidRPr="00C2525A">
        <w:rPr>
          <w:rFonts w:cs="Times New Roman"/>
          <w:color w:val="auto"/>
          <w:sz w:val="26"/>
          <w:szCs w:val="26"/>
        </w:rPr>
        <w:t>Căn hộ</w:t>
      </w:r>
      <w:r w:rsidR="00CD298A" w:rsidRPr="00C2525A">
        <w:rPr>
          <w:rFonts w:cs="Times New Roman"/>
          <w:color w:val="auto"/>
          <w:sz w:val="26"/>
          <w:szCs w:val="26"/>
        </w:rPr>
        <w:t xml:space="preserve"> cho khách hàng khác mà không cần có sự đồng ý của Bên Mua;</w:t>
      </w:r>
    </w:p>
    <w:p w:rsidR="00700C4D" w:rsidRPr="00C2525A" w:rsidRDefault="00700C4D" w:rsidP="000D2CDC">
      <w:pPr>
        <w:tabs>
          <w:tab w:val="left" w:pos="284"/>
        </w:tabs>
        <w:spacing w:after="120" w:line="324" w:lineRule="auto"/>
        <w:ind w:firstLine="706"/>
        <w:jc w:val="both"/>
        <w:rPr>
          <w:rFonts w:cs="Times New Roman"/>
          <w:b/>
          <w:color w:val="auto"/>
          <w:sz w:val="26"/>
          <w:szCs w:val="26"/>
        </w:rPr>
      </w:pPr>
      <w:proofErr w:type="gramStart"/>
      <w:r w:rsidRPr="00C2525A">
        <w:rPr>
          <w:rFonts w:cs="Times New Roman"/>
          <w:b/>
          <w:color w:val="auto"/>
          <w:sz w:val="26"/>
          <w:szCs w:val="26"/>
        </w:rPr>
        <w:t>Điề</w:t>
      </w:r>
      <w:r w:rsidR="00226743" w:rsidRPr="00C2525A">
        <w:rPr>
          <w:rFonts w:cs="Times New Roman"/>
          <w:b/>
          <w:color w:val="auto"/>
          <w:sz w:val="26"/>
          <w:szCs w:val="26"/>
        </w:rPr>
        <w:t xml:space="preserve">u </w:t>
      </w:r>
      <w:r w:rsidR="00F63BAB" w:rsidRPr="00C2525A">
        <w:rPr>
          <w:rFonts w:cs="Times New Roman"/>
          <w:b/>
          <w:color w:val="auto"/>
          <w:sz w:val="26"/>
          <w:szCs w:val="26"/>
        </w:rPr>
        <w:t>9</w:t>
      </w:r>
      <w:r w:rsidRPr="00C2525A">
        <w:rPr>
          <w:rFonts w:cs="Times New Roman"/>
          <w:b/>
          <w:color w:val="auto"/>
          <w:sz w:val="26"/>
          <w:szCs w:val="26"/>
        </w:rPr>
        <w:t>.</w:t>
      </w:r>
      <w:proofErr w:type="gramEnd"/>
      <w:r w:rsidRPr="00C2525A">
        <w:rPr>
          <w:rFonts w:cs="Times New Roman"/>
          <w:b/>
          <w:color w:val="auto"/>
          <w:sz w:val="26"/>
          <w:szCs w:val="26"/>
        </w:rPr>
        <w:t xml:space="preserve"> Chuyển giao quyền và nghĩa vụ</w:t>
      </w:r>
    </w:p>
    <w:p w:rsidR="00D17223" w:rsidRPr="00747910" w:rsidRDefault="00D17223" w:rsidP="00D17223">
      <w:pPr>
        <w:spacing w:line="336" w:lineRule="auto"/>
        <w:ind w:firstLine="562"/>
        <w:jc w:val="both"/>
        <w:rPr>
          <w:rFonts w:cs="Times New Roman"/>
          <w:color w:val="auto"/>
          <w:sz w:val="26"/>
          <w:szCs w:val="26"/>
        </w:rPr>
      </w:pPr>
      <w:r w:rsidRPr="00747910">
        <w:rPr>
          <w:rFonts w:cs="Times New Roman"/>
          <w:color w:val="auto"/>
          <w:sz w:val="26"/>
          <w:szCs w:val="26"/>
        </w:rPr>
        <w:t xml:space="preserve">1. Bên Mua có quyền thực hiện các giao dịch như chuyển nhượng, thế chấp, cho thuê để ở, tặng cho và các giao dịch khác </w:t>
      </w:r>
      <w:proofErr w:type="gramStart"/>
      <w:r w:rsidRPr="00747910">
        <w:rPr>
          <w:rFonts w:cs="Times New Roman"/>
          <w:color w:val="auto"/>
          <w:sz w:val="26"/>
          <w:szCs w:val="26"/>
        </w:rPr>
        <w:t>theo</w:t>
      </w:r>
      <w:proofErr w:type="gramEnd"/>
      <w:r w:rsidRPr="00747910">
        <w:rPr>
          <w:rFonts w:cs="Times New Roman"/>
          <w:color w:val="auto"/>
          <w:sz w:val="26"/>
          <w:szCs w:val="26"/>
        </w:rPr>
        <w:t xml:space="preserve"> quy định của pháp luật về nhà ở sau khi được cấp Giấy chứng nhận đối với Căn hộ đó.</w:t>
      </w:r>
    </w:p>
    <w:p w:rsidR="00D17223" w:rsidRPr="00747910" w:rsidRDefault="00D17223" w:rsidP="00D17223">
      <w:pPr>
        <w:tabs>
          <w:tab w:val="left" w:pos="709"/>
        </w:tabs>
        <w:spacing w:line="336" w:lineRule="auto"/>
        <w:ind w:firstLine="562"/>
        <w:jc w:val="both"/>
        <w:rPr>
          <w:rFonts w:cs="Times New Roman"/>
          <w:color w:val="auto"/>
          <w:sz w:val="26"/>
          <w:szCs w:val="26"/>
        </w:rPr>
      </w:pPr>
      <w:r w:rsidRPr="00747910">
        <w:rPr>
          <w:rFonts w:cs="Times New Roman"/>
          <w:color w:val="auto"/>
          <w:sz w:val="26"/>
          <w:szCs w:val="26"/>
        </w:rPr>
        <w:t xml:space="preserve">2. Đối với Căn hộ nhà ởxã hội: Trong trường hợp chưa đủ 05 năm kể từ ngày Bên Mua thanh toán hết tiền, </w:t>
      </w:r>
      <w:r w:rsidR="00962B45" w:rsidRPr="00962B45">
        <w:rPr>
          <w:rFonts w:cs="Times New Roman"/>
          <w:color w:val="auto"/>
          <w:sz w:val="26"/>
          <w:szCs w:val="26"/>
        </w:rPr>
        <w:t>Bên Mua không được phép thế chấp (trừ trường hợp thế chấp với ngân hàng để vay tiền mua, thuê mua chính căn hộ đó) và không được chuyển nhượng nhà ở dưới mọi hình thức</w:t>
      </w:r>
      <w:r w:rsidR="00F151B8">
        <w:rPr>
          <w:rFonts w:cs="Times New Roman"/>
          <w:color w:val="auto"/>
          <w:sz w:val="26"/>
          <w:szCs w:val="26"/>
        </w:rPr>
        <w:t>.</w:t>
      </w:r>
      <w:r w:rsidR="008A56B4">
        <w:rPr>
          <w:rFonts w:cs="Times New Roman"/>
          <w:color w:val="auto"/>
          <w:sz w:val="26"/>
          <w:szCs w:val="26"/>
        </w:rPr>
        <w:t>N</w:t>
      </w:r>
      <w:r w:rsidRPr="00747910">
        <w:rPr>
          <w:rFonts w:cs="Times New Roman"/>
          <w:color w:val="auto"/>
          <w:sz w:val="26"/>
          <w:szCs w:val="26"/>
        </w:rPr>
        <w:t>ếu có nhu cầu bán lại nhà ở nhưng không bán cho chủ đầu tư mà bán trực tiếp cho đối tượng được mua, thuê, thuê mua nhà ở xã hội quy định tại Điều 49 Luật nhà ở thì phải được cơ quan Nhà nước có thẩm quyền xác nhận bằng văn bản về việc đúng đối tượng và để chủ đầu tư ký lại hợp đồng cho người được mua lại nhà ở đó.</w:t>
      </w:r>
    </w:p>
    <w:p w:rsidR="00D17223" w:rsidRPr="00747910" w:rsidRDefault="00D17223" w:rsidP="00D17223">
      <w:pPr>
        <w:spacing w:line="336" w:lineRule="auto"/>
        <w:ind w:firstLine="562"/>
        <w:jc w:val="both"/>
        <w:rPr>
          <w:rFonts w:cs="Times New Roman"/>
          <w:color w:val="auto"/>
          <w:sz w:val="26"/>
          <w:szCs w:val="26"/>
        </w:rPr>
      </w:pPr>
      <w:r w:rsidRPr="00747910">
        <w:rPr>
          <w:rFonts w:cs="Times New Roman"/>
          <w:color w:val="auto"/>
          <w:sz w:val="26"/>
          <w:szCs w:val="26"/>
        </w:rPr>
        <w:t>3. Trong cả hai trường hợp nêu tại Khoản 1 và 2 của Điều này, người mua nhà ở đều được hưởng quyền lợi và phải thực hiện các nghĩa vụ của Bên Mua quy định trong Hợp đồng này.</w:t>
      </w:r>
    </w:p>
    <w:p w:rsidR="00D17223" w:rsidRPr="00747910" w:rsidRDefault="00D17223" w:rsidP="00D17223">
      <w:pPr>
        <w:pStyle w:val="ListParagraph"/>
        <w:spacing w:line="360" w:lineRule="auto"/>
        <w:ind w:left="0" w:firstLine="562"/>
        <w:jc w:val="both"/>
        <w:rPr>
          <w:rFonts w:cs="Times New Roman"/>
          <w:color w:val="auto"/>
          <w:sz w:val="26"/>
          <w:szCs w:val="26"/>
        </w:rPr>
      </w:pPr>
      <w:r w:rsidRPr="00747910">
        <w:rPr>
          <w:rFonts w:cs="Times New Roman"/>
          <w:color w:val="auto"/>
          <w:sz w:val="26"/>
          <w:szCs w:val="26"/>
        </w:rPr>
        <w:t xml:space="preserve">4. Sau khi Bên Mua nhận được Giấy chứng nhận quyền sở hữu Căn hộ, Bên Mua có toàn quyền sở hữu </w:t>
      </w:r>
      <w:proofErr w:type="gramStart"/>
      <w:r w:rsidRPr="00747910">
        <w:rPr>
          <w:rFonts w:cs="Times New Roman"/>
          <w:color w:val="auto"/>
          <w:sz w:val="26"/>
          <w:szCs w:val="26"/>
        </w:rPr>
        <w:t>theo</w:t>
      </w:r>
      <w:proofErr w:type="gramEnd"/>
      <w:r w:rsidRPr="00747910">
        <w:rPr>
          <w:rFonts w:cs="Times New Roman"/>
          <w:color w:val="auto"/>
          <w:sz w:val="26"/>
          <w:szCs w:val="26"/>
        </w:rPr>
        <w:t xml:space="preserve"> quy định của Pháp luật đối với Căn hộ. </w:t>
      </w:r>
    </w:p>
    <w:p w:rsidR="00700C4D" w:rsidRPr="00C2525A" w:rsidRDefault="00700C4D" w:rsidP="000D2CDC">
      <w:pPr>
        <w:spacing w:after="120" w:line="324" w:lineRule="auto"/>
        <w:ind w:firstLine="706"/>
        <w:jc w:val="both"/>
        <w:rPr>
          <w:rFonts w:cs="Times New Roman"/>
          <w:b/>
          <w:color w:val="auto"/>
          <w:sz w:val="26"/>
          <w:szCs w:val="26"/>
        </w:rPr>
      </w:pPr>
      <w:proofErr w:type="gramStart"/>
      <w:r w:rsidRPr="00C2525A">
        <w:rPr>
          <w:rFonts w:cs="Times New Roman"/>
          <w:b/>
          <w:color w:val="auto"/>
          <w:sz w:val="26"/>
          <w:szCs w:val="26"/>
        </w:rPr>
        <w:t>Điề</w:t>
      </w:r>
      <w:r w:rsidR="00226743" w:rsidRPr="00C2525A">
        <w:rPr>
          <w:rFonts w:cs="Times New Roman"/>
          <w:b/>
          <w:color w:val="auto"/>
          <w:sz w:val="26"/>
          <w:szCs w:val="26"/>
        </w:rPr>
        <w:t>u 1</w:t>
      </w:r>
      <w:r w:rsidR="00737525" w:rsidRPr="00C2525A">
        <w:rPr>
          <w:rFonts w:cs="Times New Roman"/>
          <w:b/>
          <w:color w:val="auto"/>
          <w:sz w:val="26"/>
          <w:szCs w:val="26"/>
        </w:rPr>
        <w:t>0</w:t>
      </w:r>
      <w:r w:rsidRPr="00C2525A">
        <w:rPr>
          <w:rFonts w:cs="Times New Roman"/>
          <w:b/>
          <w:color w:val="auto"/>
          <w:sz w:val="26"/>
          <w:szCs w:val="26"/>
        </w:rPr>
        <w:t>.</w:t>
      </w:r>
      <w:proofErr w:type="gramEnd"/>
      <w:r w:rsidRPr="00C2525A">
        <w:rPr>
          <w:rFonts w:cs="Times New Roman"/>
          <w:b/>
          <w:color w:val="auto"/>
          <w:sz w:val="26"/>
          <w:szCs w:val="26"/>
        </w:rPr>
        <w:t xml:space="preserve"> Cam kết của các Bên và giải quyết tranh chấp</w:t>
      </w:r>
    </w:p>
    <w:p w:rsidR="00700C4D" w:rsidRPr="00C2525A" w:rsidRDefault="00700C4D" w:rsidP="000D2CDC">
      <w:pPr>
        <w:spacing w:line="324" w:lineRule="auto"/>
        <w:ind w:firstLine="710"/>
        <w:jc w:val="both"/>
        <w:rPr>
          <w:rFonts w:cs="Times New Roman"/>
          <w:color w:val="auto"/>
          <w:sz w:val="26"/>
          <w:szCs w:val="26"/>
        </w:rPr>
      </w:pPr>
      <w:r w:rsidRPr="00C2525A">
        <w:rPr>
          <w:rFonts w:cs="Times New Roman"/>
          <w:color w:val="auto"/>
          <w:sz w:val="26"/>
          <w:szCs w:val="26"/>
        </w:rPr>
        <w:t xml:space="preserve">Hai Bên cùng cam kết thực hiện đúng các nội dung hợp đồng đã ký. Trường hợp hai Bên có tranh chấp về nội dung Hợp đồng này thì hai Bên cùng bàn bạc giải quyết thông qua thương lượng. Trong trường hợp hai Bên không thương lượng được </w:t>
      </w:r>
      <w:r w:rsidR="00737525" w:rsidRPr="00C2525A">
        <w:rPr>
          <w:rFonts w:cs="Times New Roman"/>
          <w:color w:val="auto"/>
          <w:sz w:val="26"/>
          <w:szCs w:val="26"/>
        </w:rPr>
        <w:t>trong thời hạ</w:t>
      </w:r>
      <w:r w:rsidR="00397A6C" w:rsidRPr="00C2525A">
        <w:rPr>
          <w:rFonts w:cs="Times New Roman"/>
          <w:color w:val="auto"/>
          <w:sz w:val="26"/>
          <w:szCs w:val="26"/>
        </w:rPr>
        <w:t>n 60 (sá</w:t>
      </w:r>
      <w:r w:rsidR="00737525" w:rsidRPr="00C2525A">
        <w:rPr>
          <w:rFonts w:cs="Times New Roman"/>
          <w:color w:val="auto"/>
          <w:sz w:val="26"/>
          <w:szCs w:val="26"/>
        </w:rPr>
        <w:t xml:space="preserve">u mươi) ngày kể từ ngày xảy ra tranh chấp </w:t>
      </w:r>
      <w:r w:rsidRPr="00C2525A">
        <w:rPr>
          <w:rFonts w:cs="Times New Roman"/>
          <w:color w:val="auto"/>
          <w:sz w:val="26"/>
          <w:szCs w:val="26"/>
        </w:rPr>
        <w:t>thì một trong hai Bên có quyền yêu cầu Tòa án nhân dân</w:t>
      </w:r>
      <w:r w:rsidR="00AE5776" w:rsidRPr="00C2525A">
        <w:rPr>
          <w:rFonts w:cs="Times New Roman"/>
          <w:color w:val="auto"/>
          <w:sz w:val="26"/>
          <w:szCs w:val="26"/>
        </w:rPr>
        <w:t>có thẩm quyền</w:t>
      </w:r>
      <w:r w:rsidRPr="00C2525A">
        <w:rPr>
          <w:rFonts w:cs="Times New Roman"/>
          <w:color w:val="auto"/>
          <w:sz w:val="26"/>
          <w:szCs w:val="26"/>
        </w:rPr>
        <w:t xml:space="preserve">giải quyết </w:t>
      </w:r>
      <w:proofErr w:type="gramStart"/>
      <w:r w:rsidRPr="00C2525A">
        <w:rPr>
          <w:rFonts w:cs="Times New Roman"/>
          <w:color w:val="auto"/>
          <w:sz w:val="26"/>
          <w:szCs w:val="26"/>
        </w:rPr>
        <w:t>theo</w:t>
      </w:r>
      <w:proofErr w:type="gramEnd"/>
      <w:r w:rsidRPr="00C2525A">
        <w:rPr>
          <w:rFonts w:cs="Times New Roman"/>
          <w:color w:val="auto"/>
          <w:sz w:val="26"/>
          <w:szCs w:val="26"/>
        </w:rPr>
        <w:t xml:space="preserve"> quy định củ</w:t>
      </w:r>
      <w:r w:rsidR="005234EB" w:rsidRPr="00C2525A">
        <w:rPr>
          <w:rFonts w:cs="Times New Roman"/>
          <w:color w:val="auto"/>
          <w:sz w:val="26"/>
          <w:szCs w:val="26"/>
        </w:rPr>
        <w:t xml:space="preserve">a </w:t>
      </w:r>
      <w:r w:rsidR="0000741A" w:rsidRPr="00C2525A">
        <w:rPr>
          <w:rFonts w:cs="Times New Roman"/>
          <w:color w:val="auto"/>
          <w:sz w:val="26"/>
          <w:szCs w:val="26"/>
        </w:rPr>
        <w:t>P</w:t>
      </w:r>
      <w:r w:rsidRPr="00C2525A">
        <w:rPr>
          <w:rFonts w:cs="Times New Roman"/>
          <w:color w:val="auto"/>
          <w:sz w:val="26"/>
          <w:szCs w:val="26"/>
        </w:rPr>
        <w:t>háp luật.</w:t>
      </w:r>
    </w:p>
    <w:p w:rsidR="00517FAB" w:rsidRPr="00C2525A" w:rsidRDefault="00517FAB" w:rsidP="000D2CDC">
      <w:pPr>
        <w:tabs>
          <w:tab w:val="left" w:pos="567"/>
        </w:tabs>
        <w:spacing w:after="120" w:line="324" w:lineRule="auto"/>
        <w:ind w:firstLine="706"/>
        <w:jc w:val="both"/>
        <w:rPr>
          <w:b/>
          <w:color w:val="auto"/>
          <w:sz w:val="26"/>
          <w:szCs w:val="26"/>
        </w:rPr>
      </w:pPr>
      <w:proofErr w:type="gramStart"/>
      <w:r w:rsidRPr="00C2525A">
        <w:rPr>
          <w:b/>
          <w:color w:val="auto"/>
          <w:sz w:val="26"/>
          <w:szCs w:val="26"/>
        </w:rPr>
        <w:lastRenderedPageBreak/>
        <w:t>Điều 1</w:t>
      </w:r>
      <w:r w:rsidR="00737525" w:rsidRPr="00C2525A">
        <w:rPr>
          <w:b/>
          <w:color w:val="auto"/>
          <w:sz w:val="26"/>
          <w:szCs w:val="26"/>
        </w:rPr>
        <w:t>1</w:t>
      </w:r>
      <w:r w:rsidRPr="00C2525A">
        <w:rPr>
          <w:b/>
          <w:color w:val="auto"/>
          <w:sz w:val="26"/>
          <w:szCs w:val="26"/>
        </w:rPr>
        <w:t>.</w:t>
      </w:r>
      <w:proofErr w:type="gramEnd"/>
      <w:r w:rsidRPr="00C2525A">
        <w:rPr>
          <w:b/>
          <w:color w:val="auto"/>
          <w:sz w:val="26"/>
          <w:szCs w:val="26"/>
        </w:rPr>
        <w:t xml:space="preserve"> Thông báo </w:t>
      </w:r>
    </w:p>
    <w:p w:rsidR="00517FAB" w:rsidRPr="00C2525A" w:rsidRDefault="000B1CA0" w:rsidP="000D2CDC">
      <w:pPr>
        <w:widowControl/>
        <w:tabs>
          <w:tab w:val="left" w:pos="720"/>
        </w:tabs>
        <w:spacing w:line="324" w:lineRule="auto"/>
        <w:ind w:firstLine="710"/>
        <w:jc w:val="both"/>
        <w:rPr>
          <w:rFonts w:cs="Times New Roman"/>
          <w:color w:val="auto"/>
          <w:sz w:val="26"/>
          <w:szCs w:val="26"/>
        </w:rPr>
      </w:pPr>
      <w:r w:rsidRPr="00C2525A">
        <w:rPr>
          <w:rFonts w:cs="Times New Roman"/>
          <w:color w:val="auto"/>
          <w:sz w:val="26"/>
          <w:szCs w:val="26"/>
        </w:rPr>
        <w:t xml:space="preserve">1. </w:t>
      </w:r>
      <w:r w:rsidR="00517FAB" w:rsidRPr="00C2525A">
        <w:rPr>
          <w:rFonts w:cs="Times New Roman"/>
          <w:color w:val="auto"/>
          <w:sz w:val="26"/>
          <w:szCs w:val="26"/>
        </w:rPr>
        <w:t xml:space="preserve">Trường hợp Bên Mua có từ 02 (hai) người trở lên, mọi dẫn chiếu đến Bên Mua trong Hợp đồng này có nghĩa là dẫn chiếu đến từng người của Bên Mua. Để thuận tiện, những người thuộc Bên Mua tại đây đồng ý ủy quyền cho người được nêu tên đầu tiên thuộc Bên Mua là người đại diện </w:t>
      </w:r>
      <w:proofErr w:type="gramStart"/>
      <w:r w:rsidR="00517FAB" w:rsidRPr="00C2525A">
        <w:rPr>
          <w:rFonts w:cs="Times New Roman"/>
          <w:color w:val="auto"/>
          <w:sz w:val="26"/>
          <w:szCs w:val="26"/>
        </w:rPr>
        <w:t>theo</w:t>
      </w:r>
      <w:proofErr w:type="gramEnd"/>
      <w:r w:rsidR="00517FAB" w:rsidRPr="00C2525A">
        <w:rPr>
          <w:rFonts w:cs="Times New Roman"/>
          <w:color w:val="auto"/>
          <w:sz w:val="26"/>
          <w:szCs w:val="26"/>
        </w:rPr>
        <w:t xml:space="preserve"> ủy quyền để nhận các thông báo, yêu cầu khiếu nại hoặc thư từ giao dịch với Bên Bán liên quan đến Hợp đồng này.</w:t>
      </w:r>
    </w:p>
    <w:p w:rsidR="00517FAB" w:rsidRPr="00C2525A" w:rsidRDefault="000B1CA0" w:rsidP="000D2CDC">
      <w:pPr>
        <w:widowControl/>
        <w:tabs>
          <w:tab w:val="left" w:pos="720"/>
        </w:tabs>
        <w:spacing w:line="324" w:lineRule="auto"/>
        <w:ind w:firstLine="710"/>
        <w:jc w:val="both"/>
        <w:rPr>
          <w:rFonts w:cs="Times New Roman"/>
          <w:color w:val="auto"/>
          <w:sz w:val="26"/>
          <w:szCs w:val="26"/>
        </w:rPr>
      </w:pPr>
      <w:r w:rsidRPr="00C2525A">
        <w:rPr>
          <w:rFonts w:cs="Times New Roman"/>
          <w:color w:val="auto"/>
          <w:sz w:val="26"/>
          <w:szCs w:val="26"/>
        </w:rPr>
        <w:t xml:space="preserve">2. </w:t>
      </w:r>
      <w:r w:rsidR="00517FAB" w:rsidRPr="00C2525A">
        <w:rPr>
          <w:rFonts w:cs="Times New Roman"/>
          <w:color w:val="auto"/>
          <w:sz w:val="26"/>
          <w:szCs w:val="26"/>
        </w:rPr>
        <w:t xml:space="preserve">Mọi thông báo, yêu cầu, khiếu nại hoặc </w:t>
      </w:r>
      <w:proofErr w:type="gramStart"/>
      <w:r w:rsidR="00517FAB" w:rsidRPr="00C2525A">
        <w:rPr>
          <w:rFonts w:cs="Times New Roman"/>
          <w:color w:val="auto"/>
          <w:sz w:val="26"/>
          <w:szCs w:val="26"/>
        </w:rPr>
        <w:t>thư</w:t>
      </w:r>
      <w:proofErr w:type="gramEnd"/>
      <w:r w:rsidR="00517FAB" w:rsidRPr="00C2525A">
        <w:rPr>
          <w:rFonts w:cs="Times New Roman"/>
          <w:color w:val="auto"/>
          <w:sz w:val="26"/>
          <w:szCs w:val="26"/>
        </w:rPr>
        <w:t xml:space="preserve"> từ giao dịch mà một Bên gửi cho Bên còn lại theo Hợp đồng này phải được lập thành văn bản và gửi đến Bên còn lại như địa chỉ liên hệ đã nêu tại Hợp đồng này. </w:t>
      </w:r>
    </w:p>
    <w:p w:rsidR="00517FAB" w:rsidRPr="00C2525A" w:rsidRDefault="000B1CA0" w:rsidP="000D2CDC">
      <w:pPr>
        <w:widowControl/>
        <w:tabs>
          <w:tab w:val="left" w:pos="720"/>
        </w:tabs>
        <w:spacing w:line="324" w:lineRule="auto"/>
        <w:ind w:firstLine="710"/>
        <w:jc w:val="both"/>
        <w:rPr>
          <w:rFonts w:cs="Times New Roman"/>
          <w:color w:val="auto"/>
          <w:sz w:val="26"/>
          <w:szCs w:val="26"/>
        </w:rPr>
      </w:pPr>
      <w:r w:rsidRPr="00C2525A">
        <w:rPr>
          <w:rFonts w:cs="Times New Roman"/>
          <w:color w:val="auto"/>
          <w:sz w:val="26"/>
          <w:szCs w:val="26"/>
        </w:rPr>
        <w:t xml:space="preserve">3. </w:t>
      </w:r>
      <w:r w:rsidR="00517FAB" w:rsidRPr="00C2525A">
        <w:rPr>
          <w:rFonts w:cs="Times New Roman"/>
          <w:color w:val="auto"/>
          <w:sz w:val="26"/>
          <w:szCs w:val="26"/>
        </w:rPr>
        <w:t>Mỗi Bên phải thông báo ngay cho Bên còn lại sự thay đổi địa chỉ (nếu có) để được loại trừ lỗi trong trường hợp không nhận được thông báo.Trường hợp một Bên có bằng chứng đã gửi thông báo đến đúng địa chỉ liên hệ như nêu tại Hợp đồng này cho Bên còn lại thì xem như Bên đó đã thực hiện hoàn tất nghĩa vụ thông báo của mình.</w:t>
      </w:r>
    </w:p>
    <w:p w:rsidR="00517FAB" w:rsidRPr="00C2525A" w:rsidRDefault="000B1CA0" w:rsidP="000D2CDC">
      <w:pPr>
        <w:widowControl/>
        <w:tabs>
          <w:tab w:val="left" w:pos="720"/>
        </w:tabs>
        <w:spacing w:line="324" w:lineRule="auto"/>
        <w:ind w:firstLine="710"/>
        <w:jc w:val="both"/>
        <w:rPr>
          <w:rFonts w:cs="Times New Roman"/>
          <w:color w:val="auto"/>
          <w:sz w:val="26"/>
          <w:szCs w:val="26"/>
        </w:rPr>
      </w:pPr>
      <w:r w:rsidRPr="00C2525A">
        <w:rPr>
          <w:rFonts w:cs="Times New Roman"/>
          <w:color w:val="auto"/>
          <w:sz w:val="26"/>
          <w:szCs w:val="26"/>
        </w:rPr>
        <w:t xml:space="preserve">4. </w:t>
      </w:r>
      <w:r w:rsidR="00517FAB" w:rsidRPr="00C2525A">
        <w:rPr>
          <w:rFonts w:cs="Times New Roman"/>
          <w:color w:val="auto"/>
          <w:sz w:val="26"/>
          <w:szCs w:val="26"/>
        </w:rPr>
        <w:t xml:space="preserve">Mọi thông báo, yêu cầu, khiếu nại hoặc </w:t>
      </w:r>
      <w:proofErr w:type="gramStart"/>
      <w:r w:rsidR="00517FAB" w:rsidRPr="00C2525A">
        <w:rPr>
          <w:rFonts w:cs="Times New Roman"/>
          <w:color w:val="auto"/>
          <w:sz w:val="26"/>
          <w:szCs w:val="26"/>
        </w:rPr>
        <w:t>thư</w:t>
      </w:r>
      <w:proofErr w:type="gramEnd"/>
      <w:r w:rsidR="00517FAB" w:rsidRPr="00C2525A">
        <w:rPr>
          <w:rFonts w:cs="Times New Roman"/>
          <w:color w:val="auto"/>
          <w:sz w:val="26"/>
          <w:szCs w:val="26"/>
        </w:rPr>
        <w:t xml:space="preserve"> từ giao dịch mà một Bên gửi theo Hợp đồng này được xem là Bên còn lại nhận được:</w:t>
      </w:r>
    </w:p>
    <w:p w:rsidR="00517FAB" w:rsidRPr="00C2525A" w:rsidRDefault="000B1CA0" w:rsidP="000D2CDC">
      <w:pPr>
        <w:widowControl/>
        <w:spacing w:line="324" w:lineRule="auto"/>
        <w:ind w:firstLine="710"/>
        <w:jc w:val="both"/>
        <w:rPr>
          <w:rFonts w:cs="Times New Roman"/>
          <w:color w:val="auto"/>
          <w:sz w:val="26"/>
          <w:szCs w:val="26"/>
        </w:rPr>
      </w:pPr>
      <w:r w:rsidRPr="00C2525A">
        <w:rPr>
          <w:rFonts w:cs="Times New Roman"/>
          <w:color w:val="auto"/>
          <w:sz w:val="26"/>
          <w:szCs w:val="26"/>
        </w:rPr>
        <w:t xml:space="preserve">a) </w:t>
      </w:r>
      <w:r w:rsidR="00517FAB" w:rsidRPr="00C2525A">
        <w:rPr>
          <w:rFonts w:cs="Times New Roman"/>
          <w:color w:val="auto"/>
          <w:sz w:val="26"/>
          <w:szCs w:val="26"/>
        </w:rPr>
        <w:t xml:space="preserve">Vào ngày gửi trong trường hợp </w:t>
      </w:r>
      <w:proofErr w:type="gramStart"/>
      <w:r w:rsidR="00517FAB" w:rsidRPr="00C2525A">
        <w:rPr>
          <w:rFonts w:cs="Times New Roman"/>
          <w:color w:val="auto"/>
          <w:sz w:val="26"/>
          <w:szCs w:val="26"/>
        </w:rPr>
        <w:t>thư</w:t>
      </w:r>
      <w:proofErr w:type="gramEnd"/>
      <w:r w:rsidR="00517FAB" w:rsidRPr="00C2525A">
        <w:rPr>
          <w:rFonts w:cs="Times New Roman"/>
          <w:color w:val="auto"/>
          <w:sz w:val="26"/>
          <w:szCs w:val="26"/>
        </w:rPr>
        <w:t xml:space="preserve"> giao tận tay có ký biên nhận; hoặc</w:t>
      </w:r>
    </w:p>
    <w:p w:rsidR="00517FAB" w:rsidRPr="00C2525A" w:rsidRDefault="000B1CA0" w:rsidP="000D2CDC">
      <w:pPr>
        <w:widowControl/>
        <w:spacing w:line="324" w:lineRule="auto"/>
        <w:ind w:firstLine="710"/>
        <w:jc w:val="both"/>
        <w:rPr>
          <w:rFonts w:cs="Times New Roman"/>
          <w:color w:val="auto"/>
          <w:sz w:val="26"/>
          <w:szCs w:val="26"/>
        </w:rPr>
      </w:pPr>
      <w:r w:rsidRPr="00C2525A">
        <w:rPr>
          <w:rFonts w:cs="Times New Roman"/>
          <w:color w:val="auto"/>
          <w:sz w:val="26"/>
          <w:szCs w:val="26"/>
        </w:rPr>
        <w:t xml:space="preserve">b) </w:t>
      </w:r>
      <w:r w:rsidR="00517FAB" w:rsidRPr="00C2525A">
        <w:rPr>
          <w:rFonts w:cs="Times New Roman"/>
          <w:color w:val="auto"/>
          <w:sz w:val="26"/>
          <w:szCs w:val="26"/>
        </w:rPr>
        <w:t xml:space="preserve">Vào ngày người gửi nhận được báo chuyển fax thành công trong trường hợp gửi bằng fax; hoặc </w:t>
      </w:r>
    </w:p>
    <w:p w:rsidR="00895148" w:rsidRDefault="000B1CA0">
      <w:pPr>
        <w:widowControl/>
        <w:spacing w:line="324" w:lineRule="auto"/>
        <w:ind w:firstLine="710"/>
        <w:jc w:val="both"/>
        <w:rPr>
          <w:rFonts w:cs="Times New Roman"/>
          <w:color w:val="auto"/>
          <w:sz w:val="26"/>
          <w:szCs w:val="26"/>
        </w:rPr>
      </w:pPr>
      <w:r w:rsidRPr="00C2525A">
        <w:rPr>
          <w:rFonts w:cs="Times New Roman"/>
          <w:color w:val="auto"/>
          <w:sz w:val="26"/>
          <w:szCs w:val="26"/>
        </w:rPr>
        <w:t xml:space="preserve">c) </w:t>
      </w:r>
      <w:r w:rsidR="00517FAB" w:rsidRPr="00C2525A">
        <w:rPr>
          <w:rFonts w:cs="Times New Roman"/>
          <w:color w:val="auto"/>
          <w:sz w:val="26"/>
          <w:szCs w:val="26"/>
        </w:rPr>
        <w:t xml:space="preserve">Vào ngày thứ ba kể từ ngày đóng dấu bưu điện trong trường hợp </w:t>
      </w:r>
      <w:proofErr w:type="gramStart"/>
      <w:r w:rsidR="00517FAB" w:rsidRPr="00C2525A">
        <w:rPr>
          <w:rFonts w:cs="Times New Roman"/>
          <w:color w:val="auto"/>
          <w:sz w:val="26"/>
          <w:szCs w:val="26"/>
        </w:rPr>
        <w:t>thư</w:t>
      </w:r>
      <w:proofErr w:type="gramEnd"/>
      <w:r w:rsidR="00517FAB" w:rsidRPr="00C2525A">
        <w:rPr>
          <w:rFonts w:cs="Times New Roman"/>
          <w:color w:val="auto"/>
          <w:sz w:val="26"/>
          <w:szCs w:val="26"/>
        </w:rPr>
        <w:t xml:space="preserve"> chuyển phát nhanh. </w:t>
      </w:r>
    </w:p>
    <w:p w:rsidR="008A791A" w:rsidRPr="00C2525A" w:rsidRDefault="008A791A" w:rsidP="000D2CDC">
      <w:pPr>
        <w:widowControl/>
        <w:spacing w:after="120" w:line="324" w:lineRule="auto"/>
        <w:ind w:firstLine="706"/>
        <w:jc w:val="both"/>
        <w:rPr>
          <w:rFonts w:cs="Times New Roman"/>
          <w:b/>
          <w:color w:val="auto"/>
          <w:sz w:val="26"/>
          <w:szCs w:val="26"/>
        </w:rPr>
      </w:pPr>
      <w:proofErr w:type="gramStart"/>
      <w:r w:rsidRPr="00C2525A">
        <w:rPr>
          <w:rFonts w:cs="Times New Roman"/>
          <w:b/>
          <w:color w:val="auto"/>
          <w:sz w:val="26"/>
          <w:szCs w:val="26"/>
        </w:rPr>
        <w:t>Điề</w:t>
      </w:r>
      <w:r w:rsidR="00AC7B0E" w:rsidRPr="00C2525A">
        <w:rPr>
          <w:rFonts w:cs="Times New Roman"/>
          <w:b/>
          <w:color w:val="auto"/>
          <w:sz w:val="26"/>
          <w:szCs w:val="26"/>
        </w:rPr>
        <w:t>u 12</w:t>
      </w:r>
      <w:r w:rsidR="003576E2" w:rsidRPr="00C2525A">
        <w:rPr>
          <w:rFonts w:cs="Times New Roman"/>
          <w:b/>
          <w:color w:val="auto"/>
          <w:sz w:val="26"/>
          <w:szCs w:val="26"/>
        </w:rPr>
        <w:t>.</w:t>
      </w:r>
      <w:r w:rsidRPr="00C2525A">
        <w:rPr>
          <w:rFonts w:cs="Times New Roman"/>
          <w:b/>
          <w:color w:val="auto"/>
          <w:sz w:val="26"/>
          <w:szCs w:val="26"/>
        </w:rPr>
        <w:t>Sự kiện bất khả kháng</w:t>
      </w:r>
      <w:r w:rsidR="00795A09" w:rsidRPr="00C2525A">
        <w:rPr>
          <w:rFonts w:cs="Times New Roman"/>
          <w:b/>
          <w:color w:val="auto"/>
          <w:sz w:val="26"/>
          <w:szCs w:val="26"/>
        </w:rPr>
        <w:t>.</w:t>
      </w:r>
      <w:proofErr w:type="gramEnd"/>
    </w:p>
    <w:p w:rsidR="008A791A" w:rsidRPr="00C2525A" w:rsidRDefault="00C7127F" w:rsidP="000D2CDC">
      <w:pPr>
        <w:widowControl/>
        <w:spacing w:line="324" w:lineRule="auto"/>
        <w:ind w:firstLine="710"/>
        <w:jc w:val="both"/>
        <w:rPr>
          <w:rFonts w:cs="Times New Roman"/>
          <w:color w:val="auto"/>
          <w:sz w:val="26"/>
          <w:szCs w:val="26"/>
        </w:rPr>
      </w:pPr>
      <w:r w:rsidRPr="00C2525A">
        <w:rPr>
          <w:rFonts w:cs="Times New Roman"/>
          <w:color w:val="auto"/>
          <w:sz w:val="26"/>
          <w:szCs w:val="26"/>
        </w:rPr>
        <w:t>1. Các B</w:t>
      </w:r>
      <w:r w:rsidR="008A791A" w:rsidRPr="00C2525A">
        <w:rPr>
          <w:rFonts w:cs="Times New Roman"/>
          <w:color w:val="auto"/>
          <w:sz w:val="26"/>
          <w:szCs w:val="26"/>
        </w:rPr>
        <w:t xml:space="preserve">ên nhất trí thỏa thuận một trong các trường hợp sau đây được coi là sự kiện bất khả kháng: </w:t>
      </w:r>
    </w:p>
    <w:p w:rsidR="008A791A" w:rsidRPr="00C2525A" w:rsidRDefault="008A791A" w:rsidP="000D2CDC">
      <w:pPr>
        <w:widowControl/>
        <w:spacing w:line="324" w:lineRule="auto"/>
        <w:ind w:firstLine="710"/>
        <w:jc w:val="both"/>
        <w:rPr>
          <w:rFonts w:cs="Times New Roman"/>
          <w:color w:val="auto"/>
          <w:sz w:val="26"/>
          <w:szCs w:val="26"/>
        </w:rPr>
      </w:pPr>
      <w:proofErr w:type="gramStart"/>
      <w:r w:rsidRPr="00C2525A">
        <w:rPr>
          <w:rFonts w:cs="Times New Roman"/>
          <w:color w:val="auto"/>
          <w:sz w:val="26"/>
          <w:szCs w:val="26"/>
        </w:rPr>
        <w:t>a)Do</w:t>
      </w:r>
      <w:proofErr w:type="gramEnd"/>
      <w:r w:rsidRPr="00C2525A">
        <w:rPr>
          <w:rFonts w:cs="Times New Roman"/>
          <w:color w:val="auto"/>
          <w:sz w:val="26"/>
          <w:szCs w:val="26"/>
        </w:rPr>
        <w:t xml:space="preserve"> chiến tranh hoặc do thiên tai hoặc do thay đổi chính sách pháp luật củaNhà nước; </w:t>
      </w:r>
    </w:p>
    <w:p w:rsidR="00795A09" w:rsidRPr="00C2525A" w:rsidRDefault="008A791A" w:rsidP="000D2CDC">
      <w:pPr>
        <w:widowControl/>
        <w:spacing w:line="324" w:lineRule="auto"/>
        <w:ind w:firstLine="710"/>
        <w:jc w:val="both"/>
        <w:rPr>
          <w:rFonts w:cs="Times New Roman"/>
          <w:color w:val="auto"/>
          <w:sz w:val="26"/>
          <w:szCs w:val="26"/>
        </w:rPr>
      </w:pPr>
      <w:r w:rsidRPr="00C2525A">
        <w:rPr>
          <w:rFonts w:cs="Times New Roman"/>
          <w:color w:val="auto"/>
          <w:sz w:val="26"/>
          <w:szCs w:val="26"/>
        </w:rPr>
        <w:t xml:space="preserve">b) Do phải thực hiện quyết định của cơ quan nhà nước có thẩm quyền </w:t>
      </w:r>
      <w:r w:rsidR="009866AC" w:rsidRPr="00C2525A">
        <w:rPr>
          <w:rFonts w:cs="Times New Roman"/>
          <w:color w:val="auto"/>
          <w:sz w:val="26"/>
          <w:szCs w:val="26"/>
        </w:rPr>
        <w:t xml:space="preserve">mà không do lỗi của một hoặc các Bên </w:t>
      </w:r>
      <w:r w:rsidRPr="00C2525A">
        <w:rPr>
          <w:rFonts w:cs="Times New Roman"/>
          <w:color w:val="auto"/>
          <w:sz w:val="26"/>
          <w:szCs w:val="26"/>
        </w:rPr>
        <w:t>hoặc các trường hợp khác do pháp luật quy định;</w:t>
      </w:r>
    </w:p>
    <w:p w:rsidR="008A791A" w:rsidRPr="00C2525A" w:rsidRDefault="00795A09" w:rsidP="000D2CDC">
      <w:pPr>
        <w:widowControl/>
        <w:spacing w:line="324" w:lineRule="auto"/>
        <w:ind w:firstLine="710"/>
        <w:jc w:val="both"/>
        <w:rPr>
          <w:rFonts w:cs="Times New Roman"/>
          <w:color w:val="auto"/>
          <w:sz w:val="26"/>
          <w:szCs w:val="26"/>
        </w:rPr>
      </w:pPr>
      <w:r w:rsidRPr="00C2525A">
        <w:rPr>
          <w:rFonts w:cs="Times New Roman"/>
          <w:color w:val="auto"/>
          <w:sz w:val="26"/>
          <w:szCs w:val="26"/>
        </w:rPr>
        <w:t xml:space="preserve">c) Do ốm đau, </w:t>
      </w:r>
      <w:proofErr w:type="gramStart"/>
      <w:r w:rsidRPr="00C2525A">
        <w:rPr>
          <w:rFonts w:cs="Times New Roman"/>
          <w:color w:val="auto"/>
          <w:sz w:val="26"/>
          <w:szCs w:val="26"/>
        </w:rPr>
        <w:t>tai</w:t>
      </w:r>
      <w:proofErr w:type="gramEnd"/>
      <w:r w:rsidRPr="00C2525A">
        <w:rPr>
          <w:rFonts w:cs="Times New Roman"/>
          <w:color w:val="auto"/>
          <w:sz w:val="26"/>
          <w:szCs w:val="26"/>
        </w:rPr>
        <w:t xml:space="preserve"> nạn phải đi cấp cứu tại các cơ sở y tế.</w:t>
      </w:r>
    </w:p>
    <w:p w:rsidR="008A791A" w:rsidRPr="00C2525A" w:rsidRDefault="008A791A" w:rsidP="000D2CDC">
      <w:pPr>
        <w:widowControl/>
        <w:spacing w:line="324" w:lineRule="auto"/>
        <w:ind w:firstLine="710"/>
        <w:jc w:val="both"/>
        <w:rPr>
          <w:rFonts w:cs="Times New Roman"/>
          <w:color w:val="auto"/>
          <w:sz w:val="26"/>
          <w:szCs w:val="26"/>
        </w:rPr>
      </w:pPr>
      <w:r w:rsidRPr="00C2525A">
        <w:rPr>
          <w:rFonts w:cs="Times New Roman"/>
          <w:color w:val="auto"/>
          <w:sz w:val="26"/>
          <w:szCs w:val="26"/>
        </w:rPr>
        <w:t xml:space="preserve">2. Mọi trường hợp khó khăn về tài chính đơn thuần sẽ không được coi là trường hợp bất khả kháng. </w:t>
      </w:r>
    </w:p>
    <w:p w:rsidR="008A791A" w:rsidRPr="00C2525A" w:rsidRDefault="008A791A" w:rsidP="000D2CDC">
      <w:pPr>
        <w:widowControl/>
        <w:spacing w:line="324" w:lineRule="auto"/>
        <w:ind w:firstLine="710"/>
        <w:jc w:val="both"/>
        <w:rPr>
          <w:rFonts w:cs="Times New Roman"/>
          <w:color w:val="auto"/>
          <w:sz w:val="26"/>
          <w:szCs w:val="26"/>
        </w:rPr>
      </w:pPr>
      <w:r w:rsidRPr="00C2525A">
        <w:rPr>
          <w:rFonts w:cs="Times New Roman"/>
          <w:color w:val="auto"/>
          <w:sz w:val="26"/>
          <w:szCs w:val="26"/>
        </w:rPr>
        <w:t>3. Khi xuất hiện một trong các trường hợp bất khả kháng theo thỏa thuận tại khoản 1 Điề</w:t>
      </w:r>
      <w:r w:rsidR="00C7127F" w:rsidRPr="00C2525A">
        <w:rPr>
          <w:rFonts w:cs="Times New Roman"/>
          <w:color w:val="auto"/>
          <w:sz w:val="26"/>
          <w:szCs w:val="26"/>
        </w:rPr>
        <w:t>u này thì B</w:t>
      </w:r>
      <w:r w:rsidRPr="00C2525A">
        <w:rPr>
          <w:rFonts w:cs="Times New Roman"/>
          <w:color w:val="auto"/>
          <w:sz w:val="26"/>
          <w:szCs w:val="26"/>
        </w:rPr>
        <w:t>ên bị tác động bởi trường hợp bất khả kháng phải thông báo bằng văn bả</w:t>
      </w:r>
      <w:r w:rsidR="00C7127F" w:rsidRPr="00C2525A">
        <w:rPr>
          <w:rFonts w:cs="Times New Roman"/>
          <w:color w:val="auto"/>
          <w:sz w:val="26"/>
          <w:szCs w:val="26"/>
        </w:rPr>
        <w:t>n cho B</w:t>
      </w:r>
      <w:r w:rsidRPr="00C2525A">
        <w:rPr>
          <w:rFonts w:cs="Times New Roman"/>
          <w:color w:val="auto"/>
          <w:sz w:val="26"/>
          <w:szCs w:val="26"/>
        </w:rPr>
        <w:t>ên còn lại biết trong thời hạn 03 (ba) ngày, kể từ ngày xảy ra trường hợp bất khả kháng (nếu có giấy tờ chứng minh về lý do bất khả</w:t>
      </w:r>
      <w:r w:rsidR="00C7127F" w:rsidRPr="00C2525A">
        <w:rPr>
          <w:rFonts w:cs="Times New Roman"/>
          <w:color w:val="auto"/>
          <w:sz w:val="26"/>
          <w:szCs w:val="26"/>
        </w:rPr>
        <w:t xml:space="preserve"> kháng thì B</w:t>
      </w:r>
      <w:r w:rsidRPr="00C2525A">
        <w:rPr>
          <w:rFonts w:cs="Times New Roman"/>
          <w:color w:val="auto"/>
          <w:sz w:val="26"/>
          <w:szCs w:val="26"/>
        </w:rPr>
        <w:t>ên bị tác động phải xuất trình giấy tờ này). Việ</w:t>
      </w:r>
      <w:r w:rsidR="00C7127F" w:rsidRPr="00C2525A">
        <w:rPr>
          <w:rFonts w:cs="Times New Roman"/>
          <w:color w:val="auto"/>
          <w:sz w:val="26"/>
          <w:szCs w:val="26"/>
        </w:rPr>
        <w:t>c B</w:t>
      </w:r>
      <w:r w:rsidRPr="00C2525A">
        <w:rPr>
          <w:rFonts w:cs="Times New Roman"/>
          <w:color w:val="auto"/>
          <w:sz w:val="26"/>
          <w:szCs w:val="26"/>
        </w:rPr>
        <w:t xml:space="preserve">ên bị tác động bởi trường hợp bất khả kháng không thực </w:t>
      </w:r>
      <w:r w:rsidRPr="00C2525A">
        <w:rPr>
          <w:rFonts w:cs="Times New Roman"/>
          <w:color w:val="auto"/>
          <w:sz w:val="26"/>
          <w:szCs w:val="26"/>
        </w:rPr>
        <w:lastRenderedPageBreak/>
        <w:t xml:space="preserve">hiện được nghĩa vụ của mình </w:t>
      </w:r>
      <w:r w:rsidR="009866AC" w:rsidRPr="00C2525A">
        <w:rPr>
          <w:rFonts w:cs="Times New Roman"/>
          <w:color w:val="auto"/>
          <w:sz w:val="26"/>
          <w:szCs w:val="26"/>
        </w:rPr>
        <w:t xml:space="preserve">trong thời gian xảy ra sự kiện bất khả kháng </w:t>
      </w:r>
      <w:r w:rsidRPr="00C2525A">
        <w:rPr>
          <w:rFonts w:cs="Times New Roman"/>
          <w:color w:val="auto"/>
          <w:sz w:val="26"/>
          <w:szCs w:val="26"/>
        </w:rPr>
        <w:t xml:space="preserve">sẽ không bị coi là </w:t>
      </w:r>
      <w:proofErr w:type="gramStart"/>
      <w:r w:rsidRPr="00C2525A">
        <w:rPr>
          <w:rFonts w:cs="Times New Roman"/>
          <w:color w:val="auto"/>
          <w:sz w:val="26"/>
          <w:szCs w:val="26"/>
        </w:rPr>
        <w:t>vi</w:t>
      </w:r>
      <w:proofErr w:type="gramEnd"/>
      <w:r w:rsidRPr="00C2525A">
        <w:rPr>
          <w:rFonts w:cs="Times New Roman"/>
          <w:color w:val="auto"/>
          <w:sz w:val="26"/>
          <w:szCs w:val="26"/>
        </w:rPr>
        <w:t xml:space="preserve"> phạm nghĩa vụ theo hợp đồng và cũng không phải là cơ sở để bên còn lại có quyền chấm dứt hợp đồng này.</w:t>
      </w:r>
    </w:p>
    <w:p w:rsidR="00C80040" w:rsidRPr="00C2525A" w:rsidRDefault="0095046A" w:rsidP="000D2CDC">
      <w:pPr>
        <w:widowControl/>
        <w:spacing w:line="324" w:lineRule="auto"/>
        <w:ind w:firstLine="720"/>
        <w:jc w:val="both"/>
        <w:rPr>
          <w:rFonts w:cs="Times New Roman"/>
          <w:color w:val="auto"/>
          <w:sz w:val="26"/>
          <w:szCs w:val="26"/>
        </w:rPr>
      </w:pPr>
      <w:r w:rsidRPr="00C2525A">
        <w:rPr>
          <w:rFonts w:cs="Times New Roman"/>
          <w:color w:val="auto"/>
          <w:sz w:val="26"/>
          <w:szCs w:val="26"/>
        </w:rPr>
        <w:t>4</w:t>
      </w:r>
      <w:r w:rsidR="008A791A" w:rsidRPr="00C2525A">
        <w:rPr>
          <w:rFonts w:cs="Times New Roman"/>
          <w:color w:val="auto"/>
          <w:sz w:val="26"/>
          <w:szCs w:val="26"/>
        </w:rPr>
        <w:t xml:space="preserve">. Việc thực hiện nghĩa vụ </w:t>
      </w:r>
      <w:proofErr w:type="gramStart"/>
      <w:r w:rsidR="008A791A" w:rsidRPr="00C2525A">
        <w:rPr>
          <w:rFonts w:cs="Times New Roman"/>
          <w:color w:val="auto"/>
          <w:sz w:val="26"/>
          <w:szCs w:val="26"/>
        </w:rPr>
        <w:t>theo</w:t>
      </w:r>
      <w:proofErr w:type="gramEnd"/>
      <w:r w:rsidR="008A791A" w:rsidRPr="00C2525A">
        <w:rPr>
          <w:rFonts w:cs="Times New Roman"/>
          <w:color w:val="auto"/>
          <w:sz w:val="26"/>
          <w:szCs w:val="26"/>
        </w:rPr>
        <w:t xml:space="preserve"> Hợp đồng này củ</w:t>
      </w:r>
      <w:r w:rsidR="00C7127F" w:rsidRPr="00C2525A">
        <w:rPr>
          <w:rFonts w:cs="Times New Roman"/>
          <w:color w:val="auto"/>
          <w:sz w:val="26"/>
          <w:szCs w:val="26"/>
        </w:rPr>
        <w:t>a các B</w:t>
      </w:r>
      <w:r w:rsidR="008A791A" w:rsidRPr="00C2525A">
        <w:rPr>
          <w:rFonts w:cs="Times New Roman"/>
          <w:color w:val="auto"/>
          <w:sz w:val="26"/>
          <w:szCs w:val="26"/>
        </w:rPr>
        <w:t>ên sẽ được tạm dừng trong thời gian xảy ra sự kiện bất khả kháng. Và tất cả các quy định khác của Hợp đồng này sẽ được gia hạn thêm một khoảng thời gian tương đương với khoảng thời gian kể từ thời điểm xảy ra sự kiện bất khả kháng đó, với điều kiện trong thời hạn 03 (ba) ngày sau khi xảy ra sự kiện bất khả</w:t>
      </w:r>
      <w:r w:rsidR="00C7127F" w:rsidRPr="00C2525A">
        <w:rPr>
          <w:rFonts w:cs="Times New Roman"/>
          <w:color w:val="auto"/>
          <w:sz w:val="26"/>
          <w:szCs w:val="26"/>
        </w:rPr>
        <w:t xml:space="preserve"> kháng, B</w:t>
      </w:r>
      <w:r w:rsidR="008A791A" w:rsidRPr="00C2525A">
        <w:rPr>
          <w:rFonts w:cs="Times New Roman"/>
          <w:color w:val="auto"/>
          <w:sz w:val="26"/>
          <w:szCs w:val="26"/>
        </w:rPr>
        <w:t>ên nhận định rằng sự kiện bất khả kháng đã xảy ra phải thông báo cho Bên kia về sự kiệ</w:t>
      </w:r>
      <w:r w:rsidR="003B0BFE" w:rsidRPr="00C2525A">
        <w:rPr>
          <w:rFonts w:cs="Times New Roman"/>
          <w:color w:val="auto"/>
          <w:sz w:val="26"/>
          <w:szCs w:val="26"/>
        </w:rPr>
        <w:t>n b</w:t>
      </w:r>
      <w:r w:rsidR="008A791A" w:rsidRPr="00C2525A">
        <w:rPr>
          <w:rFonts w:cs="Times New Roman"/>
          <w:color w:val="auto"/>
          <w:sz w:val="26"/>
          <w:szCs w:val="26"/>
        </w:rPr>
        <w:t>ất khả kháng đã xảy ra.</w:t>
      </w:r>
    </w:p>
    <w:p w:rsidR="008A791A" w:rsidRPr="00C2525A" w:rsidRDefault="0095046A" w:rsidP="000D2CDC">
      <w:pPr>
        <w:widowControl/>
        <w:spacing w:line="324" w:lineRule="auto"/>
        <w:ind w:firstLine="720"/>
        <w:jc w:val="both"/>
        <w:rPr>
          <w:rFonts w:cs="Times New Roman"/>
          <w:color w:val="auto"/>
          <w:sz w:val="26"/>
          <w:szCs w:val="26"/>
        </w:rPr>
      </w:pPr>
      <w:r w:rsidRPr="00C2525A">
        <w:rPr>
          <w:rFonts w:cs="Times New Roman"/>
          <w:color w:val="auto"/>
          <w:sz w:val="26"/>
          <w:szCs w:val="26"/>
        </w:rPr>
        <w:t>5</w:t>
      </w:r>
      <w:r w:rsidR="008A791A" w:rsidRPr="00C2525A">
        <w:rPr>
          <w:rFonts w:cs="Times New Roman"/>
          <w:color w:val="auto"/>
          <w:sz w:val="26"/>
          <w:szCs w:val="26"/>
        </w:rPr>
        <w:t xml:space="preserve">. Khi xảy ra sự kiện bất khả kháng và trong phạm </w:t>
      </w:r>
      <w:proofErr w:type="gramStart"/>
      <w:r w:rsidR="008A791A" w:rsidRPr="00C2525A">
        <w:rPr>
          <w:rFonts w:cs="Times New Roman"/>
          <w:color w:val="auto"/>
          <w:sz w:val="26"/>
          <w:szCs w:val="26"/>
        </w:rPr>
        <w:t>vi</w:t>
      </w:r>
      <w:proofErr w:type="gramEnd"/>
      <w:r w:rsidR="008A791A" w:rsidRPr="00C2525A">
        <w:rPr>
          <w:rFonts w:cs="Times New Roman"/>
          <w:color w:val="auto"/>
          <w:sz w:val="26"/>
          <w:szCs w:val="26"/>
        </w:rPr>
        <w:t xml:space="preserve"> có thể, c</w:t>
      </w:r>
      <w:r w:rsidR="00C7127F" w:rsidRPr="00C2525A">
        <w:rPr>
          <w:rFonts w:cs="Times New Roman"/>
          <w:color w:val="auto"/>
          <w:sz w:val="26"/>
          <w:szCs w:val="26"/>
        </w:rPr>
        <w:t>ác B</w:t>
      </w:r>
      <w:r w:rsidR="008A791A" w:rsidRPr="00C2525A">
        <w:rPr>
          <w:rFonts w:cs="Times New Roman"/>
          <w:color w:val="auto"/>
          <w:sz w:val="26"/>
          <w:szCs w:val="26"/>
        </w:rPr>
        <w:t xml:space="preserve">ên sẽ cùng tiến hành thương lượng để tìm cách khắc phục trong thời hạn 30 (ba mươi) ngày kể từ ngày gửi thông báo về sự kiện bất khả kháng. Trong trường hợp sự kiện bất khả kháng kéo dài hơn 90 (chín mươi) ngày kể từ ngày ra thông báo về sự kiện bất khả kháng, các Bên có quyền đơn phương chấm dứt Hợp đồng này, và việc chấm dứt Hợp đồng này không bên nào phải chịu bất cứ nghĩa vụ nào khác đối với Bên </w:t>
      </w:r>
      <w:proofErr w:type="gramStart"/>
      <w:r w:rsidR="008A791A" w:rsidRPr="00C2525A">
        <w:rPr>
          <w:rFonts w:cs="Times New Roman"/>
          <w:color w:val="auto"/>
          <w:sz w:val="26"/>
          <w:szCs w:val="26"/>
        </w:rPr>
        <w:t>kia</w:t>
      </w:r>
      <w:proofErr w:type="gramEnd"/>
      <w:r w:rsidR="008A791A" w:rsidRPr="00C2525A">
        <w:rPr>
          <w:rFonts w:cs="Times New Roman"/>
          <w:color w:val="auto"/>
          <w:sz w:val="26"/>
          <w:szCs w:val="26"/>
        </w:rPr>
        <w:t>. Bên Bán có trách nhiệm hoàn trả lại tiền mua căn hộ đã nộp (không tính lãi suất) cho Bên Mua (nếu có).</w:t>
      </w:r>
    </w:p>
    <w:p w:rsidR="002A6D63" w:rsidRPr="00C2525A" w:rsidRDefault="002A6D63" w:rsidP="000D2CDC">
      <w:pPr>
        <w:tabs>
          <w:tab w:val="left" w:pos="567"/>
        </w:tabs>
        <w:spacing w:after="120" w:line="324" w:lineRule="auto"/>
        <w:ind w:firstLine="562"/>
        <w:jc w:val="both"/>
        <w:rPr>
          <w:rFonts w:cs="Times New Roman"/>
          <w:b/>
          <w:color w:val="auto"/>
          <w:sz w:val="26"/>
          <w:szCs w:val="26"/>
        </w:rPr>
      </w:pPr>
      <w:proofErr w:type="gramStart"/>
      <w:r w:rsidRPr="00C2525A">
        <w:rPr>
          <w:rFonts w:cs="Times New Roman"/>
          <w:b/>
          <w:color w:val="auto"/>
          <w:sz w:val="26"/>
          <w:szCs w:val="26"/>
        </w:rPr>
        <w:t>Điều 1</w:t>
      </w:r>
      <w:r w:rsidR="00AC7B0E" w:rsidRPr="00C2525A">
        <w:rPr>
          <w:rFonts w:cs="Times New Roman"/>
          <w:b/>
          <w:color w:val="auto"/>
          <w:sz w:val="26"/>
          <w:szCs w:val="26"/>
        </w:rPr>
        <w:t>3</w:t>
      </w:r>
      <w:r w:rsidR="003576E2" w:rsidRPr="00C2525A">
        <w:rPr>
          <w:rFonts w:cs="Times New Roman"/>
          <w:b/>
          <w:color w:val="auto"/>
          <w:sz w:val="26"/>
          <w:szCs w:val="26"/>
        </w:rPr>
        <w:t>.</w:t>
      </w:r>
      <w:proofErr w:type="gramEnd"/>
      <w:r w:rsidRPr="00C2525A">
        <w:rPr>
          <w:rFonts w:cs="Times New Roman"/>
          <w:b/>
          <w:color w:val="auto"/>
          <w:sz w:val="26"/>
          <w:szCs w:val="26"/>
        </w:rPr>
        <w:t xml:space="preserve"> Miễn trách nhiệm</w:t>
      </w:r>
    </w:p>
    <w:p w:rsidR="002A6D63" w:rsidRPr="00C2525A" w:rsidRDefault="002A6D63" w:rsidP="000D2CDC">
      <w:pPr>
        <w:pStyle w:val="ListParagraph"/>
        <w:numPr>
          <w:ilvl w:val="0"/>
          <w:numId w:val="42"/>
        </w:numPr>
        <w:tabs>
          <w:tab w:val="left" w:pos="567"/>
          <w:tab w:val="left" w:pos="810"/>
          <w:tab w:val="left" w:pos="990"/>
        </w:tabs>
        <w:spacing w:line="324" w:lineRule="auto"/>
        <w:ind w:left="0" w:firstLine="720"/>
        <w:jc w:val="both"/>
        <w:rPr>
          <w:rFonts w:cs="Times New Roman"/>
          <w:color w:val="auto"/>
          <w:sz w:val="26"/>
          <w:szCs w:val="26"/>
        </w:rPr>
      </w:pPr>
      <w:r w:rsidRPr="00C2525A">
        <w:rPr>
          <w:rFonts w:cs="Times New Roman"/>
          <w:color w:val="auto"/>
          <w:sz w:val="26"/>
          <w:szCs w:val="26"/>
        </w:rPr>
        <w:t xml:space="preserve">Trong thời gian thực hiện Hợp đồng, Bên Bán không chịu trách nhiệm về mọi khiếu nại, kiện tụng hoặc tranh chấp giữa Bên Mua và bên thứ ba, trừ trường hợp do lỗi của Bên Bán. </w:t>
      </w:r>
    </w:p>
    <w:p w:rsidR="00D82C87" w:rsidRPr="00C2525A" w:rsidRDefault="00372DA4" w:rsidP="00372DA4">
      <w:pPr>
        <w:tabs>
          <w:tab w:val="left" w:pos="567"/>
        </w:tabs>
        <w:spacing w:after="120" w:line="324" w:lineRule="auto"/>
        <w:jc w:val="both"/>
        <w:rPr>
          <w:rFonts w:cs="Times New Roman"/>
          <w:b/>
          <w:color w:val="auto"/>
          <w:sz w:val="26"/>
          <w:szCs w:val="26"/>
        </w:rPr>
      </w:pPr>
      <w:r w:rsidRPr="00C2525A">
        <w:rPr>
          <w:rFonts w:cs="Times New Roman"/>
          <w:b/>
          <w:color w:val="auto"/>
          <w:sz w:val="26"/>
          <w:szCs w:val="26"/>
        </w:rPr>
        <w:tab/>
      </w:r>
      <w:proofErr w:type="gramStart"/>
      <w:r w:rsidR="00D82C87" w:rsidRPr="00C2525A">
        <w:rPr>
          <w:rFonts w:cs="Times New Roman"/>
          <w:b/>
          <w:color w:val="auto"/>
          <w:sz w:val="26"/>
          <w:szCs w:val="26"/>
        </w:rPr>
        <w:t>Điều 1</w:t>
      </w:r>
      <w:r w:rsidR="00AC7B0E" w:rsidRPr="00C2525A">
        <w:rPr>
          <w:rFonts w:cs="Times New Roman"/>
          <w:b/>
          <w:color w:val="auto"/>
          <w:sz w:val="26"/>
          <w:szCs w:val="26"/>
        </w:rPr>
        <w:t>4</w:t>
      </w:r>
      <w:r w:rsidR="00D82C87" w:rsidRPr="00C2525A">
        <w:rPr>
          <w:rFonts w:cs="Times New Roman"/>
          <w:b/>
          <w:color w:val="auto"/>
          <w:sz w:val="26"/>
          <w:szCs w:val="26"/>
        </w:rPr>
        <w:t>.</w:t>
      </w:r>
      <w:proofErr w:type="gramEnd"/>
      <w:r w:rsidR="00D82C87" w:rsidRPr="00C2525A">
        <w:rPr>
          <w:rFonts w:cs="Times New Roman"/>
          <w:b/>
          <w:color w:val="auto"/>
          <w:sz w:val="26"/>
          <w:szCs w:val="26"/>
        </w:rPr>
        <w:t xml:space="preserve"> Chấm dứt hợp đồng</w:t>
      </w:r>
    </w:p>
    <w:p w:rsidR="00D464E9" w:rsidRPr="00C2525A" w:rsidRDefault="00D82C87" w:rsidP="000D2CDC">
      <w:pPr>
        <w:spacing w:line="324" w:lineRule="auto"/>
        <w:jc w:val="both"/>
        <w:rPr>
          <w:rFonts w:cs="Times New Roman"/>
          <w:color w:val="auto"/>
          <w:sz w:val="26"/>
          <w:szCs w:val="26"/>
        </w:rPr>
      </w:pPr>
      <w:r w:rsidRPr="00C2525A">
        <w:rPr>
          <w:rFonts w:cs="Times New Roman"/>
          <w:color w:val="auto"/>
          <w:sz w:val="26"/>
          <w:szCs w:val="26"/>
        </w:rPr>
        <w:tab/>
        <w:t>Hợp đồng này sẽ chấm dứt trong các trường hợp sau:</w:t>
      </w:r>
    </w:p>
    <w:p w:rsidR="00D82C87" w:rsidRPr="00C2525A" w:rsidRDefault="00D82C87" w:rsidP="000D2CDC">
      <w:pPr>
        <w:spacing w:line="324" w:lineRule="auto"/>
        <w:ind w:firstLine="720"/>
        <w:jc w:val="both"/>
        <w:rPr>
          <w:rFonts w:cs="Times New Roman"/>
          <w:color w:val="auto"/>
          <w:sz w:val="26"/>
          <w:szCs w:val="26"/>
        </w:rPr>
      </w:pPr>
      <w:r w:rsidRPr="00C2525A">
        <w:rPr>
          <w:rFonts w:cs="Times New Roman"/>
          <w:color w:val="auto"/>
          <w:sz w:val="26"/>
          <w:szCs w:val="26"/>
        </w:rPr>
        <w:t xml:space="preserve">1. Hai bên đồng ý chấm dứt hợp đồng bằng văn bản. </w:t>
      </w:r>
      <w:proofErr w:type="gramStart"/>
      <w:r w:rsidRPr="00C2525A">
        <w:rPr>
          <w:rFonts w:cs="Times New Roman"/>
          <w:color w:val="auto"/>
          <w:sz w:val="26"/>
          <w:szCs w:val="26"/>
        </w:rPr>
        <w:t>Trong trường hợp này, hai bên sẽ thỏa thuận các Điều kiện và thời hạn chấm dứt.</w:t>
      </w:r>
      <w:proofErr w:type="gramEnd"/>
    </w:p>
    <w:p w:rsidR="00D464E9" w:rsidRPr="00C2525A" w:rsidRDefault="00D464E9" w:rsidP="000D2CDC">
      <w:pPr>
        <w:tabs>
          <w:tab w:val="left" w:pos="720"/>
        </w:tabs>
        <w:spacing w:line="324" w:lineRule="auto"/>
        <w:jc w:val="both"/>
        <w:rPr>
          <w:rFonts w:cs="Times New Roman"/>
          <w:color w:val="auto"/>
          <w:sz w:val="26"/>
          <w:szCs w:val="26"/>
        </w:rPr>
      </w:pPr>
      <w:r w:rsidRPr="00C2525A">
        <w:rPr>
          <w:rFonts w:cs="Times New Roman"/>
          <w:color w:val="auto"/>
          <w:sz w:val="26"/>
          <w:szCs w:val="26"/>
        </w:rPr>
        <w:tab/>
      </w:r>
      <w:r w:rsidR="00D82C87" w:rsidRPr="00C2525A">
        <w:rPr>
          <w:rFonts w:cs="Times New Roman"/>
          <w:color w:val="auto"/>
          <w:sz w:val="26"/>
          <w:szCs w:val="26"/>
        </w:rPr>
        <w:t xml:space="preserve">2. Một Bên đơn phương chấm dứt Hợp đồng </w:t>
      </w:r>
      <w:proofErr w:type="gramStart"/>
      <w:r w:rsidR="00D82C87" w:rsidRPr="00C2525A">
        <w:rPr>
          <w:rFonts w:cs="Times New Roman"/>
          <w:color w:val="auto"/>
          <w:sz w:val="26"/>
          <w:szCs w:val="26"/>
        </w:rPr>
        <w:t>theo</w:t>
      </w:r>
      <w:proofErr w:type="gramEnd"/>
      <w:r w:rsidR="00D82C87" w:rsidRPr="00C2525A">
        <w:rPr>
          <w:rFonts w:cs="Times New Roman"/>
          <w:color w:val="auto"/>
          <w:sz w:val="26"/>
          <w:szCs w:val="26"/>
        </w:rPr>
        <w:t xml:space="preserve"> quy định tại Điều 8 Hợp đồng này. Trong trường hợp này hậu quả của việc chấm dứt Hợp đồng được thực hiện </w:t>
      </w:r>
      <w:proofErr w:type="gramStart"/>
      <w:r w:rsidR="00D82C87" w:rsidRPr="00C2525A">
        <w:rPr>
          <w:rFonts w:cs="Times New Roman"/>
          <w:color w:val="auto"/>
          <w:sz w:val="26"/>
          <w:szCs w:val="26"/>
        </w:rPr>
        <w:t>theo</w:t>
      </w:r>
      <w:proofErr w:type="gramEnd"/>
      <w:r w:rsidR="00D82C87" w:rsidRPr="00C2525A">
        <w:rPr>
          <w:rFonts w:cs="Times New Roman"/>
          <w:color w:val="auto"/>
          <w:sz w:val="26"/>
          <w:szCs w:val="26"/>
        </w:rPr>
        <w:t xml:space="preserve"> quy định tương ứng tại Điều 8 của Hợp đồng này.</w:t>
      </w:r>
    </w:p>
    <w:p w:rsidR="00D82C87" w:rsidRPr="00C2525A" w:rsidRDefault="00D464E9" w:rsidP="000D2CDC">
      <w:pPr>
        <w:tabs>
          <w:tab w:val="left" w:pos="720"/>
        </w:tabs>
        <w:spacing w:line="324" w:lineRule="auto"/>
        <w:jc w:val="both"/>
        <w:rPr>
          <w:rFonts w:cs="Times New Roman"/>
          <w:color w:val="auto"/>
          <w:sz w:val="26"/>
          <w:szCs w:val="26"/>
        </w:rPr>
      </w:pPr>
      <w:r w:rsidRPr="00C2525A">
        <w:rPr>
          <w:rFonts w:cs="Times New Roman"/>
          <w:color w:val="auto"/>
          <w:sz w:val="26"/>
          <w:szCs w:val="26"/>
        </w:rPr>
        <w:tab/>
      </w:r>
      <w:r w:rsidR="00D82C87" w:rsidRPr="00C2525A">
        <w:rPr>
          <w:rFonts w:cs="Times New Roman"/>
          <w:color w:val="auto"/>
          <w:sz w:val="26"/>
          <w:szCs w:val="26"/>
        </w:rPr>
        <w:t xml:space="preserve">3. Trường hợp </w:t>
      </w:r>
      <w:r w:rsidR="00C7127F" w:rsidRPr="00C2525A">
        <w:rPr>
          <w:rFonts w:cs="Times New Roman"/>
          <w:color w:val="auto"/>
          <w:sz w:val="26"/>
          <w:szCs w:val="26"/>
        </w:rPr>
        <w:t>B</w:t>
      </w:r>
      <w:r w:rsidR="00D82C87" w:rsidRPr="00C2525A">
        <w:rPr>
          <w:rFonts w:cs="Times New Roman"/>
          <w:color w:val="auto"/>
          <w:sz w:val="26"/>
          <w:szCs w:val="26"/>
        </w:rPr>
        <w:t xml:space="preserve">ên bị tác động bởi sự kiện bất khả kháng không thể khắc phục được để tiếp tục thực hiện nghĩa vụ của mình trong thời hạn 90 ngày, kể từ ngày xảy ra sự kiện bất khả kháng và các Bên không có thỏa thuận khác thì một trong các Bên có quyền đơn phương chấm dứt Hợp đồng và việc chấm dứt Hợp đồng này không bị coi là vi phạm Hợp đồng. </w:t>
      </w:r>
    </w:p>
    <w:p w:rsidR="00700C4D" w:rsidRPr="00C2525A" w:rsidRDefault="00700C4D" w:rsidP="000D2CDC">
      <w:pPr>
        <w:spacing w:after="120" w:line="324" w:lineRule="auto"/>
        <w:ind w:firstLine="562"/>
        <w:jc w:val="both"/>
        <w:rPr>
          <w:rFonts w:cs="Times New Roman"/>
          <w:b/>
          <w:color w:val="auto"/>
          <w:sz w:val="26"/>
          <w:szCs w:val="26"/>
        </w:rPr>
      </w:pPr>
      <w:proofErr w:type="gramStart"/>
      <w:r w:rsidRPr="00C2525A">
        <w:rPr>
          <w:rFonts w:cs="Times New Roman"/>
          <w:b/>
          <w:color w:val="auto"/>
          <w:sz w:val="26"/>
          <w:szCs w:val="26"/>
        </w:rPr>
        <w:t>Điề</w:t>
      </w:r>
      <w:r w:rsidR="00226743" w:rsidRPr="00C2525A">
        <w:rPr>
          <w:rFonts w:cs="Times New Roman"/>
          <w:b/>
          <w:color w:val="auto"/>
          <w:sz w:val="26"/>
          <w:szCs w:val="26"/>
        </w:rPr>
        <w:t>u 1</w:t>
      </w:r>
      <w:r w:rsidR="00AC7B0E" w:rsidRPr="00C2525A">
        <w:rPr>
          <w:rFonts w:cs="Times New Roman"/>
          <w:b/>
          <w:color w:val="auto"/>
          <w:sz w:val="26"/>
          <w:szCs w:val="26"/>
        </w:rPr>
        <w:t>5</w:t>
      </w:r>
      <w:r w:rsidRPr="00C2525A">
        <w:rPr>
          <w:rFonts w:cs="Times New Roman"/>
          <w:b/>
          <w:color w:val="auto"/>
          <w:sz w:val="26"/>
          <w:szCs w:val="26"/>
        </w:rPr>
        <w:t>.</w:t>
      </w:r>
      <w:proofErr w:type="gramEnd"/>
      <w:r w:rsidRPr="00C2525A">
        <w:rPr>
          <w:rFonts w:cs="Times New Roman"/>
          <w:b/>
          <w:color w:val="auto"/>
          <w:sz w:val="26"/>
          <w:szCs w:val="26"/>
        </w:rPr>
        <w:t xml:space="preserve"> Hiệu lực của hợp đồng</w:t>
      </w:r>
    </w:p>
    <w:p w:rsidR="00700C4D" w:rsidRPr="00C2525A" w:rsidRDefault="00D67277" w:rsidP="000D2CDC">
      <w:pPr>
        <w:spacing w:line="324" w:lineRule="auto"/>
        <w:ind w:right="14"/>
        <w:jc w:val="both"/>
        <w:rPr>
          <w:rFonts w:cs="Times New Roman"/>
          <w:color w:val="auto"/>
          <w:sz w:val="26"/>
          <w:szCs w:val="26"/>
        </w:rPr>
      </w:pPr>
      <w:r w:rsidRPr="00C2525A">
        <w:rPr>
          <w:rFonts w:cs="Times New Roman"/>
          <w:color w:val="auto"/>
          <w:sz w:val="26"/>
          <w:szCs w:val="26"/>
        </w:rPr>
        <w:tab/>
      </w:r>
      <w:r w:rsidR="00700C4D" w:rsidRPr="00C2525A">
        <w:rPr>
          <w:rFonts w:cs="Times New Roman"/>
          <w:color w:val="auto"/>
          <w:sz w:val="26"/>
          <w:szCs w:val="26"/>
        </w:rPr>
        <w:t xml:space="preserve">1. Hợp đồng này có hiệu lực kể từ ngày </w:t>
      </w:r>
      <w:r w:rsidR="0065225C" w:rsidRPr="00C2525A">
        <w:rPr>
          <w:rFonts w:cs="Times New Roman"/>
          <w:color w:val="auto"/>
          <w:sz w:val="26"/>
          <w:szCs w:val="26"/>
        </w:rPr>
        <w:t>ký và B</w:t>
      </w:r>
      <w:r w:rsidR="00EB431C" w:rsidRPr="00C2525A">
        <w:rPr>
          <w:rFonts w:cs="Times New Roman"/>
          <w:color w:val="auto"/>
          <w:sz w:val="26"/>
          <w:szCs w:val="26"/>
        </w:rPr>
        <w:t xml:space="preserve">ên Bán nhận được </w:t>
      </w:r>
      <w:r w:rsidR="002A6D63" w:rsidRPr="00C2525A">
        <w:rPr>
          <w:rFonts w:cs="Times New Roman"/>
          <w:color w:val="auto"/>
          <w:sz w:val="26"/>
          <w:szCs w:val="26"/>
        </w:rPr>
        <w:t xml:space="preserve">tiền thanh toán </w:t>
      </w:r>
      <w:r w:rsidR="002A6D63" w:rsidRPr="00C2525A">
        <w:rPr>
          <w:rFonts w:cs="Times New Roman"/>
          <w:color w:val="auto"/>
          <w:sz w:val="26"/>
          <w:szCs w:val="26"/>
        </w:rPr>
        <w:lastRenderedPageBreak/>
        <w:t xml:space="preserve">Đợt 1 </w:t>
      </w:r>
      <w:proofErr w:type="gramStart"/>
      <w:r w:rsidR="002A6D63" w:rsidRPr="00C2525A">
        <w:rPr>
          <w:rFonts w:cs="Times New Roman"/>
          <w:color w:val="auto"/>
          <w:sz w:val="26"/>
          <w:szCs w:val="26"/>
        </w:rPr>
        <w:t>theo</w:t>
      </w:r>
      <w:proofErr w:type="gramEnd"/>
      <w:r w:rsidR="002A6D63" w:rsidRPr="00C2525A">
        <w:rPr>
          <w:rFonts w:cs="Times New Roman"/>
          <w:color w:val="auto"/>
          <w:sz w:val="26"/>
          <w:szCs w:val="26"/>
        </w:rPr>
        <w:t xml:space="preserve"> tiến độ </w:t>
      </w:r>
      <w:r w:rsidR="00EB431C" w:rsidRPr="00C2525A">
        <w:rPr>
          <w:rFonts w:cs="Times New Roman"/>
          <w:color w:val="auto"/>
          <w:sz w:val="26"/>
          <w:szCs w:val="26"/>
        </w:rPr>
        <w:t>từ</w:t>
      </w:r>
      <w:r w:rsidR="0065225C" w:rsidRPr="00C2525A">
        <w:rPr>
          <w:rFonts w:cs="Times New Roman"/>
          <w:color w:val="auto"/>
          <w:sz w:val="26"/>
          <w:szCs w:val="26"/>
        </w:rPr>
        <w:t xml:space="preserve"> B</w:t>
      </w:r>
      <w:r w:rsidR="002A6D63" w:rsidRPr="00C2525A">
        <w:rPr>
          <w:rFonts w:cs="Times New Roman"/>
          <w:color w:val="auto"/>
          <w:sz w:val="26"/>
          <w:szCs w:val="26"/>
        </w:rPr>
        <w:t>ên Mua;</w:t>
      </w:r>
    </w:p>
    <w:p w:rsidR="00B90F5E" w:rsidRPr="00C2525A" w:rsidRDefault="00D67277" w:rsidP="000D2CDC">
      <w:pPr>
        <w:spacing w:line="324" w:lineRule="auto"/>
        <w:ind w:right="14"/>
        <w:jc w:val="both"/>
        <w:rPr>
          <w:rFonts w:cs="Times New Roman"/>
          <w:color w:val="auto"/>
          <w:sz w:val="26"/>
          <w:szCs w:val="26"/>
        </w:rPr>
      </w:pPr>
      <w:r w:rsidRPr="00C2525A">
        <w:rPr>
          <w:rFonts w:cs="Times New Roman"/>
          <w:color w:val="auto"/>
          <w:sz w:val="26"/>
          <w:szCs w:val="26"/>
        </w:rPr>
        <w:tab/>
      </w:r>
      <w:r w:rsidR="00700C4D" w:rsidRPr="00C2525A">
        <w:rPr>
          <w:rFonts w:cs="Times New Roman"/>
          <w:color w:val="auto"/>
          <w:sz w:val="26"/>
          <w:szCs w:val="26"/>
        </w:rPr>
        <w:t xml:space="preserve">2. Hợp đồng này được lập thành </w:t>
      </w:r>
      <w:r w:rsidR="009D6330" w:rsidRPr="00C2525A">
        <w:rPr>
          <w:rFonts w:cs="Times New Roman"/>
          <w:color w:val="auto"/>
          <w:sz w:val="26"/>
          <w:szCs w:val="26"/>
        </w:rPr>
        <w:t>0</w:t>
      </w:r>
      <w:r w:rsidR="00CB5CD3" w:rsidRPr="00C2525A">
        <w:rPr>
          <w:rFonts w:cs="Times New Roman"/>
          <w:color w:val="auto"/>
          <w:sz w:val="26"/>
          <w:szCs w:val="26"/>
        </w:rPr>
        <w:t>4</w:t>
      </w:r>
      <w:r w:rsidR="00372DA4" w:rsidRPr="00C2525A">
        <w:rPr>
          <w:rFonts w:cs="Times New Roman"/>
          <w:color w:val="auto"/>
          <w:sz w:val="26"/>
          <w:szCs w:val="26"/>
        </w:rPr>
        <w:t xml:space="preserve"> (bốn) </w:t>
      </w:r>
      <w:r w:rsidR="00700C4D" w:rsidRPr="00C2525A">
        <w:rPr>
          <w:rFonts w:cs="Times New Roman"/>
          <w:color w:val="auto"/>
          <w:sz w:val="26"/>
          <w:szCs w:val="26"/>
        </w:rPr>
        <w:t>bản và có giá trị pháp lý như nhau,</w:t>
      </w:r>
      <w:r w:rsidR="0065225C" w:rsidRPr="00C2525A">
        <w:rPr>
          <w:rFonts w:cs="Times New Roman"/>
          <w:color w:val="auto"/>
          <w:sz w:val="26"/>
          <w:szCs w:val="26"/>
        </w:rPr>
        <w:t xml:space="preserve"> B</w:t>
      </w:r>
      <w:r w:rsidR="009D6330" w:rsidRPr="00C2525A">
        <w:rPr>
          <w:rFonts w:cs="Times New Roman"/>
          <w:color w:val="auto"/>
          <w:sz w:val="26"/>
          <w:szCs w:val="26"/>
        </w:rPr>
        <w:t xml:space="preserve">ên </w:t>
      </w:r>
      <w:r w:rsidR="0065225C" w:rsidRPr="00C2525A">
        <w:rPr>
          <w:rFonts w:cs="Times New Roman"/>
          <w:color w:val="auto"/>
          <w:sz w:val="26"/>
          <w:szCs w:val="26"/>
        </w:rPr>
        <w:t>B</w:t>
      </w:r>
      <w:r w:rsidR="009D6330" w:rsidRPr="00C2525A">
        <w:rPr>
          <w:rFonts w:cs="Times New Roman"/>
          <w:color w:val="auto"/>
          <w:sz w:val="26"/>
          <w:szCs w:val="26"/>
        </w:rPr>
        <w:t>án giữ</w:t>
      </w:r>
      <w:r w:rsidR="00CB5CD3" w:rsidRPr="00C2525A">
        <w:rPr>
          <w:rFonts w:cs="Times New Roman"/>
          <w:color w:val="auto"/>
          <w:sz w:val="26"/>
          <w:szCs w:val="26"/>
        </w:rPr>
        <w:t xml:space="preserve"> 03</w:t>
      </w:r>
      <w:r w:rsidR="00372DA4" w:rsidRPr="00C2525A">
        <w:rPr>
          <w:rFonts w:cs="Times New Roman"/>
          <w:color w:val="auto"/>
          <w:sz w:val="26"/>
          <w:szCs w:val="26"/>
        </w:rPr>
        <w:t xml:space="preserve"> (ba)</w:t>
      </w:r>
      <w:r w:rsidR="009D6330" w:rsidRPr="00C2525A">
        <w:rPr>
          <w:rFonts w:cs="Times New Roman"/>
          <w:color w:val="auto"/>
          <w:sz w:val="26"/>
          <w:szCs w:val="26"/>
        </w:rPr>
        <w:t xml:space="preserve"> bản</w:t>
      </w:r>
      <w:r w:rsidR="00700C4D" w:rsidRPr="00C2525A">
        <w:rPr>
          <w:rFonts w:cs="Times New Roman"/>
          <w:color w:val="auto"/>
          <w:sz w:val="26"/>
          <w:szCs w:val="26"/>
        </w:rPr>
        <w:t>,</w:t>
      </w:r>
      <w:r w:rsidR="0065225C" w:rsidRPr="00C2525A">
        <w:rPr>
          <w:rFonts w:cs="Times New Roman"/>
          <w:color w:val="auto"/>
          <w:sz w:val="26"/>
          <w:szCs w:val="26"/>
        </w:rPr>
        <w:t xml:space="preserve"> B</w:t>
      </w:r>
      <w:r w:rsidR="009D6330" w:rsidRPr="00C2525A">
        <w:rPr>
          <w:rFonts w:cs="Times New Roman"/>
          <w:color w:val="auto"/>
          <w:sz w:val="26"/>
          <w:szCs w:val="26"/>
        </w:rPr>
        <w:t>ên Mua giữ 01</w:t>
      </w:r>
      <w:r w:rsidR="00372DA4" w:rsidRPr="00C2525A">
        <w:rPr>
          <w:rFonts w:cs="Times New Roman"/>
          <w:color w:val="auto"/>
          <w:sz w:val="26"/>
          <w:szCs w:val="26"/>
        </w:rPr>
        <w:t xml:space="preserve">(một) </w:t>
      </w:r>
      <w:r w:rsidR="004F5ED0" w:rsidRPr="00C2525A">
        <w:rPr>
          <w:rFonts w:cs="Times New Roman"/>
          <w:color w:val="auto"/>
          <w:sz w:val="26"/>
          <w:szCs w:val="26"/>
        </w:rPr>
        <w:t>bản</w:t>
      </w:r>
      <w:r w:rsidR="0065225C" w:rsidRPr="00C2525A">
        <w:rPr>
          <w:rFonts w:cs="Times New Roman"/>
          <w:color w:val="auto"/>
          <w:sz w:val="26"/>
          <w:szCs w:val="26"/>
        </w:rPr>
        <w:t>,</w:t>
      </w:r>
      <w:r w:rsidR="001E4D8F" w:rsidRPr="00C2525A">
        <w:rPr>
          <w:rFonts w:cs="Times New Roman"/>
          <w:color w:val="auto"/>
          <w:sz w:val="26"/>
          <w:szCs w:val="26"/>
        </w:rPr>
        <w:t xml:space="preserve"> cùng thực hiện</w:t>
      </w:r>
      <w:r w:rsidR="002A6D63" w:rsidRPr="00C2525A">
        <w:rPr>
          <w:rFonts w:cs="Times New Roman"/>
          <w:color w:val="auto"/>
          <w:sz w:val="26"/>
          <w:szCs w:val="26"/>
        </w:rPr>
        <w:t>;</w:t>
      </w:r>
    </w:p>
    <w:p w:rsidR="00B90F5E" w:rsidRPr="00C2525A" w:rsidRDefault="00B90F5E" w:rsidP="000D2CDC">
      <w:pPr>
        <w:spacing w:line="324" w:lineRule="auto"/>
        <w:ind w:right="14" w:firstLine="720"/>
        <w:jc w:val="both"/>
        <w:rPr>
          <w:rFonts w:cs="Times New Roman"/>
          <w:color w:val="auto"/>
          <w:sz w:val="26"/>
          <w:szCs w:val="26"/>
        </w:rPr>
      </w:pPr>
      <w:r w:rsidRPr="00C2525A">
        <w:rPr>
          <w:rFonts w:cs="Times New Roman"/>
          <w:color w:val="auto"/>
          <w:sz w:val="26"/>
          <w:szCs w:val="26"/>
        </w:rPr>
        <w:t xml:space="preserve">3. Các phụ lục đính kèm hợp đồng này và các sửa đổi, bổ sung </w:t>
      </w:r>
      <w:proofErr w:type="gramStart"/>
      <w:r w:rsidRPr="00C2525A">
        <w:rPr>
          <w:rFonts w:cs="Times New Roman"/>
          <w:color w:val="auto"/>
          <w:sz w:val="26"/>
          <w:szCs w:val="26"/>
        </w:rPr>
        <w:t>theo</w:t>
      </w:r>
      <w:proofErr w:type="gramEnd"/>
      <w:r w:rsidRPr="00C2525A">
        <w:rPr>
          <w:rFonts w:cs="Times New Roman"/>
          <w:color w:val="auto"/>
          <w:sz w:val="26"/>
          <w:szCs w:val="26"/>
        </w:rPr>
        <w:t xml:space="preserve"> thỏa thuận của hai bên là nội dung không tách rời hợp đồng này và có hiệu lực thi hành đối với hai bên</w:t>
      </w:r>
      <w:r w:rsidR="002A6D63" w:rsidRPr="00C2525A">
        <w:rPr>
          <w:rFonts w:cs="Times New Roman"/>
          <w:color w:val="auto"/>
          <w:sz w:val="26"/>
          <w:szCs w:val="26"/>
        </w:rPr>
        <w:t>;</w:t>
      </w:r>
    </w:p>
    <w:p w:rsidR="00B90F5E" w:rsidRPr="00C2525A" w:rsidRDefault="00B90F5E" w:rsidP="000D2CDC">
      <w:pPr>
        <w:spacing w:line="324" w:lineRule="auto"/>
        <w:ind w:firstLine="720"/>
        <w:jc w:val="both"/>
        <w:rPr>
          <w:rFonts w:cs="Times New Roman"/>
          <w:color w:val="auto"/>
          <w:sz w:val="26"/>
          <w:szCs w:val="26"/>
        </w:rPr>
      </w:pPr>
      <w:r w:rsidRPr="00C2525A">
        <w:rPr>
          <w:rFonts w:cs="Times New Roman"/>
          <w:color w:val="auto"/>
          <w:sz w:val="26"/>
          <w:szCs w:val="26"/>
        </w:rPr>
        <w:t xml:space="preserve">4. Mọi sửa đổi, bổ sung Hợp đồng này chỉ có giá trị pháp lý khi được lập thành </w:t>
      </w:r>
      <w:proofErr w:type="gramStart"/>
      <w:r w:rsidRPr="00C2525A">
        <w:rPr>
          <w:rFonts w:cs="Times New Roman"/>
          <w:color w:val="auto"/>
          <w:sz w:val="26"/>
          <w:szCs w:val="26"/>
        </w:rPr>
        <w:t>văn  bản</w:t>
      </w:r>
      <w:proofErr w:type="gramEnd"/>
      <w:r w:rsidRPr="00C2525A">
        <w:rPr>
          <w:rFonts w:cs="Times New Roman"/>
          <w:color w:val="auto"/>
          <w:sz w:val="26"/>
          <w:szCs w:val="26"/>
        </w:rPr>
        <w:t xml:space="preserve"> và có đầy đủ chữ ký của các Bên. Trường hợp có mâu thuẫn giữa Hợp đồng này và văn bản sửa đổi, bổ sung thì văn bản sửa đổi, bổ sung sẽ được ưu tiên áp dụng. Trường hợp có sự mâu thuẫn giữa các văn bản sửa đổi, bổ sung thì văn bản có hiệu lực sau được ưu tiên áp dụng</w:t>
      </w:r>
      <w:r w:rsidR="002A6D63" w:rsidRPr="00C2525A">
        <w:rPr>
          <w:rFonts w:cs="Times New Roman"/>
          <w:color w:val="auto"/>
          <w:sz w:val="26"/>
          <w:szCs w:val="26"/>
        </w:rPr>
        <w:t>.</w:t>
      </w:r>
    </w:p>
    <w:p w:rsidR="00700C4D" w:rsidRPr="00C2525A" w:rsidRDefault="00B90F5E" w:rsidP="000D2CDC">
      <w:pPr>
        <w:spacing w:line="324" w:lineRule="auto"/>
        <w:ind w:firstLine="720"/>
        <w:jc w:val="both"/>
        <w:rPr>
          <w:rFonts w:cs="Times New Roman"/>
          <w:color w:val="auto"/>
          <w:spacing w:val="-6"/>
          <w:sz w:val="26"/>
          <w:szCs w:val="26"/>
        </w:rPr>
      </w:pPr>
      <w:r w:rsidRPr="00C2525A">
        <w:rPr>
          <w:rFonts w:cs="Times New Roman"/>
          <w:color w:val="auto"/>
          <w:spacing w:val="-6"/>
          <w:sz w:val="26"/>
          <w:szCs w:val="26"/>
        </w:rPr>
        <w:t xml:space="preserve">5. Trường hợp Bên Mua làm mất hợp đồng Bên Bán sẽ không </w:t>
      </w:r>
      <w:r w:rsidR="008A262F" w:rsidRPr="00C2525A">
        <w:rPr>
          <w:rFonts w:cs="Times New Roman"/>
          <w:color w:val="auto"/>
          <w:spacing w:val="-6"/>
          <w:sz w:val="26"/>
          <w:szCs w:val="26"/>
        </w:rPr>
        <w:t xml:space="preserve">ký </w:t>
      </w:r>
      <w:r w:rsidRPr="00C2525A">
        <w:rPr>
          <w:rFonts w:cs="Times New Roman"/>
          <w:color w:val="auto"/>
          <w:spacing w:val="-6"/>
          <w:sz w:val="26"/>
          <w:szCs w:val="26"/>
        </w:rPr>
        <w:t>lại Hợp đồng mớ</w:t>
      </w:r>
      <w:r w:rsidR="008C6A26" w:rsidRPr="00C2525A">
        <w:rPr>
          <w:rFonts w:cs="Times New Roman"/>
          <w:color w:val="auto"/>
          <w:spacing w:val="-6"/>
          <w:sz w:val="26"/>
          <w:szCs w:val="26"/>
        </w:rPr>
        <w:t>i</w:t>
      </w:r>
      <w:r w:rsidR="008A262F" w:rsidRPr="00C2525A">
        <w:rPr>
          <w:rFonts w:cs="Times New Roman"/>
          <w:color w:val="auto"/>
          <w:spacing w:val="-6"/>
          <w:sz w:val="26"/>
          <w:szCs w:val="26"/>
        </w:rPr>
        <w:t xml:space="preserve"> và sẽ cung cấp bản sao hợp đồng này</w:t>
      </w:r>
      <w:proofErr w:type="gramStart"/>
      <w:r w:rsidRPr="00C2525A">
        <w:rPr>
          <w:rFonts w:cs="Times New Roman"/>
          <w:color w:val="auto"/>
          <w:spacing w:val="-6"/>
          <w:sz w:val="26"/>
          <w:szCs w:val="26"/>
        </w:rPr>
        <w:t>.</w:t>
      </w:r>
      <w:r w:rsidR="001E4D8F" w:rsidRPr="00C2525A">
        <w:rPr>
          <w:rFonts w:cs="Times New Roman"/>
          <w:color w:val="auto"/>
          <w:spacing w:val="-6"/>
          <w:sz w:val="26"/>
          <w:szCs w:val="26"/>
        </w:rPr>
        <w:t>/</w:t>
      </w:r>
      <w:proofErr w:type="gramEnd"/>
      <w:r w:rsidR="001E4D8F" w:rsidRPr="00C2525A">
        <w:rPr>
          <w:rFonts w:cs="Times New Roman"/>
          <w:color w:val="auto"/>
          <w:spacing w:val="-6"/>
          <w:sz w:val="26"/>
          <w:szCs w:val="26"/>
        </w:rPr>
        <w:t>.</w:t>
      </w:r>
    </w:p>
    <w:p w:rsidR="002A6D63" w:rsidRPr="00C2525A" w:rsidRDefault="002A6D63" w:rsidP="00D464E9">
      <w:pPr>
        <w:spacing w:line="312" w:lineRule="auto"/>
        <w:ind w:firstLine="720"/>
        <w:jc w:val="both"/>
        <w:rPr>
          <w:rFonts w:cs="Times New Roman"/>
          <w:color w:val="auto"/>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24A73" w:rsidRPr="00C2525A" w:rsidTr="00F97B9F">
        <w:tc>
          <w:tcPr>
            <w:tcW w:w="4785" w:type="dxa"/>
          </w:tcPr>
          <w:p w:rsidR="00F97B9F" w:rsidRPr="00C2525A" w:rsidRDefault="00F97B9F" w:rsidP="00D464E9">
            <w:pPr>
              <w:spacing w:line="312" w:lineRule="auto"/>
              <w:jc w:val="center"/>
              <w:rPr>
                <w:rFonts w:cs="Times New Roman"/>
                <w:color w:val="auto"/>
                <w:sz w:val="26"/>
                <w:szCs w:val="26"/>
              </w:rPr>
            </w:pPr>
            <w:r w:rsidRPr="00C2525A">
              <w:rPr>
                <w:rFonts w:eastAsia="Times New Roman" w:cs="Times New Roman"/>
                <w:b/>
                <w:color w:val="auto"/>
                <w:sz w:val="26"/>
                <w:szCs w:val="26"/>
              </w:rPr>
              <w:t>BÊN MUA</w:t>
            </w:r>
          </w:p>
        </w:tc>
        <w:tc>
          <w:tcPr>
            <w:tcW w:w="4786" w:type="dxa"/>
          </w:tcPr>
          <w:p w:rsidR="00F97B9F" w:rsidRPr="00C2525A" w:rsidRDefault="00F97B9F" w:rsidP="00D464E9">
            <w:pPr>
              <w:spacing w:line="312" w:lineRule="auto"/>
              <w:jc w:val="center"/>
              <w:rPr>
                <w:rFonts w:cs="Times New Roman"/>
                <w:color w:val="auto"/>
                <w:sz w:val="26"/>
                <w:szCs w:val="26"/>
              </w:rPr>
            </w:pPr>
            <w:r w:rsidRPr="00C2525A">
              <w:rPr>
                <w:rFonts w:eastAsia="Times New Roman" w:cs="Times New Roman"/>
                <w:b/>
                <w:color w:val="auto"/>
                <w:sz w:val="26"/>
                <w:szCs w:val="26"/>
              </w:rPr>
              <w:t>BÊN BÁN</w:t>
            </w:r>
            <w:r w:rsidRPr="00C2525A">
              <w:rPr>
                <w:rFonts w:eastAsia="Times New Roman" w:cs="Times New Roman"/>
                <w:b/>
                <w:color w:val="auto"/>
                <w:sz w:val="26"/>
                <w:szCs w:val="26"/>
              </w:rPr>
              <w:br/>
            </w:r>
          </w:p>
        </w:tc>
      </w:tr>
    </w:tbl>
    <w:p w:rsidR="004A531A" w:rsidRPr="00C2525A" w:rsidRDefault="004A531A" w:rsidP="00D464E9">
      <w:pPr>
        <w:spacing w:line="312" w:lineRule="auto"/>
        <w:jc w:val="center"/>
        <w:rPr>
          <w:rFonts w:cs="Times New Roman"/>
          <w:b/>
          <w:color w:val="auto"/>
          <w:sz w:val="26"/>
          <w:szCs w:val="26"/>
        </w:rPr>
      </w:pPr>
    </w:p>
    <w:p w:rsidR="004A531A" w:rsidRPr="00C2525A" w:rsidRDefault="004A531A" w:rsidP="00D464E9">
      <w:pPr>
        <w:spacing w:line="312" w:lineRule="auto"/>
        <w:jc w:val="center"/>
        <w:rPr>
          <w:rFonts w:cs="Times New Roman"/>
          <w:b/>
          <w:color w:val="auto"/>
          <w:sz w:val="26"/>
          <w:szCs w:val="26"/>
        </w:rPr>
      </w:pPr>
    </w:p>
    <w:p w:rsidR="004A531A" w:rsidRPr="00C2525A" w:rsidRDefault="004A531A" w:rsidP="00D464E9">
      <w:pPr>
        <w:spacing w:line="312" w:lineRule="auto"/>
        <w:jc w:val="center"/>
        <w:rPr>
          <w:rFonts w:cs="Times New Roman"/>
          <w:b/>
          <w:color w:val="auto"/>
          <w:sz w:val="26"/>
          <w:szCs w:val="26"/>
        </w:rPr>
      </w:pPr>
    </w:p>
    <w:p w:rsidR="004A531A" w:rsidRPr="00C2525A" w:rsidRDefault="004A531A" w:rsidP="00D464E9">
      <w:pPr>
        <w:spacing w:line="312" w:lineRule="auto"/>
        <w:jc w:val="center"/>
        <w:rPr>
          <w:rFonts w:cs="Times New Roman"/>
          <w:b/>
          <w:color w:val="auto"/>
          <w:sz w:val="26"/>
          <w:szCs w:val="26"/>
        </w:rPr>
      </w:pPr>
    </w:p>
    <w:p w:rsidR="004A531A" w:rsidRPr="00C2525A" w:rsidRDefault="004A531A" w:rsidP="00981115">
      <w:pPr>
        <w:widowControl/>
        <w:spacing w:after="200" w:line="276" w:lineRule="auto"/>
        <w:rPr>
          <w:rFonts w:cs="Times New Roman"/>
          <w:b/>
          <w:color w:val="auto"/>
          <w:sz w:val="26"/>
          <w:szCs w:val="26"/>
        </w:rPr>
      </w:pPr>
    </w:p>
    <w:p w:rsidR="00852038" w:rsidRPr="00C2525A" w:rsidRDefault="00981115" w:rsidP="00372DA4">
      <w:pPr>
        <w:widowControl/>
        <w:spacing w:after="200" w:line="276" w:lineRule="auto"/>
        <w:jc w:val="center"/>
        <w:rPr>
          <w:rFonts w:cs="Times New Roman"/>
          <w:b/>
          <w:color w:val="auto"/>
          <w:sz w:val="26"/>
          <w:szCs w:val="26"/>
        </w:rPr>
      </w:pPr>
      <w:r w:rsidRPr="00C2525A">
        <w:rPr>
          <w:rFonts w:cs="Times New Roman"/>
          <w:b/>
          <w:color w:val="auto"/>
          <w:sz w:val="26"/>
          <w:szCs w:val="26"/>
        </w:rPr>
        <w:br w:type="page"/>
      </w:r>
      <w:r w:rsidR="00372DA4" w:rsidRPr="00C2525A">
        <w:rPr>
          <w:rFonts w:cs="Times New Roman"/>
          <w:b/>
          <w:color w:val="auto"/>
          <w:sz w:val="26"/>
          <w:szCs w:val="26"/>
        </w:rPr>
        <w:lastRenderedPageBreak/>
        <w:t>P</w:t>
      </w:r>
      <w:r w:rsidR="00C35AA6" w:rsidRPr="00C2525A">
        <w:rPr>
          <w:rFonts w:cs="Times New Roman"/>
          <w:b/>
          <w:color w:val="auto"/>
          <w:sz w:val="26"/>
          <w:szCs w:val="26"/>
        </w:rPr>
        <w:t>HỤ LỤC 01</w:t>
      </w:r>
    </w:p>
    <w:p w:rsidR="00C35AA6" w:rsidRPr="00C2525A" w:rsidRDefault="00C35AA6" w:rsidP="00D464E9">
      <w:pPr>
        <w:spacing w:line="312" w:lineRule="auto"/>
        <w:jc w:val="center"/>
        <w:rPr>
          <w:rFonts w:cs="Times New Roman"/>
          <w:b/>
          <w:color w:val="auto"/>
          <w:sz w:val="26"/>
          <w:szCs w:val="26"/>
        </w:rPr>
      </w:pPr>
      <w:r w:rsidRPr="00C2525A">
        <w:rPr>
          <w:rFonts w:cs="Times New Roman"/>
          <w:b/>
          <w:color w:val="auto"/>
          <w:sz w:val="26"/>
          <w:szCs w:val="26"/>
        </w:rPr>
        <w:t>MÔ TẢ CĂN HỘ</w:t>
      </w:r>
    </w:p>
    <w:p w:rsidR="001E486D" w:rsidRPr="00754F94" w:rsidRDefault="00962B45" w:rsidP="001E486D">
      <w:pPr>
        <w:spacing w:line="324" w:lineRule="auto"/>
        <w:ind w:firstLine="709"/>
        <w:jc w:val="both"/>
        <w:rPr>
          <w:rFonts w:cs="Times New Roman"/>
          <w:color w:val="auto"/>
          <w:sz w:val="26"/>
          <w:szCs w:val="26"/>
        </w:rPr>
      </w:pPr>
      <w:r w:rsidRPr="00962B45">
        <w:rPr>
          <w:rFonts w:cs="Times New Roman"/>
          <w:color w:val="auto"/>
          <w:sz w:val="26"/>
          <w:szCs w:val="26"/>
        </w:rPr>
        <w:t xml:space="preserve">1. Loại và vị trí công trình: </w:t>
      </w:r>
    </w:p>
    <w:p w:rsidR="001E486D" w:rsidRPr="00754F94" w:rsidRDefault="00962B45" w:rsidP="001E486D">
      <w:pPr>
        <w:spacing w:line="324" w:lineRule="auto"/>
        <w:ind w:left="720" w:firstLine="720"/>
        <w:jc w:val="both"/>
        <w:rPr>
          <w:rFonts w:cs="Times New Roman"/>
          <w:color w:val="auto"/>
          <w:sz w:val="26"/>
          <w:szCs w:val="26"/>
        </w:rPr>
      </w:pPr>
      <w:r w:rsidRPr="00962B45">
        <w:rPr>
          <w:rFonts w:cs="Times New Roman"/>
          <w:color w:val="auto"/>
          <w:sz w:val="26"/>
          <w:szCs w:val="26"/>
        </w:rPr>
        <w:t xml:space="preserve">- Loại công trình: Căn hộ </w:t>
      </w:r>
      <w:proofErr w:type="gramStart"/>
      <w:r w:rsidRPr="00962B45">
        <w:rPr>
          <w:rFonts w:cs="Times New Roman"/>
          <w:color w:val="auto"/>
          <w:sz w:val="26"/>
          <w:szCs w:val="26"/>
        </w:rPr>
        <w:t>chung</w:t>
      </w:r>
      <w:proofErr w:type="gramEnd"/>
      <w:r w:rsidRPr="00962B45">
        <w:rPr>
          <w:rFonts w:cs="Times New Roman"/>
          <w:color w:val="auto"/>
          <w:sz w:val="26"/>
          <w:szCs w:val="26"/>
        </w:rPr>
        <w:t xml:space="preserve"> cư;</w:t>
      </w:r>
    </w:p>
    <w:p w:rsidR="001E486D" w:rsidRPr="00754F94" w:rsidRDefault="00962B45" w:rsidP="001E486D">
      <w:pPr>
        <w:spacing w:line="324" w:lineRule="auto"/>
        <w:ind w:left="720" w:firstLine="720"/>
        <w:jc w:val="both"/>
        <w:rPr>
          <w:rFonts w:cs="Times New Roman"/>
          <w:color w:val="auto"/>
          <w:sz w:val="26"/>
          <w:szCs w:val="26"/>
        </w:rPr>
      </w:pPr>
      <w:r w:rsidRPr="00962B45">
        <w:rPr>
          <w:rFonts w:cs="Times New Roman"/>
          <w:color w:val="auto"/>
          <w:sz w:val="26"/>
          <w:szCs w:val="26"/>
        </w:rPr>
        <w:t>- Vị trí công trình</w:t>
      </w:r>
      <w:proofErr w:type="gramStart"/>
      <w:r w:rsidRPr="00962B45">
        <w:rPr>
          <w:rFonts w:cs="Times New Roman"/>
          <w:color w:val="auto"/>
          <w:sz w:val="26"/>
          <w:szCs w:val="26"/>
        </w:rPr>
        <w:t>:</w:t>
      </w:r>
      <w:r w:rsidRPr="00962B45">
        <w:rPr>
          <w:rFonts w:cs="Times New Roman"/>
          <w:color w:val="auto"/>
          <w:sz w:val="26"/>
          <w:szCs w:val="26"/>
          <w:lang w:val="vi-VN"/>
        </w:rPr>
        <w:t>.....</w:t>
      </w:r>
      <w:r w:rsidRPr="00962B45">
        <w:rPr>
          <w:rFonts w:cs="Times New Roman"/>
          <w:color w:val="auto"/>
          <w:sz w:val="26"/>
          <w:szCs w:val="26"/>
        </w:rPr>
        <w:t>.</w:t>
      </w:r>
      <w:commentRangeStart w:id="7"/>
      <w:proofErr w:type="gramEnd"/>
      <w:r w:rsidRPr="00962B45">
        <w:rPr>
          <w:rStyle w:val="FootnoteReference"/>
          <w:rFonts w:cs="Times New Roman"/>
          <w:color w:val="auto"/>
          <w:sz w:val="26"/>
          <w:szCs w:val="26"/>
        </w:rPr>
        <w:footnoteReference w:id="21"/>
      </w:r>
      <w:commentRangeEnd w:id="7"/>
      <w:r w:rsidR="00D163B9">
        <w:rPr>
          <w:rStyle w:val="CommentReference"/>
        </w:rPr>
        <w:commentReference w:id="7"/>
      </w:r>
    </w:p>
    <w:p w:rsidR="001E486D" w:rsidRPr="00754F94" w:rsidRDefault="00962B45" w:rsidP="001E486D">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 xml:space="preserve">2. Thông tin quy hoạch và quy mô của công trình xây dựng: </w:t>
      </w:r>
    </w:p>
    <w:p w:rsidR="001E486D" w:rsidRPr="00754F94" w:rsidRDefault="00962B45" w:rsidP="001E486D">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ab/>
        <w:t>a) Thông tin quy hoạch:</w:t>
      </w:r>
      <w:r w:rsidRPr="00962B45">
        <w:rPr>
          <w:rStyle w:val="FootnoteReference"/>
          <w:rFonts w:cs="Times New Roman"/>
          <w:color w:val="auto"/>
          <w:sz w:val="26"/>
          <w:szCs w:val="26"/>
        </w:rPr>
        <w:footnoteReference w:id="22"/>
      </w:r>
    </w:p>
    <w:p w:rsidR="001E486D" w:rsidRPr="00754F94" w:rsidRDefault="00962B45" w:rsidP="001E486D">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ab/>
      </w:r>
      <w:r w:rsidRPr="00962B45">
        <w:rPr>
          <w:rFonts w:cs="Times New Roman"/>
          <w:color w:val="auto"/>
          <w:sz w:val="26"/>
          <w:szCs w:val="26"/>
        </w:rPr>
        <w:tab/>
        <w:t xml:space="preserve">- Tổng diện tích khu đất: </w:t>
      </w:r>
      <w:r w:rsidRPr="00962B45">
        <w:rPr>
          <w:rFonts w:cs="Times New Roman"/>
          <w:color w:val="auto"/>
          <w:sz w:val="26"/>
          <w:szCs w:val="26"/>
          <w:lang w:val="vi-VN"/>
        </w:rPr>
        <w:t>.....</w:t>
      </w:r>
      <w:r w:rsidRPr="00962B45">
        <w:rPr>
          <w:rFonts w:cs="Times New Roman"/>
          <w:color w:val="auto"/>
          <w:sz w:val="26"/>
          <w:szCs w:val="26"/>
        </w:rPr>
        <w:t xml:space="preserve"> m</w:t>
      </w:r>
      <w:r w:rsidRPr="00962B45">
        <w:rPr>
          <w:rFonts w:cs="Times New Roman"/>
          <w:color w:val="auto"/>
          <w:sz w:val="26"/>
          <w:szCs w:val="26"/>
          <w:vertAlign w:val="superscript"/>
        </w:rPr>
        <w:t>2</w:t>
      </w:r>
      <w:r w:rsidRPr="00962B45">
        <w:rPr>
          <w:rFonts w:cs="Times New Roman"/>
          <w:color w:val="auto"/>
          <w:sz w:val="26"/>
          <w:szCs w:val="26"/>
        </w:rPr>
        <w:t>;</w:t>
      </w:r>
    </w:p>
    <w:p w:rsidR="001E486D" w:rsidRPr="00754F94" w:rsidRDefault="00962B45" w:rsidP="001E486D">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ab/>
      </w:r>
      <w:r w:rsidRPr="00962B45">
        <w:rPr>
          <w:rFonts w:cs="Times New Roman"/>
          <w:color w:val="auto"/>
          <w:sz w:val="26"/>
          <w:szCs w:val="26"/>
        </w:rPr>
        <w:tab/>
        <w:t xml:space="preserve">- Mật độ xây dựng: </w:t>
      </w:r>
      <w:r w:rsidRPr="00962B45">
        <w:rPr>
          <w:rFonts w:cs="Times New Roman"/>
          <w:color w:val="auto"/>
          <w:sz w:val="26"/>
          <w:szCs w:val="26"/>
          <w:lang w:val="vi-VN"/>
        </w:rPr>
        <w:t>....</w:t>
      </w:r>
      <w:r w:rsidRPr="00962B45">
        <w:rPr>
          <w:rFonts w:cs="Times New Roman"/>
          <w:color w:val="auto"/>
          <w:sz w:val="26"/>
          <w:szCs w:val="26"/>
        </w:rPr>
        <w:t>%;</w:t>
      </w:r>
    </w:p>
    <w:p w:rsidR="001E486D" w:rsidRPr="00754F94" w:rsidRDefault="00962B45" w:rsidP="001E486D">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ab/>
      </w:r>
      <w:r w:rsidRPr="00962B45">
        <w:rPr>
          <w:rFonts w:cs="Times New Roman"/>
          <w:color w:val="auto"/>
          <w:sz w:val="26"/>
          <w:szCs w:val="26"/>
        </w:rPr>
        <w:tab/>
        <w:t xml:space="preserve">- Tầng cao xây dựng: </w:t>
      </w:r>
      <w:r w:rsidRPr="00962B45">
        <w:rPr>
          <w:rFonts w:cs="Times New Roman"/>
          <w:color w:val="auto"/>
          <w:sz w:val="26"/>
          <w:szCs w:val="26"/>
          <w:lang w:val="vi-VN"/>
        </w:rPr>
        <w:t>....</w:t>
      </w:r>
      <w:r w:rsidRPr="00962B45">
        <w:rPr>
          <w:rFonts w:cs="Times New Roman"/>
          <w:color w:val="auto"/>
          <w:sz w:val="26"/>
          <w:szCs w:val="26"/>
        </w:rPr>
        <w:t>tầng;</w:t>
      </w:r>
    </w:p>
    <w:p w:rsidR="001E486D" w:rsidRPr="00754F94" w:rsidRDefault="00962B45" w:rsidP="001E486D">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ab/>
      </w:r>
      <w:r w:rsidRPr="00962B45">
        <w:rPr>
          <w:rFonts w:cs="Times New Roman"/>
          <w:color w:val="auto"/>
          <w:sz w:val="26"/>
          <w:szCs w:val="26"/>
        </w:rPr>
        <w:tab/>
        <w:t xml:space="preserve">- Chỉ giới xây dựng: </w:t>
      </w:r>
      <w:r w:rsidRPr="00962B45">
        <w:rPr>
          <w:rFonts w:cs="Times New Roman"/>
          <w:color w:val="auto"/>
          <w:sz w:val="26"/>
          <w:szCs w:val="26"/>
          <w:lang w:val="vi-VN"/>
        </w:rPr>
        <w:t>....</w:t>
      </w:r>
      <w:r w:rsidRPr="00962B45">
        <w:rPr>
          <w:rFonts w:cs="Times New Roman"/>
          <w:color w:val="auto"/>
          <w:sz w:val="26"/>
          <w:szCs w:val="26"/>
        </w:rPr>
        <w:t>;</w:t>
      </w:r>
    </w:p>
    <w:p w:rsidR="001E486D" w:rsidRPr="00754F94" w:rsidRDefault="00962B45" w:rsidP="001E486D">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ab/>
      </w:r>
      <w:r w:rsidRPr="00962B45">
        <w:rPr>
          <w:rFonts w:cs="Times New Roman"/>
          <w:color w:val="auto"/>
          <w:sz w:val="26"/>
          <w:szCs w:val="26"/>
        </w:rPr>
        <w:tab/>
        <w:t xml:space="preserve">- Hệ số sử dụng đất: </w:t>
      </w:r>
      <w:r w:rsidRPr="00962B45">
        <w:rPr>
          <w:rFonts w:cs="Times New Roman"/>
          <w:color w:val="auto"/>
          <w:sz w:val="26"/>
          <w:szCs w:val="26"/>
          <w:lang w:val="vi-VN"/>
        </w:rPr>
        <w:t>...</w:t>
      </w:r>
      <w:r w:rsidRPr="00962B45">
        <w:rPr>
          <w:rFonts w:cs="Times New Roman"/>
          <w:color w:val="auto"/>
          <w:sz w:val="26"/>
          <w:szCs w:val="26"/>
        </w:rPr>
        <w:t>.</w:t>
      </w:r>
    </w:p>
    <w:p w:rsidR="001E486D" w:rsidRPr="00754F94" w:rsidRDefault="00962B45" w:rsidP="001E486D">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ab/>
        <w:t>b) Quy mô công trình xây dựng:</w:t>
      </w:r>
      <w:r w:rsidRPr="00962B45">
        <w:rPr>
          <w:rStyle w:val="FootnoteReference"/>
          <w:rFonts w:cs="Times New Roman"/>
          <w:color w:val="auto"/>
          <w:sz w:val="26"/>
          <w:szCs w:val="26"/>
        </w:rPr>
        <w:footnoteReference w:id="23"/>
      </w:r>
    </w:p>
    <w:p w:rsidR="001E486D" w:rsidRPr="00754F94" w:rsidRDefault="00962B45" w:rsidP="001E486D">
      <w:pPr>
        <w:tabs>
          <w:tab w:val="left" w:pos="720"/>
        </w:tabs>
        <w:spacing w:line="324" w:lineRule="auto"/>
        <w:ind w:firstLine="709"/>
        <w:jc w:val="both"/>
        <w:rPr>
          <w:rFonts w:cs="Times New Roman"/>
          <w:color w:val="auto"/>
          <w:sz w:val="26"/>
          <w:szCs w:val="26"/>
          <w:vertAlign w:val="superscript"/>
        </w:rPr>
      </w:pPr>
      <w:r w:rsidRPr="00962B45">
        <w:rPr>
          <w:rFonts w:cs="Times New Roman"/>
          <w:color w:val="auto"/>
          <w:sz w:val="26"/>
          <w:szCs w:val="26"/>
        </w:rPr>
        <w:tab/>
      </w:r>
      <w:r w:rsidRPr="00962B45">
        <w:rPr>
          <w:rFonts w:cs="Times New Roman"/>
          <w:color w:val="auto"/>
          <w:sz w:val="26"/>
          <w:szCs w:val="26"/>
        </w:rPr>
        <w:tab/>
        <w:t xml:space="preserve">- Tổng diện tích sàn xây dựng: </w:t>
      </w:r>
      <w:r w:rsidRPr="00962B45">
        <w:rPr>
          <w:rFonts w:cs="Times New Roman"/>
          <w:color w:val="auto"/>
          <w:sz w:val="26"/>
          <w:szCs w:val="26"/>
          <w:lang w:val="vi-VN"/>
        </w:rPr>
        <w:t>....</w:t>
      </w:r>
      <w:r w:rsidRPr="00962B45">
        <w:rPr>
          <w:rFonts w:cs="Times New Roman"/>
          <w:color w:val="auto"/>
          <w:sz w:val="26"/>
          <w:szCs w:val="26"/>
        </w:rPr>
        <w:t xml:space="preserve"> m</w:t>
      </w:r>
      <w:r w:rsidRPr="00962B45">
        <w:rPr>
          <w:rFonts w:cs="Times New Roman"/>
          <w:color w:val="auto"/>
          <w:sz w:val="26"/>
          <w:szCs w:val="26"/>
          <w:vertAlign w:val="superscript"/>
        </w:rPr>
        <w:t>2</w:t>
      </w:r>
    </w:p>
    <w:p w:rsidR="001E486D" w:rsidRPr="00754F94" w:rsidRDefault="00962B45" w:rsidP="001E486D">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ab/>
      </w:r>
      <w:r w:rsidRPr="00962B45">
        <w:rPr>
          <w:rFonts w:cs="Times New Roman"/>
          <w:color w:val="auto"/>
          <w:sz w:val="26"/>
          <w:szCs w:val="26"/>
        </w:rPr>
        <w:tab/>
        <w:t xml:space="preserve">- Tổng diện tích sử dụng đất: </w:t>
      </w:r>
      <w:r w:rsidRPr="00962B45">
        <w:rPr>
          <w:rFonts w:cs="Times New Roman"/>
          <w:color w:val="auto"/>
          <w:sz w:val="26"/>
          <w:szCs w:val="26"/>
          <w:lang w:val="vi-VN"/>
        </w:rPr>
        <w:t>....</w:t>
      </w:r>
      <w:r w:rsidRPr="00962B45">
        <w:rPr>
          <w:rFonts w:cs="Times New Roman"/>
          <w:color w:val="auto"/>
          <w:sz w:val="26"/>
          <w:szCs w:val="26"/>
        </w:rPr>
        <w:t>m</w:t>
      </w:r>
      <w:r w:rsidRPr="00962B45">
        <w:rPr>
          <w:rFonts w:cs="Times New Roman"/>
          <w:color w:val="auto"/>
          <w:sz w:val="26"/>
          <w:szCs w:val="26"/>
          <w:vertAlign w:val="superscript"/>
        </w:rPr>
        <w:t>2</w:t>
      </w:r>
    </w:p>
    <w:p w:rsidR="002E3542" w:rsidRPr="00754F94" w:rsidRDefault="00962B45" w:rsidP="002E3542">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 Sử dụng riêng: …………….m2</w:t>
      </w:r>
    </w:p>
    <w:p w:rsidR="002E3542" w:rsidRPr="00754F94" w:rsidRDefault="00962B45" w:rsidP="002E3542">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ab/>
      </w:r>
      <w:r w:rsidRPr="00962B45">
        <w:rPr>
          <w:rFonts w:cs="Times New Roman"/>
          <w:color w:val="auto"/>
          <w:sz w:val="26"/>
          <w:szCs w:val="26"/>
        </w:rPr>
        <w:tab/>
        <w:t xml:space="preserve">+ Sử dụng </w:t>
      </w:r>
      <w:proofErr w:type="gramStart"/>
      <w:r w:rsidRPr="00962B45">
        <w:rPr>
          <w:rFonts w:cs="Times New Roman"/>
          <w:color w:val="auto"/>
          <w:sz w:val="26"/>
          <w:szCs w:val="26"/>
        </w:rPr>
        <w:t>chung</w:t>
      </w:r>
      <w:proofErr w:type="gramEnd"/>
      <w:r w:rsidRPr="00962B45">
        <w:rPr>
          <w:rFonts w:cs="Times New Roman"/>
          <w:color w:val="auto"/>
          <w:sz w:val="26"/>
          <w:szCs w:val="26"/>
        </w:rPr>
        <w:t xml:space="preserve"> (nếu có): …………m2</w:t>
      </w:r>
    </w:p>
    <w:p w:rsidR="001E486D" w:rsidRPr="00754F94" w:rsidRDefault="00962B45" w:rsidP="001E486D">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ab/>
        <w:t>Nguồn gốc sử dụng đất (được giao, được công nhận hoặc thuê): được công nhận.</w:t>
      </w:r>
    </w:p>
    <w:p w:rsidR="001E486D" w:rsidRPr="00754F94" w:rsidRDefault="00962B45" w:rsidP="001E486D">
      <w:pPr>
        <w:tabs>
          <w:tab w:val="left" w:pos="720"/>
        </w:tabs>
        <w:spacing w:line="324" w:lineRule="auto"/>
        <w:ind w:firstLine="709"/>
        <w:jc w:val="both"/>
        <w:rPr>
          <w:rFonts w:cs="Times New Roman"/>
          <w:color w:val="auto"/>
          <w:sz w:val="26"/>
          <w:szCs w:val="26"/>
        </w:rPr>
      </w:pPr>
      <w:r w:rsidRPr="00962B45">
        <w:rPr>
          <w:rFonts w:cs="Times New Roman"/>
          <w:color w:val="auto"/>
          <w:sz w:val="26"/>
          <w:szCs w:val="26"/>
        </w:rPr>
        <w:t xml:space="preserve">c) Các công trình hạ tầng, dịch vụ liên quan đến công trình: được thực hiện </w:t>
      </w:r>
      <w:proofErr w:type="gramStart"/>
      <w:r w:rsidRPr="00962B45">
        <w:rPr>
          <w:rFonts w:cs="Times New Roman"/>
          <w:color w:val="auto"/>
          <w:sz w:val="26"/>
          <w:szCs w:val="26"/>
        </w:rPr>
        <w:t>theo</w:t>
      </w:r>
      <w:proofErr w:type="gramEnd"/>
      <w:r w:rsidRPr="00962B45">
        <w:rPr>
          <w:rFonts w:cs="Times New Roman"/>
          <w:color w:val="auto"/>
          <w:sz w:val="26"/>
          <w:szCs w:val="26"/>
        </w:rPr>
        <w:t xml:space="preserve"> dự án đã được phê duyệt.</w:t>
      </w:r>
    </w:p>
    <w:p w:rsidR="001E486D" w:rsidRPr="00C2525A" w:rsidRDefault="001E486D" w:rsidP="001E486D">
      <w:pPr>
        <w:spacing w:line="324" w:lineRule="auto"/>
        <w:ind w:firstLine="709"/>
        <w:jc w:val="both"/>
        <w:rPr>
          <w:rFonts w:cs="Times New Roman"/>
          <w:color w:val="auto"/>
          <w:sz w:val="26"/>
          <w:szCs w:val="26"/>
        </w:rPr>
      </w:pPr>
      <w:r w:rsidRPr="00C2525A">
        <w:rPr>
          <w:rFonts w:cs="Times New Roman"/>
          <w:color w:val="auto"/>
          <w:sz w:val="26"/>
          <w:szCs w:val="26"/>
        </w:rPr>
        <w:t>3. Diện tích Căn hộ:</w:t>
      </w:r>
    </w:p>
    <w:p w:rsidR="001E486D" w:rsidRPr="00C2525A" w:rsidRDefault="001E486D" w:rsidP="001E486D">
      <w:pPr>
        <w:spacing w:line="324" w:lineRule="auto"/>
        <w:ind w:firstLine="709"/>
        <w:jc w:val="both"/>
        <w:rPr>
          <w:rFonts w:cs="Times New Roman"/>
          <w:color w:val="auto"/>
          <w:sz w:val="26"/>
          <w:szCs w:val="26"/>
        </w:rPr>
      </w:pPr>
      <w:r w:rsidRPr="00C2525A">
        <w:rPr>
          <w:rFonts w:cs="Times New Roman"/>
          <w:color w:val="auto"/>
          <w:sz w:val="26"/>
          <w:szCs w:val="26"/>
        </w:rPr>
        <w:t>- Căn hộ số: ………………………</w:t>
      </w:r>
    </w:p>
    <w:p w:rsidR="001E486D" w:rsidRPr="00C2525A" w:rsidRDefault="001E486D" w:rsidP="001E486D">
      <w:pPr>
        <w:spacing w:line="324" w:lineRule="auto"/>
        <w:ind w:firstLine="709"/>
        <w:jc w:val="both"/>
        <w:rPr>
          <w:rFonts w:cs="Times New Roman"/>
          <w:color w:val="auto"/>
          <w:sz w:val="26"/>
          <w:szCs w:val="26"/>
        </w:rPr>
      </w:pPr>
      <w:r w:rsidRPr="00C2525A">
        <w:rPr>
          <w:rFonts w:cs="Times New Roman"/>
          <w:color w:val="auto"/>
          <w:sz w:val="26"/>
          <w:szCs w:val="26"/>
        </w:rPr>
        <w:t>- Tầng: …………………</w:t>
      </w:r>
    </w:p>
    <w:p w:rsidR="001E486D" w:rsidRPr="00C2525A" w:rsidRDefault="001E486D" w:rsidP="001E486D">
      <w:pPr>
        <w:spacing w:line="324" w:lineRule="auto"/>
        <w:ind w:firstLine="709"/>
        <w:jc w:val="both"/>
        <w:rPr>
          <w:rFonts w:cs="Times New Roman"/>
          <w:color w:val="auto"/>
          <w:sz w:val="26"/>
          <w:szCs w:val="26"/>
        </w:rPr>
      </w:pPr>
      <w:r w:rsidRPr="00C2525A">
        <w:rPr>
          <w:rFonts w:cs="Times New Roman"/>
          <w:color w:val="auto"/>
          <w:sz w:val="26"/>
          <w:szCs w:val="26"/>
        </w:rPr>
        <w:t>- Tòa nhà: ………………..</w:t>
      </w:r>
    </w:p>
    <w:p w:rsidR="001E486D" w:rsidRPr="00C2525A" w:rsidRDefault="001E486D" w:rsidP="001E486D">
      <w:pPr>
        <w:spacing w:line="324" w:lineRule="auto"/>
        <w:ind w:firstLine="709"/>
        <w:jc w:val="both"/>
        <w:rPr>
          <w:rFonts w:cs="Times New Roman"/>
          <w:color w:val="auto"/>
          <w:sz w:val="26"/>
          <w:szCs w:val="26"/>
        </w:rPr>
      </w:pPr>
      <w:r w:rsidRPr="00C2525A">
        <w:rPr>
          <w:rFonts w:cs="Times New Roman"/>
          <w:color w:val="auto"/>
          <w:sz w:val="26"/>
          <w:szCs w:val="26"/>
        </w:rPr>
        <w:t xml:space="preserve">- Diện tích sàn xây dựng căn hộ (diện tích </w:t>
      </w:r>
      <w:proofErr w:type="gramStart"/>
      <w:r w:rsidRPr="00C2525A">
        <w:rPr>
          <w:rFonts w:cs="Times New Roman"/>
          <w:color w:val="auto"/>
          <w:sz w:val="26"/>
          <w:szCs w:val="26"/>
        </w:rPr>
        <w:t>tim</w:t>
      </w:r>
      <w:proofErr w:type="gramEnd"/>
      <w:r w:rsidRPr="00C2525A">
        <w:rPr>
          <w:rFonts w:cs="Times New Roman"/>
          <w:color w:val="auto"/>
          <w:sz w:val="26"/>
          <w:szCs w:val="26"/>
        </w:rPr>
        <w:t xml:space="preserve"> tường) ……………m</w:t>
      </w:r>
      <w:r w:rsidRPr="00C2525A">
        <w:rPr>
          <w:rFonts w:cs="Times New Roman"/>
          <w:color w:val="auto"/>
          <w:sz w:val="26"/>
          <w:szCs w:val="26"/>
          <w:vertAlign w:val="superscript"/>
        </w:rPr>
        <w:t>2</w:t>
      </w:r>
    </w:p>
    <w:p w:rsidR="001E486D" w:rsidRPr="00C2525A" w:rsidRDefault="001E486D" w:rsidP="001E486D">
      <w:pPr>
        <w:spacing w:line="324" w:lineRule="auto"/>
        <w:ind w:firstLine="709"/>
        <w:jc w:val="both"/>
        <w:rPr>
          <w:rFonts w:cs="Times New Roman"/>
          <w:color w:val="auto"/>
          <w:sz w:val="26"/>
          <w:szCs w:val="26"/>
        </w:rPr>
      </w:pPr>
      <w:r w:rsidRPr="00C2525A">
        <w:rPr>
          <w:rFonts w:cs="Times New Roman"/>
          <w:color w:val="auto"/>
          <w:sz w:val="26"/>
          <w:szCs w:val="26"/>
        </w:rPr>
        <w:t>- Diện tích sử dụng Căn hộ (diện tích thông thủy)</w:t>
      </w:r>
      <w:proofErr w:type="gramStart"/>
      <w:r w:rsidRPr="00C2525A">
        <w:rPr>
          <w:rFonts w:cs="Times New Roman"/>
          <w:color w:val="auto"/>
          <w:sz w:val="26"/>
          <w:szCs w:val="26"/>
        </w:rPr>
        <w:t>:…………</w:t>
      </w:r>
      <w:proofErr w:type="gramEnd"/>
      <w:r w:rsidRPr="00C2525A">
        <w:rPr>
          <w:rFonts w:cs="Times New Roman"/>
          <w:color w:val="auto"/>
          <w:sz w:val="26"/>
          <w:szCs w:val="26"/>
        </w:rPr>
        <w:t xml:space="preserve"> m</w:t>
      </w:r>
      <w:r w:rsidRPr="00C2525A">
        <w:rPr>
          <w:rFonts w:cs="Times New Roman"/>
          <w:color w:val="auto"/>
          <w:sz w:val="26"/>
          <w:szCs w:val="26"/>
          <w:vertAlign w:val="superscript"/>
        </w:rPr>
        <w:t>2</w:t>
      </w:r>
    </w:p>
    <w:p w:rsidR="001E486D" w:rsidRPr="00C2525A" w:rsidRDefault="001E486D" w:rsidP="001E486D">
      <w:pPr>
        <w:tabs>
          <w:tab w:val="left" w:pos="720"/>
        </w:tabs>
        <w:spacing w:line="324" w:lineRule="auto"/>
        <w:ind w:firstLine="709"/>
        <w:jc w:val="both"/>
        <w:rPr>
          <w:rFonts w:cs="Times New Roman"/>
          <w:color w:val="auto"/>
          <w:spacing w:val="-2"/>
          <w:sz w:val="26"/>
          <w:szCs w:val="26"/>
        </w:rPr>
      </w:pPr>
      <w:r w:rsidRPr="00C2525A">
        <w:rPr>
          <w:rFonts w:cs="Times New Roman"/>
          <w:color w:val="auto"/>
          <w:spacing w:val="-2"/>
          <w:sz w:val="26"/>
          <w:szCs w:val="26"/>
        </w:rPr>
        <w:t xml:space="preserve">Hai bên nhất trí rằng, diện tích ghi tại Khoản 3 Điều này và tại Phụ lục 01 chỉ là tạm tính và có thể tăng lên hoặc giảm đi theo thực tế đo đạc tại thời điểm bàn giao nhà ở (tối đa không quá 5%). Bên Mua có trách nhiệm thanh toán số tiền mua nhà ở cho Bên Bán theo diện tích thực tế khi bàn giao nhà ở; trong trường hợp diện tích thực tế chênh lệch cao hơn hoặc thấp hơn đến 1,2% (Một phẩy hai phần trăm) so với diện tích ghi trong hợp đồng này </w:t>
      </w:r>
      <w:r w:rsidRPr="00C2525A">
        <w:rPr>
          <w:rFonts w:cs="Times New Roman"/>
          <w:color w:val="auto"/>
          <w:spacing w:val="-2"/>
          <w:sz w:val="26"/>
          <w:szCs w:val="26"/>
        </w:rPr>
        <w:lastRenderedPageBreak/>
        <w:t xml:space="preserve">thì hai bên không phải điều chỉnh lại giá bán nhà ở. Nếu diện tích thực tế chênh lệch vượt quá 1,2% (Một phẩy hai phần trăm) so với diện tích ghi trong hợp đồng này thì giá bán nhà ở sẽ được điều chỉnh lại theo diện tích đo đạc thực tế khi bàn giaonhà ở. </w:t>
      </w:r>
    </w:p>
    <w:p w:rsidR="001E486D" w:rsidRPr="00C2525A" w:rsidRDefault="001E486D" w:rsidP="001E486D">
      <w:pPr>
        <w:spacing w:line="324" w:lineRule="auto"/>
        <w:ind w:firstLine="709"/>
        <w:jc w:val="both"/>
        <w:rPr>
          <w:rFonts w:cs="Times New Roman"/>
          <w:color w:val="auto"/>
          <w:sz w:val="26"/>
          <w:szCs w:val="26"/>
        </w:rPr>
      </w:pPr>
      <w:r w:rsidRPr="00C2525A">
        <w:rPr>
          <w:rFonts w:cs="Times New Roman"/>
          <w:color w:val="auto"/>
          <w:sz w:val="26"/>
          <w:szCs w:val="26"/>
        </w:rPr>
        <w:t>4. Các thông tin về phần sở hữu riêng, phần sở hữu chung, phần sử dụng riêng, phần sử dụng chung</w:t>
      </w:r>
      <w:proofErr w:type="gramStart"/>
      <w:r w:rsidRPr="00C2525A">
        <w:rPr>
          <w:rFonts w:cs="Times New Roman"/>
          <w:color w:val="auto"/>
          <w:sz w:val="26"/>
          <w:szCs w:val="26"/>
        </w:rPr>
        <w:t>:Theo</w:t>
      </w:r>
      <w:proofErr w:type="gramEnd"/>
      <w:r w:rsidRPr="00C2525A">
        <w:rPr>
          <w:rFonts w:cs="Times New Roman"/>
          <w:color w:val="auto"/>
          <w:sz w:val="26"/>
          <w:szCs w:val="26"/>
        </w:rPr>
        <w:t xml:space="preserve"> phụ lục số 03 đi kèm hợp đồng này.</w:t>
      </w:r>
    </w:p>
    <w:p w:rsidR="001E486D" w:rsidRPr="00C2525A" w:rsidRDefault="001E486D" w:rsidP="001E486D">
      <w:pPr>
        <w:spacing w:line="324" w:lineRule="auto"/>
        <w:ind w:firstLine="709"/>
        <w:jc w:val="both"/>
        <w:rPr>
          <w:rFonts w:cs="Times New Roman"/>
          <w:color w:val="auto"/>
          <w:sz w:val="26"/>
          <w:szCs w:val="26"/>
        </w:rPr>
      </w:pPr>
      <w:r w:rsidRPr="00C2525A">
        <w:rPr>
          <w:rFonts w:cs="Times New Roman"/>
          <w:color w:val="auto"/>
          <w:sz w:val="26"/>
          <w:szCs w:val="26"/>
        </w:rPr>
        <w:t>5. Các trang thiết bị chủ yếu gắn liền với nhà ở: Theo phụ lục số 04, 05 đi kèm hợp đồng này.</w:t>
      </w:r>
    </w:p>
    <w:p w:rsidR="001E486D" w:rsidRPr="00C2525A" w:rsidRDefault="001E486D" w:rsidP="001E486D">
      <w:pPr>
        <w:spacing w:line="324" w:lineRule="auto"/>
        <w:ind w:firstLine="709"/>
        <w:jc w:val="both"/>
        <w:rPr>
          <w:rFonts w:cs="Times New Roman"/>
          <w:color w:val="auto"/>
          <w:sz w:val="26"/>
          <w:szCs w:val="26"/>
        </w:rPr>
      </w:pPr>
      <w:r w:rsidRPr="00C2525A">
        <w:rPr>
          <w:rFonts w:cs="Times New Roman"/>
          <w:color w:val="auto"/>
          <w:sz w:val="26"/>
          <w:szCs w:val="26"/>
        </w:rPr>
        <w:t>6. Năm xây dựng (dự kiến hoàn thành)</w:t>
      </w:r>
      <w:proofErr w:type="gramStart"/>
      <w:r w:rsidRPr="00C2525A">
        <w:rPr>
          <w:rFonts w:cs="Times New Roman"/>
          <w:color w:val="auto"/>
          <w:sz w:val="26"/>
          <w:szCs w:val="26"/>
        </w:rPr>
        <w:t>:……….</w:t>
      </w:r>
      <w:proofErr w:type="gramEnd"/>
      <w:r w:rsidRPr="00C2525A">
        <w:rPr>
          <w:rFonts w:cs="Times New Roman"/>
          <w:color w:val="auto"/>
          <w:sz w:val="26"/>
          <w:szCs w:val="26"/>
        </w:rPr>
        <w:tab/>
      </w:r>
    </w:p>
    <w:p w:rsidR="000E1455" w:rsidRPr="00C2525A" w:rsidRDefault="000E1455" w:rsidP="00D464E9">
      <w:pPr>
        <w:spacing w:line="312" w:lineRule="auto"/>
        <w:jc w:val="both"/>
        <w:rPr>
          <w:rFonts w:cs="Times New Roman"/>
          <w:color w:val="auto"/>
          <w:sz w:val="26"/>
          <w:szCs w:val="26"/>
        </w:rPr>
      </w:pPr>
    </w:p>
    <w:p w:rsidR="000E1455" w:rsidRPr="00C2525A" w:rsidRDefault="000E1455" w:rsidP="00D464E9">
      <w:pPr>
        <w:spacing w:line="312" w:lineRule="auto"/>
        <w:jc w:val="both"/>
        <w:rPr>
          <w:rFonts w:cs="Times New Roman"/>
          <w:color w:val="auto"/>
          <w:sz w:val="26"/>
          <w:szCs w:val="26"/>
        </w:rPr>
      </w:pPr>
    </w:p>
    <w:p w:rsidR="001D5354" w:rsidRPr="00C2525A" w:rsidRDefault="001D5354" w:rsidP="00D464E9">
      <w:pPr>
        <w:spacing w:line="312" w:lineRule="auto"/>
        <w:jc w:val="both"/>
        <w:rPr>
          <w:rFonts w:cs="Times New Roman"/>
          <w:color w:val="auto"/>
          <w:sz w:val="26"/>
          <w:szCs w:val="26"/>
        </w:rPr>
      </w:pPr>
    </w:p>
    <w:p w:rsidR="008E0AA0" w:rsidRPr="00C2525A" w:rsidRDefault="008E0AA0" w:rsidP="00D464E9">
      <w:pPr>
        <w:spacing w:line="312" w:lineRule="auto"/>
        <w:jc w:val="both"/>
        <w:rPr>
          <w:rFonts w:cs="Times New Roman"/>
          <w:b/>
          <w:color w:val="auto"/>
          <w:sz w:val="26"/>
          <w:szCs w:val="26"/>
        </w:rPr>
      </w:pPr>
    </w:p>
    <w:p w:rsidR="007F102A" w:rsidRPr="00C2525A" w:rsidRDefault="007F102A" w:rsidP="00D464E9">
      <w:pPr>
        <w:spacing w:line="312" w:lineRule="auto"/>
        <w:jc w:val="center"/>
        <w:rPr>
          <w:rFonts w:cs="Times New Roman"/>
          <w:b/>
          <w:color w:val="auto"/>
          <w:sz w:val="26"/>
          <w:szCs w:val="26"/>
        </w:rPr>
      </w:pPr>
    </w:p>
    <w:p w:rsidR="00017388" w:rsidRPr="00C2525A" w:rsidRDefault="00017388" w:rsidP="00D464E9">
      <w:pPr>
        <w:spacing w:line="312" w:lineRule="auto"/>
        <w:jc w:val="center"/>
        <w:rPr>
          <w:rFonts w:cs="Times New Roman"/>
          <w:b/>
          <w:color w:val="auto"/>
          <w:sz w:val="26"/>
          <w:szCs w:val="26"/>
        </w:rPr>
      </w:pPr>
    </w:p>
    <w:p w:rsidR="00017388" w:rsidRPr="00C2525A" w:rsidRDefault="00017388" w:rsidP="00D464E9">
      <w:pPr>
        <w:spacing w:line="312" w:lineRule="auto"/>
        <w:jc w:val="center"/>
        <w:rPr>
          <w:rFonts w:cs="Times New Roman"/>
          <w:b/>
          <w:color w:val="auto"/>
          <w:sz w:val="26"/>
          <w:szCs w:val="26"/>
        </w:rPr>
      </w:pPr>
    </w:p>
    <w:p w:rsidR="00017388" w:rsidRPr="00C2525A" w:rsidRDefault="00017388" w:rsidP="00D464E9">
      <w:pPr>
        <w:spacing w:line="312" w:lineRule="auto"/>
        <w:jc w:val="center"/>
        <w:rPr>
          <w:rFonts w:cs="Times New Roman"/>
          <w:b/>
          <w:color w:val="auto"/>
          <w:sz w:val="26"/>
          <w:szCs w:val="26"/>
        </w:rPr>
      </w:pPr>
    </w:p>
    <w:p w:rsidR="006379F2" w:rsidRPr="00C2525A" w:rsidRDefault="006379F2" w:rsidP="00D464E9">
      <w:pPr>
        <w:spacing w:line="312" w:lineRule="auto"/>
        <w:jc w:val="center"/>
        <w:rPr>
          <w:rFonts w:cs="Times New Roman"/>
          <w:b/>
          <w:color w:val="auto"/>
          <w:sz w:val="26"/>
          <w:szCs w:val="26"/>
        </w:rPr>
      </w:pPr>
    </w:p>
    <w:p w:rsidR="00017388" w:rsidRPr="00C2525A" w:rsidRDefault="00017388" w:rsidP="00D464E9">
      <w:pPr>
        <w:spacing w:line="312" w:lineRule="auto"/>
        <w:jc w:val="center"/>
        <w:rPr>
          <w:rFonts w:cs="Times New Roman"/>
          <w:b/>
          <w:color w:val="auto"/>
          <w:sz w:val="26"/>
          <w:szCs w:val="26"/>
        </w:rPr>
      </w:pPr>
    </w:p>
    <w:p w:rsidR="00017388" w:rsidRPr="00C2525A" w:rsidRDefault="00017388" w:rsidP="00D464E9">
      <w:pPr>
        <w:spacing w:line="312" w:lineRule="auto"/>
        <w:jc w:val="center"/>
        <w:rPr>
          <w:rFonts w:cs="Times New Roman"/>
          <w:b/>
          <w:color w:val="auto"/>
          <w:sz w:val="26"/>
          <w:szCs w:val="26"/>
        </w:rPr>
      </w:pPr>
    </w:p>
    <w:p w:rsidR="00017388" w:rsidRPr="00C2525A" w:rsidRDefault="00017388" w:rsidP="00D464E9">
      <w:pPr>
        <w:spacing w:line="312" w:lineRule="auto"/>
        <w:jc w:val="center"/>
        <w:rPr>
          <w:rFonts w:cs="Times New Roman"/>
          <w:b/>
          <w:color w:val="auto"/>
          <w:sz w:val="26"/>
          <w:szCs w:val="26"/>
        </w:rPr>
      </w:pPr>
    </w:p>
    <w:p w:rsidR="00F97B9F" w:rsidRPr="00C2525A" w:rsidRDefault="00F97B9F" w:rsidP="00D464E9">
      <w:pPr>
        <w:spacing w:line="312" w:lineRule="auto"/>
        <w:jc w:val="center"/>
        <w:rPr>
          <w:rFonts w:cs="Times New Roman"/>
          <w:b/>
          <w:color w:val="auto"/>
          <w:sz w:val="26"/>
          <w:szCs w:val="26"/>
        </w:rPr>
      </w:pPr>
    </w:p>
    <w:p w:rsidR="00017388" w:rsidRPr="00C2525A" w:rsidRDefault="00017388" w:rsidP="00D464E9">
      <w:pPr>
        <w:spacing w:line="312" w:lineRule="auto"/>
        <w:jc w:val="center"/>
        <w:rPr>
          <w:rFonts w:cs="Times New Roman"/>
          <w:b/>
          <w:color w:val="auto"/>
          <w:sz w:val="26"/>
          <w:szCs w:val="26"/>
        </w:rPr>
      </w:pPr>
    </w:p>
    <w:p w:rsidR="00017388" w:rsidRPr="00C2525A" w:rsidRDefault="00017388" w:rsidP="00D464E9">
      <w:pPr>
        <w:spacing w:line="312" w:lineRule="auto"/>
        <w:jc w:val="center"/>
        <w:rPr>
          <w:rFonts w:cs="Times New Roman"/>
          <w:b/>
          <w:color w:val="auto"/>
          <w:sz w:val="26"/>
          <w:szCs w:val="26"/>
        </w:rPr>
      </w:pPr>
    </w:p>
    <w:p w:rsidR="00F105F9" w:rsidRPr="00C2525A" w:rsidRDefault="00F105F9" w:rsidP="00D464E9">
      <w:pPr>
        <w:spacing w:line="312" w:lineRule="auto"/>
        <w:jc w:val="center"/>
        <w:rPr>
          <w:rFonts w:cs="Times New Roman"/>
          <w:b/>
          <w:color w:val="auto"/>
          <w:sz w:val="26"/>
          <w:szCs w:val="26"/>
        </w:rPr>
      </w:pPr>
    </w:p>
    <w:p w:rsidR="00C320C5" w:rsidRPr="00C2525A" w:rsidRDefault="00C320C5" w:rsidP="00D464E9">
      <w:pPr>
        <w:spacing w:line="312" w:lineRule="auto"/>
        <w:jc w:val="center"/>
        <w:rPr>
          <w:rFonts w:cs="Times New Roman"/>
          <w:b/>
          <w:color w:val="auto"/>
          <w:sz w:val="26"/>
          <w:szCs w:val="26"/>
        </w:rPr>
      </w:pPr>
    </w:p>
    <w:p w:rsidR="00C320C5" w:rsidRPr="00C2525A" w:rsidRDefault="00C320C5" w:rsidP="00D464E9">
      <w:pPr>
        <w:spacing w:line="312" w:lineRule="auto"/>
        <w:jc w:val="center"/>
        <w:rPr>
          <w:rFonts w:cs="Times New Roman"/>
          <w:b/>
          <w:color w:val="auto"/>
          <w:sz w:val="26"/>
          <w:szCs w:val="26"/>
        </w:rPr>
      </w:pPr>
    </w:p>
    <w:p w:rsidR="00716D5F" w:rsidRPr="00C2525A" w:rsidRDefault="00716D5F" w:rsidP="00D464E9">
      <w:pPr>
        <w:spacing w:line="312" w:lineRule="auto"/>
        <w:jc w:val="center"/>
        <w:rPr>
          <w:rFonts w:cs="Times New Roman"/>
          <w:b/>
          <w:color w:val="auto"/>
          <w:sz w:val="26"/>
          <w:szCs w:val="26"/>
        </w:rPr>
      </w:pPr>
    </w:p>
    <w:p w:rsidR="00143999" w:rsidRPr="00C2525A" w:rsidRDefault="00143999" w:rsidP="00D464E9">
      <w:pPr>
        <w:spacing w:line="312" w:lineRule="auto"/>
        <w:jc w:val="center"/>
        <w:rPr>
          <w:rFonts w:cs="Times New Roman"/>
          <w:b/>
          <w:color w:val="auto"/>
          <w:sz w:val="26"/>
          <w:szCs w:val="26"/>
        </w:rPr>
      </w:pPr>
    </w:p>
    <w:p w:rsidR="00716D5F" w:rsidRPr="00C2525A" w:rsidRDefault="00716D5F" w:rsidP="00981115">
      <w:pPr>
        <w:spacing w:line="312" w:lineRule="auto"/>
        <w:rPr>
          <w:rFonts w:cs="Times New Roman"/>
          <w:b/>
          <w:color w:val="auto"/>
          <w:sz w:val="26"/>
          <w:szCs w:val="26"/>
        </w:rPr>
      </w:pPr>
    </w:p>
    <w:p w:rsidR="00981115" w:rsidRPr="00C2525A" w:rsidRDefault="00981115" w:rsidP="00981115">
      <w:pPr>
        <w:spacing w:line="312" w:lineRule="auto"/>
        <w:rPr>
          <w:rFonts w:cs="Times New Roman"/>
          <w:b/>
          <w:color w:val="auto"/>
          <w:sz w:val="26"/>
          <w:szCs w:val="26"/>
        </w:rPr>
      </w:pPr>
    </w:p>
    <w:p w:rsidR="00AF21EB" w:rsidRPr="00C2525A" w:rsidRDefault="00AF21EB" w:rsidP="00D464E9">
      <w:pPr>
        <w:spacing w:line="312" w:lineRule="auto"/>
        <w:jc w:val="center"/>
        <w:rPr>
          <w:rFonts w:cs="Times New Roman"/>
          <w:b/>
          <w:color w:val="auto"/>
          <w:sz w:val="26"/>
          <w:szCs w:val="26"/>
        </w:rPr>
      </w:pPr>
    </w:p>
    <w:p w:rsidR="0093238F" w:rsidRPr="00C2525A" w:rsidRDefault="0093238F" w:rsidP="00D464E9">
      <w:pPr>
        <w:spacing w:line="312" w:lineRule="auto"/>
        <w:jc w:val="center"/>
        <w:rPr>
          <w:rFonts w:cs="Times New Roman"/>
          <w:b/>
          <w:color w:val="auto"/>
          <w:sz w:val="26"/>
          <w:szCs w:val="26"/>
        </w:rPr>
      </w:pPr>
    </w:p>
    <w:p w:rsidR="0093238F" w:rsidRPr="00C2525A" w:rsidRDefault="0093238F" w:rsidP="00D464E9">
      <w:pPr>
        <w:spacing w:line="312" w:lineRule="auto"/>
        <w:jc w:val="center"/>
        <w:rPr>
          <w:rFonts w:cs="Times New Roman"/>
          <w:b/>
          <w:color w:val="auto"/>
          <w:sz w:val="26"/>
          <w:szCs w:val="26"/>
        </w:rPr>
      </w:pPr>
    </w:p>
    <w:p w:rsidR="0093238F" w:rsidRPr="00C2525A" w:rsidRDefault="0093238F" w:rsidP="00D464E9">
      <w:pPr>
        <w:spacing w:line="312" w:lineRule="auto"/>
        <w:jc w:val="center"/>
        <w:rPr>
          <w:rFonts w:cs="Times New Roman"/>
          <w:b/>
          <w:color w:val="auto"/>
          <w:sz w:val="26"/>
          <w:szCs w:val="26"/>
        </w:rPr>
      </w:pPr>
    </w:p>
    <w:p w:rsidR="0093238F" w:rsidRPr="00C2525A" w:rsidRDefault="0093238F" w:rsidP="00D464E9">
      <w:pPr>
        <w:spacing w:line="312" w:lineRule="auto"/>
        <w:jc w:val="center"/>
        <w:rPr>
          <w:rFonts w:cs="Times New Roman"/>
          <w:b/>
          <w:color w:val="auto"/>
          <w:sz w:val="26"/>
          <w:szCs w:val="26"/>
        </w:rPr>
      </w:pPr>
    </w:p>
    <w:p w:rsidR="00895148" w:rsidRDefault="00895148">
      <w:pPr>
        <w:spacing w:line="312" w:lineRule="auto"/>
        <w:rPr>
          <w:rFonts w:cs="Times New Roman"/>
          <w:b/>
          <w:color w:val="auto"/>
          <w:sz w:val="26"/>
          <w:szCs w:val="26"/>
        </w:rPr>
      </w:pPr>
    </w:p>
    <w:p w:rsidR="0093238F" w:rsidRPr="00C2525A" w:rsidRDefault="0093238F" w:rsidP="00D464E9">
      <w:pPr>
        <w:spacing w:line="312" w:lineRule="auto"/>
        <w:jc w:val="center"/>
        <w:rPr>
          <w:rFonts w:cs="Times New Roman"/>
          <w:b/>
          <w:color w:val="auto"/>
          <w:sz w:val="26"/>
          <w:szCs w:val="26"/>
        </w:rPr>
      </w:pPr>
    </w:p>
    <w:p w:rsidR="00E97147" w:rsidRPr="00C2525A" w:rsidRDefault="00411878" w:rsidP="00D464E9">
      <w:pPr>
        <w:spacing w:line="312" w:lineRule="auto"/>
        <w:jc w:val="center"/>
        <w:rPr>
          <w:rFonts w:cs="Times New Roman"/>
          <w:b/>
          <w:color w:val="auto"/>
          <w:sz w:val="26"/>
          <w:szCs w:val="26"/>
        </w:rPr>
      </w:pPr>
      <w:r w:rsidRPr="00C2525A">
        <w:rPr>
          <w:rFonts w:cs="Times New Roman"/>
          <w:b/>
          <w:color w:val="auto"/>
          <w:sz w:val="26"/>
          <w:szCs w:val="26"/>
        </w:rPr>
        <w:t>PHỤ LỤC SỐ 02</w:t>
      </w:r>
    </w:p>
    <w:p w:rsidR="00411878" w:rsidRPr="00C2525A" w:rsidRDefault="00411878" w:rsidP="00D464E9">
      <w:pPr>
        <w:spacing w:line="312" w:lineRule="auto"/>
        <w:jc w:val="center"/>
        <w:rPr>
          <w:rFonts w:cs="Times New Roman"/>
          <w:b/>
          <w:color w:val="auto"/>
          <w:sz w:val="26"/>
          <w:szCs w:val="26"/>
        </w:rPr>
      </w:pPr>
      <w:r w:rsidRPr="00C2525A">
        <w:rPr>
          <w:rFonts w:cs="Times New Roman"/>
          <w:b/>
          <w:color w:val="auto"/>
          <w:sz w:val="26"/>
          <w:szCs w:val="26"/>
        </w:rPr>
        <w:t>TIẾN ĐỘ THANH TOÁN</w:t>
      </w:r>
      <w:r w:rsidR="0053661C" w:rsidRPr="00C2525A">
        <w:rPr>
          <w:rStyle w:val="FootnoteReference"/>
          <w:rFonts w:cs="Times New Roman"/>
          <w:b/>
          <w:color w:val="auto"/>
          <w:sz w:val="26"/>
          <w:szCs w:val="26"/>
        </w:rPr>
        <w:footnoteReference w:id="24"/>
      </w:r>
    </w:p>
    <w:tbl>
      <w:tblPr>
        <w:tblStyle w:val="TableGrid"/>
        <w:tblW w:w="9360" w:type="dxa"/>
        <w:tblInd w:w="108" w:type="dxa"/>
        <w:tblLook w:val="04A0"/>
      </w:tblPr>
      <w:tblGrid>
        <w:gridCol w:w="1133"/>
        <w:gridCol w:w="2978"/>
        <w:gridCol w:w="2988"/>
        <w:gridCol w:w="2261"/>
      </w:tblGrid>
      <w:tr w:rsidR="00724A73" w:rsidRPr="00C2525A" w:rsidTr="000D2CDC">
        <w:trPr>
          <w:trHeight w:val="631"/>
        </w:trPr>
        <w:tc>
          <w:tcPr>
            <w:tcW w:w="1133" w:type="dxa"/>
            <w:vAlign w:val="center"/>
          </w:tcPr>
          <w:p w:rsidR="00E736A0" w:rsidRPr="00C2525A" w:rsidRDefault="00E736A0" w:rsidP="00D464E9">
            <w:pPr>
              <w:spacing w:line="312" w:lineRule="auto"/>
              <w:jc w:val="center"/>
              <w:rPr>
                <w:rFonts w:cs="Times New Roman"/>
                <w:b/>
                <w:color w:val="auto"/>
                <w:sz w:val="26"/>
                <w:szCs w:val="26"/>
              </w:rPr>
            </w:pPr>
            <w:r w:rsidRPr="00C2525A">
              <w:rPr>
                <w:rFonts w:cs="Times New Roman"/>
                <w:b/>
                <w:color w:val="auto"/>
                <w:sz w:val="26"/>
                <w:szCs w:val="26"/>
              </w:rPr>
              <w:t>Đợt</w:t>
            </w:r>
          </w:p>
        </w:tc>
        <w:tc>
          <w:tcPr>
            <w:tcW w:w="2978" w:type="dxa"/>
            <w:vAlign w:val="center"/>
          </w:tcPr>
          <w:p w:rsidR="00E736A0" w:rsidRPr="00C2525A" w:rsidRDefault="00E736A0" w:rsidP="00D464E9">
            <w:pPr>
              <w:spacing w:line="312" w:lineRule="auto"/>
              <w:jc w:val="center"/>
              <w:rPr>
                <w:rFonts w:cs="Times New Roman"/>
                <w:b/>
                <w:color w:val="auto"/>
                <w:sz w:val="26"/>
                <w:szCs w:val="26"/>
              </w:rPr>
            </w:pPr>
            <w:r w:rsidRPr="00C2525A">
              <w:rPr>
                <w:rFonts w:cs="Times New Roman"/>
                <w:b/>
                <w:color w:val="auto"/>
                <w:sz w:val="26"/>
                <w:szCs w:val="26"/>
              </w:rPr>
              <w:t>Thời hạn thanh toán</w:t>
            </w:r>
          </w:p>
        </w:tc>
        <w:tc>
          <w:tcPr>
            <w:tcW w:w="2988" w:type="dxa"/>
            <w:vAlign w:val="center"/>
          </w:tcPr>
          <w:p w:rsidR="00E736A0" w:rsidRPr="00C2525A" w:rsidRDefault="00E736A0" w:rsidP="00D464E9">
            <w:pPr>
              <w:spacing w:line="312" w:lineRule="auto"/>
              <w:jc w:val="center"/>
              <w:rPr>
                <w:rFonts w:cs="Times New Roman"/>
                <w:b/>
                <w:color w:val="auto"/>
                <w:sz w:val="26"/>
                <w:szCs w:val="26"/>
              </w:rPr>
            </w:pPr>
            <w:r w:rsidRPr="00C2525A">
              <w:rPr>
                <w:rFonts w:cs="Times New Roman"/>
                <w:b/>
                <w:color w:val="auto"/>
                <w:sz w:val="26"/>
                <w:szCs w:val="26"/>
              </w:rPr>
              <w:t>Tỷ lệ</w:t>
            </w:r>
          </w:p>
        </w:tc>
        <w:tc>
          <w:tcPr>
            <w:tcW w:w="2261" w:type="dxa"/>
            <w:vAlign w:val="center"/>
          </w:tcPr>
          <w:p w:rsidR="00E736A0" w:rsidRPr="00C2525A" w:rsidRDefault="00E736A0" w:rsidP="00D464E9">
            <w:pPr>
              <w:spacing w:line="312" w:lineRule="auto"/>
              <w:jc w:val="center"/>
              <w:rPr>
                <w:rFonts w:cs="Times New Roman"/>
                <w:b/>
                <w:color w:val="auto"/>
                <w:sz w:val="26"/>
                <w:szCs w:val="26"/>
              </w:rPr>
            </w:pPr>
            <w:r w:rsidRPr="00C2525A">
              <w:rPr>
                <w:rFonts w:cs="Times New Roman"/>
                <w:b/>
                <w:color w:val="auto"/>
                <w:sz w:val="26"/>
                <w:szCs w:val="26"/>
              </w:rPr>
              <w:t>Số tiền thanh toán</w:t>
            </w:r>
            <w:r w:rsidR="006379F2" w:rsidRPr="00C2525A">
              <w:rPr>
                <w:rFonts w:cs="Times New Roman"/>
                <w:b/>
                <w:color w:val="auto"/>
                <w:sz w:val="26"/>
                <w:szCs w:val="26"/>
              </w:rPr>
              <w:t xml:space="preserve">    ( VND)</w:t>
            </w:r>
          </w:p>
        </w:tc>
      </w:tr>
      <w:tr w:rsidR="00724A73" w:rsidRPr="00C2525A" w:rsidTr="000D2CDC">
        <w:trPr>
          <w:trHeight w:val="1545"/>
        </w:trPr>
        <w:tc>
          <w:tcPr>
            <w:tcW w:w="1133" w:type="dxa"/>
          </w:tcPr>
          <w:p w:rsidR="00E736A0" w:rsidRPr="00C2525A" w:rsidRDefault="00D1411A" w:rsidP="00D1411A">
            <w:pPr>
              <w:spacing w:line="312" w:lineRule="auto"/>
              <w:jc w:val="center"/>
              <w:rPr>
                <w:rFonts w:cs="Times New Roman"/>
                <w:color w:val="auto"/>
                <w:sz w:val="26"/>
                <w:szCs w:val="26"/>
              </w:rPr>
            </w:pPr>
            <w:r w:rsidRPr="00C2525A">
              <w:rPr>
                <w:rFonts w:cs="Times New Roman"/>
                <w:color w:val="auto"/>
                <w:sz w:val="26"/>
                <w:szCs w:val="26"/>
              </w:rPr>
              <w:t>1</w:t>
            </w:r>
          </w:p>
        </w:tc>
        <w:tc>
          <w:tcPr>
            <w:tcW w:w="2978" w:type="dxa"/>
            <w:vAlign w:val="center"/>
          </w:tcPr>
          <w:p w:rsidR="00E736A0" w:rsidRPr="00C2525A" w:rsidRDefault="00E736A0" w:rsidP="00D464E9">
            <w:pPr>
              <w:spacing w:line="312" w:lineRule="auto"/>
              <w:jc w:val="both"/>
              <w:rPr>
                <w:rFonts w:cs="Times New Roman"/>
                <w:color w:val="auto"/>
                <w:sz w:val="26"/>
                <w:szCs w:val="26"/>
              </w:rPr>
            </w:pPr>
            <w:r w:rsidRPr="00C2525A">
              <w:rPr>
                <w:rFonts w:cs="Times New Roman"/>
                <w:color w:val="auto"/>
                <w:sz w:val="26"/>
                <w:szCs w:val="26"/>
              </w:rPr>
              <w:t>Thời điểm ký hợp đồng mua bán</w:t>
            </w:r>
          </w:p>
        </w:tc>
        <w:tc>
          <w:tcPr>
            <w:tcW w:w="2988" w:type="dxa"/>
            <w:vAlign w:val="center"/>
          </w:tcPr>
          <w:p w:rsidR="00E736A0" w:rsidRPr="00C2525A" w:rsidRDefault="00E736A0" w:rsidP="00D464E9">
            <w:pPr>
              <w:spacing w:line="312" w:lineRule="auto"/>
              <w:jc w:val="both"/>
              <w:rPr>
                <w:rFonts w:cs="Times New Roman"/>
                <w:color w:val="auto"/>
                <w:sz w:val="26"/>
                <w:szCs w:val="26"/>
              </w:rPr>
            </w:pPr>
            <w:r w:rsidRPr="00C2525A">
              <w:rPr>
                <w:rFonts w:cs="Times New Roman"/>
                <w:color w:val="auto"/>
                <w:sz w:val="26"/>
                <w:szCs w:val="26"/>
              </w:rPr>
              <w:t>30% giá bán và thuế GTGT tương ứng (bao gồm cả số tiền đặt cọc)</w:t>
            </w:r>
          </w:p>
        </w:tc>
        <w:tc>
          <w:tcPr>
            <w:tcW w:w="2261" w:type="dxa"/>
            <w:vAlign w:val="center"/>
          </w:tcPr>
          <w:p w:rsidR="00E736A0" w:rsidRPr="00C2525A" w:rsidRDefault="00E736A0" w:rsidP="00D464E9">
            <w:pPr>
              <w:spacing w:line="312" w:lineRule="auto"/>
              <w:jc w:val="both"/>
              <w:rPr>
                <w:rFonts w:cs="Times New Roman"/>
                <w:color w:val="auto"/>
                <w:sz w:val="26"/>
                <w:szCs w:val="26"/>
              </w:rPr>
            </w:pPr>
          </w:p>
        </w:tc>
      </w:tr>
      <w:tr w:rsidR="00724A73" w:rsidRPr="00C2525A" w:rsidTr="000D2CDC">
        <w:trPr>
          <w:trHeight w:val="1093"/>
        </w:trPr>
        <w:tc>
          <w:tcPr>
            <w:tcW w:w="1133" w:type="dxa"/>
          </w:tcPr>
          <w:p w:rsidR="00E736A0" w:rsidRPr="00C2525A" w:rsidRDefault="00D1411A" w:rsidP="00D1411A">
            <w:pPr>
              <w:spacing w:line="312" w:lineRule="auto"/>
              <w:jc w:val="center"/>
              <w:rPr>
                <w:rFonts w:cs="Times New Roman"/>
                <w:color w:val="auto"/>
                <w:sz w:val="26"/>
                <w:szCs w:val="26"/>
              </w:rPr>
            </w:pPr>
            <w:r w:rsidRPr="00C2525A">
              <w:rPr>
                <w:rFonts w:cs="Times New Roman"/>
                <w:color w:val="auto"/>
                <w:sz w:val="26"/>
                <w:szCs w:val="26"/>
              </w:rPr>
              <w:t>2</w:t>
            </w:r>
          </w:p>
        </w:tc>
        <w:tc>
          <w:tcPr>
            <w:tcW w:w="2978" w:type="dxa"/>
            <w:vAlign w:val="center"/>
          </w:tcPr>
          <w:p w:rsidR="00E736A0" w:rsidRPr="00FD44C1" w:rsidRDefault="00D1411A" w:rsidP="007A796C">
            <w:pPr>
              <w:spacing w:line="312" w:lineRule="auto"/>
              <w:jc w:val="both"/>
              <w:rPr>
                <w:rFonts w:cs="Times New Roman"/>
                <w:color w:val="auto"/>
                <w:sz w:val="26"/>
                <w:szCs w:val="26"/>
              </w:rPr>
            </w:pPr>
            <w:r w:rsidRPr="00FD44C1">
              <w:rPr>
                <w:rFonts w:cs="Times New Roman"/>
                <w:color w:val="auto"/>
                <w:sz w:val="26"/>
                <w:szCs w:val="26"/>
              </w:rPr>
              <w:t>Sau khi đổ bê tông sàn tầ</w:t>
            </w:r>
            <w:r w:rsidR="00F25DF9" w:rsidRPr="00FD44C1">
              <w:rPr>
                <w:rFonts w:cs="Times New Roman"/>
                <w:color w:val="auto"/>
                <w:sz w:val="26"/>
                <w:szCs w:val="26"/>
              </w:rPr>
              <w:t xml:space="preserve">ng </w:t>
            </w:r>
            <w:r w:rsidR="007A796C" w:rsidRPr="00FD44C1">
              <w:rPr>
                <w:rFonts w:cs="Times New Roman"/>
                <w:color w:val="auto"/>
                <w:sz w:val="26"/>
                <w:szCs w:val="26"/>
              </w:rPr>
              <w:t>……</w:t>
            </w:r>
            <w:r w:rsidRPr="00FD44C1">
              <w:rPr>
                <w:rFonts w:cs="Times New Roman"/>
                <w:color w:val="auto"/>
                <w:sz w:val="26"/>
                <w:szCs w:val="26"/>
              </w:rPr>
              <w:t>công trình</w:t>
            </w:r>
            <w:r w:rsidR="00F25DF9" w:rsidRPr="00FD44C1">
              <w:rPr>
                <w:rFonts w:cs="Times New Roman"/>
                <w:color w:val="auto"/>
                <w:sz w:val="26"/>
                <w:szCs w:val="26"/>
              </w:rPr>
              <w:t xml:space="preserve"> (</w:t>
            </w:r>
            <w:r w:rsidR="007A796C" w:rsidRPr="00FD44C1">
              <w:rPr>
                <w:rFonts w:cs="Times New Roman"/>
                <w:color w:val="auto"/>
                <w:sz w:val="26"/>
                <w:szCs w:val="26"/>
              </w:rPr>
              <w:t xml:space="preserve">ngày …… </w:t>
            </w:r>
            <w:r w:rsidR="00F25DF9" w:rsidRPr="00FD44C1">
              <w:rPr>
                <w:rFonts w:cs="Times New Roman"/>
                <w:color w:val="auto"/>
                <w:sz w:val="26"/>
                <w:szCs w:val="26"/>
              </w:rPr>
              <w:t xml:space="preserve">tháng </w:t>
            </w:r>
            <w:r w:rsidR="007A796C" w:rsidRPr="00FD44C1">
              <w:rPr>
                <w:rFonts w:cs="Times New Roman"/>
                <w:color w:val="auto"/>
                <w:sz w:val="26"/>
                <w:szCs w:val="26"/>
              </w:rPr>
              <w:t>…… năm ……</w:t>
            </w:r>
            <w:r w:rsidR="00A12952" w:rsidRPr="00FD44C1">
              <w:rPr>
                <w:rFonts w:cs="Times New Roman"/>
                <w:color w:val="auto"/>
                <w:sz w:val="26"/>
                <w:szCs w:val="26"/>
              </w:rPr>
              <w:t>)</w:t>
            </w:r>
            <w:r w:rsidRPr="00FD44C1">
              <w:rPr>
                <w:rFonts w:cs="Times New Roman"/>
                <w:color w:val="auto"/>
                <w:sz w:val="26"/>
                <w:szCs w:val="26"/>
              </w:rPr>
              <w:t xml:space="preserve">; </w:t>
            </w:r>
          </w:p>
        </w:tc>
        <w:tc>
          <w:tcPr>
            <w:tcW w:w="2988" w:type="dxa"/>
            <w:vAlign w:val="center"/>
          </w:tcPr>
          <w:p w:rsidR="00E736A0" w:rsidRPr="00C2525A" w:rsidRDefault="00E736A0" w:rsidP="00D464E9">
            <w:pPr>
              <w:spacing w:line="312" w:lineRule="auto"/>
              <w:jc w:val="both"/>
              <w:rPr>
                <w:rFonts w:cs="Times New Roman"/>
                <w:color w:val="auto"/>
                <w:sz w:val="26"/>
                <w:szCs w:val="26"/>
              </w:rPr>
            </w:pPr>
            <w:r w:rsidRPr="00C2525A">
              <w:rPr>
                <w:rFonts w:cs="Times New Roman"/>
                <w:color w:val="auto"/>
                <w:sz w:val="26"/>
                <w:szCs w:val="26"/>
              </w:rPr>
              <w:t>10% giá bán và thuế GTGT tương ứng</w:t>
            </w:r>
          </w:p>
        </w:tc>
        <w:tc>
          <w:tcPr>
            <w:tcW w:w="2261" w:type="dxa"/>
            <w:vAlign w:val="center"/>
          </w:tcPr>
          <w:p w:rsidR="00E736A0" w:rsidRPr="00C2525A" w:rsidRDefault="00E736A0" w:rsidP="00D464E9">
            <w:pPr>
              <w:spacing w:line="312" w:lineRule="auto"/>
              <w:jc w:val="both"/>
              <w:rPr>
                <w:rFonts w:cs="Times New Roman"/>
                <w:color w:val="auto"/>
                <w:sz w:val="26"/>
                <w:szCs w:val="26"/>
              </w:rPr>
            </w:pPr>
          </w:p>
        </w:tc>
      </w:tr>
      <w:tr w:rsidR="00724A73" w:rsidRPr="00C2525A" w:rsidTr="000D2CDC">
        <w:trPr>
          <w:trHeight w:val="1053"/>
        </w:trPr>
        <w:tc>
          <w:tcPr>
            <w:tcW w:w="1133" w:type="dxa"/>
          </w:tcPr>
          <w:p w:rsidR="00A12952" w:rsidRPr="00C2525A" w:rsidRDefault="00A12952" w:rsidP="00D1411A">
            <w:pPr>
              <w:spacing w:line="312" w:lineRule="auto"/>
              <w:jc w:val="center"/>
              <w:rPr>
                <w:rFonts w:cs="Times New Roman"/>
                <w:color w:val="auto"/>
                <w:sz w:val="26"/>
                <w:szCs w:val="26"/>
              </w:rPr>
            </w:pPr>
            <w:r w:rsidRPr="00C2525A">
              <w:rPr>
                <w:rFonts w:cs="Times New Roman"/>
                <w:color w:val="auto"/>
                <w:sz w:val="26"/>
                <w:szCs w:val="26"/>
              </w:rPr>
              <w:t>3</w:t>
            </w:r>
          </w:p>
        </w:tc>
        <w:tc>
          <w:tcPr>
            <w:tcW w:w="2978" w:type="dxa"/>
            <w:vAlign w:val="center"/>
          </w:tcPr>
          <w:p w:rsidR="00A12952" w:rsidRPr="00FD44C1" w:rsidRDefault="007A796C" w:rsidP="00A12952">
            <w:pPr>
              <w:spacing w:line="312" w:lineRule="auto"/>
              <w:jc w:val="both"/>
              <w:rPr>
                <w:rFonts w:cs="Times New Roman"/>
                <w:color w:val="auto"/>
                <w:sz w:val="26"/>
                <w:szCs w:val="26"/>
              </w:rPr>
            </w:pPr>
            <w:r w:rsidRPr="00FD44C1">
              <w:rPr>
                <w:rFonts w:cs="Times New Roman"/>
                <w:color w:val="auto"/>
                <w:sz w:val="26"/>
                <w:szCs w:val="26"/>
              </w:rPr>
              <w:t xml:space="preserve">Sau khi đổ bê tông sàn tầng …… công trình (ngày …… tháng …… năm ……); </w:t>
            </w:r>
          </w:p>
        </w:tc>
        <w:tc>
          <w:tcPr>
            <w:tcW w:w="2988" w:type="dxa"/>
            <w:vAlign w:val="center"/>
          </w:tcPr>
          <w:p w:rsidR="00A12952" w:rsidRPr="00C2525A" w:rsidRDefault="00A12952" w:rsidP="00D464E9">
            <w:pPr>
              <w:spacing w:line="312" w:lineRule="auto"/>
              <w:rPr>
                <w:color w:val="auto"/>
                <w:sz w:val="26"/>
                <w:szCs w:val="26"/>
              </w:rPr>
            </w:pPr>
            <w:r w:rsidRPr="00C2525A">
              <w:rPr>
                <w:rFonts w:cs="Times New Roman"/>
                <w:color w:val="auto"/>
                <w:sz w:val="26"/>
                <w:szCs w:val="26"/>
              </w:rPr>
              <w:t>10% giá bán và thuế GTGT tương ứng</w:t>
            </w:r>
          </w:p>
        </w:tc>
        <w:tc>
          <w:tcPr>
            <w:tcW w:w="2261" w:type="dxa"/>
            <w:vAlign w:val="center"/>
          </w:tcPr>
          <w:p w:rsidR="00A12952" w:rsidRPr="00C2525A" w:rsidRDefault="00A12952" w:rsidP="00D464E9">
            <w:pPr>
              <w:spacing w:line="312" w:lineRule="auto"/>
              <w:jc w:val="both"/>
              <w:rPr>
                <w:rFonts w:cs="Times New Roman"/>
                <w:color w:val="auto"/>
                <w:sz w:val="26"/>
                <w:szCs w:val="26"/>
              </w:rPr>
            </w:pPr>
          </w:p>
        </w:tc>
      </w:tr>
      <w:tr w:rsidR="00724A73" w:rsidRPr="00C2525A" w:rsidTr="000D2CDC">
        <w:trPr>
          <w:trHeight w:val="1069"/>
        </w:trPr>
        <w:tc>
          <w:tcPr>
            <w:tcW w:w="1133" w:type="dxa"/>
          </w:tcPr>
          <w:p w:rsidR="00A12952" w:rsidRPr="00C2525A" w:rsidRDefault="00A12952" w:rsidP="00D1411A">
            <w:pPr>
              <w:spacing w:line="312" w:lineRule="auto"/>
              <w:jc w:val="center"/>
              <w:rPr>
                <w:rFonts w:cs="Times New Roman"/>
                <w:color w:val="auto"/>
                <w:sz w:val="26"/>
                <w:szCs w:val="26"/>
              </w:rPr>
            </w:pPr>
            <w:r w:rsidRPr="00C2525A">
              <w:rPr>
                <w:rFonts w:cs="Times New Roman"/>
                <w:color w:val="auto"/>
                <w:sz w:val="26"/>
                <w:szCs w:val="26"/>
              </w:rPr>
              <w:t>4</w:t>
            </w:r>
          </w:p>
        </w:tc>
        <w:tc>
          <w:tcPr>
            <w:tcW w:w="2978" w:type="dxa"/>
            <w:vAlign w:val="center"/>
          </w:tcPr>
          <w:p w:rsidR="00A12952" w:rsidRPr="00FD44C1" w:rsidRDefault="007A796C" w:rsidP="006C67FE">
            <w:pPr>
              <w:spacing w:line="312" w:lineRule="auto"/>
              <w:jc w:val="both"/>
              <w:rPr>
                <w:rFonts w:cs="Times New Roman"/>
                <w:color w:val="auto"/>
                <w:sz w:val="26"/>
                <w:szCs w:val="26"/>
              </w:rPr>
            </w:pPr>
            <w:r w:rsidRPr="00FD44C1">
              <w:rPr>
                <w:rFonts w:cs="Times New Roman"/>
                <w:color w:val="auto"/>
                <w:sz w:val="26"/>
                <w:szCs w:val="26"/>
              </w:rPr>
              <w:t xml:space="preserve">Sau khi đổ bê tông sàn tầng …… công trình (ngày …… tháng …… năm ……); </w:t>
            </w:r>
          </w:p>
        </w:tc>
        <w:tc>
          <w:tcPr>
            <w:tcW w:w="2988" w:type="dxa"/>
            <w:vAlign w:val="center"/>
          </w:tcPr>
          <w:p w:rsidR="00A12952" w:rsidRPr="00C2525A" w:rsidRDefault="00A12952" w:rsidP="00D464E9">
            <w:pPr>
              <w:spacing w:line="312" w:lineRule="auto"/>
              <w:rPr>
                <w:color w:val="auto"/>
                <w:sz w:val="26"/>
                <w:szCs w:val="26"/>
              </w:rPr>
            </w:pPr>
            <w:r w:rsidRPr="00C2525A">
              <w:rPr>
                <w:rFonts w:cs="Times New Roman"/>
                <w:color w:val="auto"/>
                <w:sz w:val="26"/>
                <w:szCs w:val="26"/>
              </w:rPr>
              <w:t>10% giá bán và thuế GTGT tương ứng</w:t>
            </w:r>
          </w:p>
        </w:tc>
        <w:tc>
          <w:tcPr>
            <w:tcW w:w="2261" w:type="dxa"/>
            <w:vAlign w:val="center"/>
          </w:tcPr>
          <w:p w:rsidR="00A12952" w:rsidRPr="00C2525A" w:rsidRDefault="00A12952" w:rsidP="00D464E9">
            <w:pPr>
              <w:spacing w:line="312" w:lineRule="auto"/>
              <w:jc w:val="both"/>
              <w:rPr>
                <w:rFonts w:cs="Times New Roman"/>
                <w:color w:val="auto"/>
                <w:sz w:val="26"/>
                <w:szCs w:val="26"/>
              </w:rPr>
            </w:pPr>
          </w:p>
        </w:tc>
      </w:tr>
      <w:tr w:rsidR="00724A73" w:rsidRPr="00C2525A" w:rsidTr="000D2CDC">
        <w:trPr>
          <w:trHeight w:val="1445"/>
        </w:trPr>
        <w:tc>
          <w:tcPr>
            <w:tcW w:w="1133" w:type="dxa"/>
          </w:tcPr>
          <w:p w:rsidR="00A12952" w:rsidRPr="00C2525A" w:rsidRDefault="00A12952" w:rsidP="00D1411A">
            <w:pPr>
              <w:spacing w:line="312" w:lineRule="auto"/>
              <w:jc w:val="center"/>
              <w:rPr>
                <w:rFonts w:cs="Times New Roman"/>
                <w:color w:val="auto"/>
                <w:sz w:val="26"/>
                <w:szCs w:val="26"/>
              </w:rPr>
            </w:pPr>
            <w:r w:rsidRPr="00C2525A">
              <w:rPr>
                <w:rFonts w:cs="Times New Roman"/>
                <w:color w:val="auto"/>
                <w:sz w:val="26"/>
                <w:szCs w:val="26"/>
              </w:rPr>
              <w:t>5</w:t>
            </w:r>
          </w:p>
        </w:tc>
        <w:tc>
          <w:tcPr>
            <w:tcW w:w="2978" w:type="dxa"/>
            <w:vAlign w:val="center"/>
          </w:tcPr>
          <w:p w:rsidR="00A12952" w:rsidRPr="00C2525A" w:rsidRDefault="00A12952" w:rsidP="00A12952">
            <w:pPr>
              <w:spacing w:line="312" w:lineRule="auto"/>
              <w:jc w:val="both"/>
              <w:rPr>
                <w:rFonts w:cs="Times New Roman"/>
                <w:color w:val="auto"/>
                <w:sz w:val="26"/>
                <w:szCs w:val="26"/>
              </w:rPr>
            </w:pPr>
            <w:r w:rsidRPr="00C2525A">
              <w:rPr>
                <w:rFonts w:cs="Times New Roman"/>
                <w:color w:val="auto"/>
                <w:sz w:val="26"/>
                <w:szCs w:val="26"/>
              </w:rPr>
              <w:t>Theo thông báo bàn giao Căn hộ dự kiến vào</w:t>
            </w:r>
            <w:r w:rsidR="007A796C" w:rsidRPr="00C2525A">
              <w:rPr>
                <w:rFonts w:cs="Times New Roman"/>
                <w:color w:val="auto"/>
                <w:sz w:val="26"/>
                <w:szCs w:val="26"/>
              </w:rPr>
              <w:t xml:space="preserve"> ngày</w:t>
            </w:r>
            <w:r w:rsidRPr="00C2525A">
              <w:rPr>
                <w:rFonts w:cs="Times New Roman"/>
                <w:color w:val="auto"/>
                <w:sz w:val="26"/>
                <w:szCs w:val="26"/>
              </w:rPr>
              <w:t xml:space="preserve"> tháng …….</w:t>
            </w:r>
          </w:p>
        </w:tc>
        <w:tc>
          <w:tcPr>
            <w:tcW w:w="2988" w:type="dxa"/>
            <w:vAlign w:val="center"/>
          </w:tcPr>
          <w:p w:rsidR="00A12952" w:rsidRPr="00C2525A" w:rsidRDefault="00A12952" w:rsidP="00D464E9">
            <w:pPr>
              <w:spacing w:line="312" w:lineRule="auto"/>
              <w:jc w:val="both"/>
              <w:rPr>
                <w:rFonts w:cs="Times New Roman"/>
                <w:color w:val="auto"/>
                <w:sz w:val="26"/>
                <w:szCs w:val="26"/>
              </w:rPr>
            </w:pPr>
            <w:r w:rsidRPr="00C2525A">
              <w:rPr>
                <w:rFonts w:cs="Times New Roman"/>
                <w:color w:val="auto"/>
                <w:sz w:val="26"/>
                <w:szCs w:val="26"/>
              </w:rPr>
              <w:t>35% giá bán và thuế GTGT tương ứng + KPBT</w:t>
            </w:r>
          </w:p>
        </w:tc>
        <w:tc>
          <w:tcPr>
            <w:tcW w:w="2261" w:type="dxa"/>
            <w:vAlign w:val="center"/>
          </w:tcPr>
          <w:p w:rsidR="00A12952" w:rsidRPr="00C2525A" w:rsidRDefault="00A12952" w:rsidP="00D464E9">
            <w:pPr>
              <w:spacing w:line="312" w:lineRule="auto"/>
              <w:jc w:val="both"/>
              <w:rPr>
                <w:rFonts w:cs="Times New Roman"/>
                <w:color w:val="auto"/>
                <w:sz w:val="26"/>
                <w:szCs w:val="26"/>
              </w:rPr>
            </w:pPr>
          </w:p>
        </w:tc>
      </w:tr>
      <w:tr w:rsidR="00724A73" w:rsidRPr="00C2525A" w:rsidTr="000D2CDC">
        <w:trPr>
          <w:trHeight w:val="2687"/>
        </w:trPr>
        <w:tc>
          <w:tcPr>
            <w:tcW w:w="1133" w:type="dxa"/>
          </w:tcPr>
          <w:p w:rsidR="00A12952" w:rsidRPr="00C2525A" w:rsidRDefault="00A12952" w:rsidP="00D1411A">
            <w:pPr>
              <w:spacing w:line="312" w:lineRule="auto"/>
              <w:jc w:val="center"/>
              <w:rPr>
                <w:rFonts w:cs="Times New Roman"/>
                <w:color w:val="auto"/>
                <w:sz w:val="26"/>
                <w:szCs w:val="26"/>
              </w:rPr>
            </w:pPr>
            <w:r w:rsidRPr="00C2525A">
              <w:rPr>
                <w:rFonts w:cs="Times New Roman"/>
                <w:color w:val="auto"/>
                <w:sz w:val="26"/>
                <w:szCs w:val="26"/>
              </w:rPr>
              <w:t>6</w:t>
            </w:r>
          </w:p>
        </w:tc>
        <w:tc>
          <w:tcPr>
            <w:tcW w:w="2978" w:type="dxa"/>
            <w:vAlign w:val="center"/>
          </w:tcPr>
          <w:p w:rsidR="00A12952" w:rsidRPr="00C2525A" w:rsidRDefault="00A12952" w:rsidP="00D464E9">
            <w:pPr>
              <w:spacing w:line="312" w:lineRule="auto"/>
              <w:jc w:val="both"/>
              <w:rPr>
                <w:rFonts w:cs="Times New Roman"/>
                <w:color w:val="auto"/>
                <w:sz w:val="26"/>
                <w:szCs w:val="26"/>
              </w:rPr>
            </w:pPr>
            <w:r w:rsidRPr="00C2525A">
              <w:rPr>
                <w:rFonts w:cs="Times New Roman"/>
                <w:color w:val="auto"/>
                <w:sz w:val="26"/>
                <w:szCs w:val="26"/>
              </w:rPr>
              <w:t>Theo thông báo của Bên Bán khi Căn hộ được cấp giấy chứng nhận quyền sử dụng đất, quyền sở hữu nhà ở và tài sản gắn liền với đất.</w:t>
            </w:r>
          </w:p>
        </w:tc>
        <w:tc>
          <w:tcPr>
            <w:tcW w:w="2988" w:type="dxa"/>
            <w:vAlign w:val="center"/>
          </w:tcPr>
          <w:p w:rsidR="00A12952" w:rsidRPr="00C2525A" w:rsidRDefault="00A12952" w:rsidP="00D464E9">
            <w:pPr>
              <w:spacing w:line="312" w:lineRule="auto"/>
              <w:jc w:val="both"/>
              <w:rPr>
                <w:rFonts w:cs="Times New Roman"/>
                <w:color w:val="auto"/>
                <w:sz w:val="26"/>
                <w:szCs w:val="26"/>
              </w:rPr>
            </w:pPr>
            <w:r w:rsidRPr="00C2525A">
              <w:rPr>
                <w:rFonts w:cs="Times New Roman"/>
                <w:color w:val="auto"/>
                <w:sz w:val="26"/>
                <w:szCs w:val="26"/>
              </w:rPr>
              <w:t>5% giá bán và thuế GTGT tương ứng</w:t>
            </w:r>
          </w:p>
        </w:tc>
        <w:tc>
          <w:tcPr>
            <w:tcW w:w="2261" w:type="dxa"/>
            <w:vAlign w:val="center"/>
          </w:tcPr>
          <w:p w:rsidR="00A12952" w:rsidRPr="00C2525A" w:rsidRDefault="00A12952" w:rsidP="00D464E9">
            <w:pPr>
              <w:spacing w:line="312" w:lineRule="auto"/>
              <w:jc w:val="both"/>
              <w:rPr>
                <w:rFonts w:cs="Times New Roman"/>
                <w:color w:val="auto"/>
                <w:sz w:val="26"/>
                <w:szCs w:val="26"/>
              </w:rPr>
            </w:pPr>
          </w:p>
        </w:tc>
      </w:tr>
    </w:tbl>
    <w:p w:rsidR="00D54DAB" w:rsidRPr="00C2525A" w:rsidRDefault="00D54DAB" w:rsidP="00D464E9">
      <w:pPr>
        <w:spacing w:line="312" w:lineRule="auto"/>
        <w:jc w:val="center"/>
        <w:rPr>
          <w:rFonts w:cs="Times New Roman"/>
          <w:b/>
          <w:color w:val="auto"/>
          <w:sz w:val="26"/>
          <w:szCs w:val="26"/>
        </w:rPr>
      </w:pPr>
    </w:p>
    <w:p w:rsidR="00D54DAB" w:rsidRPr="00C2525A" w:rsidRDefault="00D54DAB" w:rsidP="00D464E9">
      <w:pPr>
        <w:spacing w:line="312" w:lineRule="auto"/>
        <w:jc w:val="center"/>
        <w:rPr>
          <w:rFonts w:cs="Times New Roman"/>
          <w:b/>
          <w:color w:val="auto"/>
          <w:sz w:val="26"/>
          <w:szCs w:val="26"/>
        </w:rPr>
      </w:pPr>
    </w:p>
    <w:p w:rsidR="002E0879" w:rsidRPr="00C2525A" w:rsidRDefault="002E0879" w:rsidP="00D464E9">
      <w:pPr>
        <w:spacing w:line="312" w:lineRule="auto"/>
        <w:rPr>
          <w:rFonts w:cs="Times New Roman"/>
          <w:b/>
          <w:color w:val="auto"/>
          <w:sz w:val="26"/>
          <w:szCs w:val="26"/>
        </w:rPr>
      </w:pPr>
    </w:p>
    <w:p w:rsidR="00E74FA7" w:rsidRPr="00C2525A" w:rsidRDefault="00E74FA7" w:rsidP="00D464E9">
      <w:pPr>
        <w:spacing w:line="312" w:lineRule="auto"/>
        <w:jc w:val="center"/>
        <w:rPr>
          <w:rFonts w:cs="Times New Roman"/>
          <w:b/>
          <w:color w:val="auto"/>
          <w:sz w:val="26"/>
          <w:szCs w:val="26"/>
        </w:rPr>
      </w:pPr>
      <w:r w:rsidRPr="00C2525A">
        <w:rPr>
          <w:rFonts w:cs="Times New Roman"/>
          <w:b/>
          <w:color w:val="auto"/>
          <w:sz w:val="26"/>
          <w:szCs w:val="26"/>
        </w:rPr>
        <w:t>PHỤ LỤC SỐ 03</w:t>
      </w:r>
    </w:p>
    <w:p w:rsidR="00E74FA7" w:rsidRPr="00C2525A" w:rsidRDefault="00E74FA7" w:rsidP="00D464E9">
      <w:pPr>
        <w:spacing w:line="312" w:lineRule="auto"/>
        <w:jc w:val="center"/>
        <w:rPr>
          <w:rFonts w:cs="Times New Roman"/>
          <w:b/>
          <w:color w:val="auto"/>
          <w:sz w:val="26"/>
          <w:szCs w:val="26"/>
        </w:rPr>
      </w:pPr>
      <w:r w:rsidRPr="00C2525A">
        <w:rPr>
          <w:rFonts w:cs="Times New Roman"/>
          <w:b/>
          <w:color w:val="auto"/>
          <w:sz w:val="26"/>
          <w:szCs w:val="26"/>
        </w:rPr>
        <w:t>PHÂN ĐỊNH SỞ HỮU</w:t>
      </w:r>
    </w:p>
    <w:p w:rsidR="00E74FA7" w:rsidRPr="00C2525A" w:rsidRDefault="00E74FA7" w:rsidP="00D464E9">
      <w:pPr>
        <w:spacing w:line="360" w:lineRule="auto"/>
        <w:ind w:firstLine="567"/>
        <w:jc w:val="both"/>
        <w:rPr>
          <w:rFonts w:cs="Times New Roman"/>
          <w:b/>
          <w:bCs/>
          <w:color w:val="auto"/>
          <w:sz w:val="26"/>
          <w:szCs w:val="26"/>
        </w:rPr>
      </w:pPr>
      <w:bookmarkStart w:id="9" w:name="khoan_1_100"/>
      <w:r w:rsidRPr="00C2525A">
        <w:rPr>
          <w:rFonts w:cs="Times New Roman"/>
          <w:b/>
          <w:bCs/>
          <w:color w:val="auto"/>
          <w:sz w:val="26"/>
          <w:szCs w:val="26"/>
        </w:rPr>
        <w:t>1. Phần sở hữ</w:t>
      </w:r>
      <w:r w:rsidR="00F3173E" w:rsidRPr="00C2525A">
        <w:rPr>
          <w:rFonts w:cs="Times New Roman"/>
          <w:b/>
          <w:bCs/>
          <w:color w:val="auto"/>
          <w:sz w:val="26"/>
          <w:szCs w:val="26"/>
        </w:rPr>
        <w:t>u riêng trong N</w:t>
      </w:r>
      <w:r w:rsidRPr="00C2525A">
        <w:rPr>
          <w:rFonts w:cs="Times New Roman"/>
          <w:b/>
          <w:bCs/>
          <w:color w:val="auto"/>
          <w:sz w:val="26"/>
          <w:szCs w:val="26"/>
        </w:rPr>
        <w:t xml:space="preserve">hà </w:t>
      </w:r>
      <w:proofErr w:type="gramStart"/>
      <w:r w:rsidRPr="00C2525A">
        <w:rPr>
          <w:rFonts w:cs="Times New Roman"/>
          <w:b/>
          <w:bCs/>
          <w:color w:val="auto"/>
          <w:sz w:val="26"/>
          <w:szCs w:val="26"/>
        </w:rPr>
        <w:t>chung</w:t>
      </w:r>
      <w:proofErr w:type="gramEnd"/>
      <w:r w:rsidRPr="00C2525A">
        <w:rPr>
          <w:rFonts w:cs="Times New Roman"/>
          <w:b/>
          <w:bCs/>
          <w:color w:val="auto"/>
          <w:sz w:val="26"/>
          <w:szCs w:val="26"/>
        </w:rPr>
        <w:t xml:space="preserve"> cư bao gồm:</w:t>
      </w:r>
      <w:bookmarkEnd w:id="9"/>
    </w:p>
    <w:p w:rsidR="00E74FA7" w:rsidRPr="00C2525A" w:rsidRDefault="00E74FA7" w:rsidP="00D464E9">
      <w:pPr>
        <w:spacing w:line="360" w:lineRule="auto"/>
        <w:ind w:firstLine="567"/>
        <w:jc w:val="both"/>
        <w:rPr>
          <w:rFonts w:cs="Times New Roman"/>
          <w:color w:val="auto"/>
          <w:sz w:val="26"/>
          <w:szCs w:val="26"/>
        </w:rPr>
      </w:pPr>
      <w:r w:rsidRPr="00C2525A">
        <w:rPr>
          <w:rFonts w:cs="Times New Roman"/>
          <w:color w:val="auto"/>
          <w:sz w:val="26"/>
          <w:szCs w:val="26"/>
        </w:rPr>
        <w:t>a) “</w:t>
      </w:r>
      <w:r w:rsidRPr="00C2525A">
        <w:rPr>
          <w:rFonts w:cs="Times New Roman"/>
          <w:b/>
          <w:color w:val="auto"/>
          <w:sz w:val="26"/>
          <w:szCs w:val="26"/>
        </w:rPr>
        <w:t>Phần sở hữu riêng của Bên Mua</w:t>
      </w:r>
      <w:r w:rsidRPr="00C2525A">
        <w:rPr>
          <w:rFonts w:cs="Times New Roman"/>
          <w:color w:val="auto"/>
          <w:sz w:val="26"/>
          <w:szCs w:val="26"/>
        </w:rPr>
        <w:t xml:space="preserve">” là phần diện tích </w:t>
      </w:r>
      <w:r w:rsidR="00077920" w:rsidRPr="00C2525A">
        <w:rPr>
          <w:rFonts w:cs="Times New Roman"/>
          <w:color w:val="auto"/>
          <w:sz w:val="26"/>
          <w:szCs w:val="26"/>
        </w:rPr>
        <w:t xml:space="preserve">sử dụng </w:t>
      </w:r>
      <w:r w:rsidR="00943AD6" w:rsidRPr="00C2525A">
        <w:rPr>
          <w:rFonts w:cs="Times New Roman"/>
          <w:color w:val="auto"/>
          <w:sz w:val="26"/>
          <w:szCs w:val="26"/>
        </w:rPr>
        <w:t>Căn hộ</w:t>
      </w:r>
      <w:r w:rsidRPr="00C2525A">
        <w:rPr>
          <w:rFonts w:cs="Times New Roman"/>
          <w:color w:val="auto"/>
          <w:sz w:val="26"/>
          <w:szCs w:val="26"/>
        </w:rPr>
        <w:t xml:space="preserve"> bao gồm cả diện tích ban công, lô gia gắn liền với </w:t>
      </w:r>
      <w:r w:rsidR="00943AD6" w:rsidRPr="00C2525A">
        <w:rPr>
          <w:rFonts w:cs="Times New Roman"/>
          <w:color w:val="auto"/>
          <w:sz w:val="26"/>
          <w:szCs w:val="26"/>
        </w:rPr>
        <w:t>Căn hộ</w:t>
      </w:r>
      <w:r w:rsidRPr="00C2525A">
        <w:rPr>
          <w:rFonts w:cs="Times New Roman"/>
          <w:color w:val="auto"/>
          <w:sz w:val="26"/>
          <w:szCs w:val="26"/>
        </w:rPr>
        <w:t xml:space="preserve"> đó</w:t>
      </w:r>
      <w:r w:rsidR="00077920" w:rsidRPr="00C2525A">
        <w:rPr>
          <w:rFonts w:cs="Times New Roman"/>
          <w:color w:val="auto"/>
          <w:sz w:val="26"/>
          <w:szCs w:val="26"/>
        </w:rPr>
        <w:t xml:space="preserve"> và các trang thiết bị kỹ thuật sử dụng riêng gắn liền với Căn hộ nay</w:t>
      </w:r>
      <w:r w:rsidRPr="00C2525A">
        <w:rPr>
          <w:rFonts w:cs="Times New Roman"/>
          <w:color w:val="auto"/>
          <w:sz w:val="26"/>
          <w:szCs w:val="26"/>
        </w:rPr>
        <w:t>;</w:t>
      </w:r>
    </w:p>
    <w:p w:rsidR="00E74FA7" w:rsidRPr="00C2525A" w:rsidRDefault="00E74FA7" w:rsidP="00D464E9">
      <w:pPr>
        <w:spacing w:line="360" w:lineRule="auto"/>
        <w:ind w:firstLine="567"/>
        <w:jc w:val="both"/>
        <w:rPr>
          <w:rFonts w:cs="Times New Roman"/>
          <w:color w:val="auto"/>
          <w:sz w:val="26"/>
          <w:szCs w:val="26"/>
        </w:rPr>
      </w:pPr>
      <w:r w:rsidRPr="00C2525A">
        <w:rPr>
          <w:rFonts w:cs="Times New Roman"/>
          <w:color w:val="auto"/>
          <w:sz w:val="26"/>
          <w:szCs w:val="26"/>
        </w:rPr>
        <w:t>b) “</w:t>
      </w:r>
      <w:r w:rsidRPr="00C2525A">
        <w:rPr>
          <w:rFonts w:cs="Times New Roman"/>
          <w:b/>
          <w:color w:val="auto"/>
          <w:sz w:val="26"/>
          <w:szCs w:val="26"/>
        </w:rPr>
        <w:t>Phần sở hữu riêng của Bên Bán</w:t>
      </w:r>
      <w:r w:rsidRPr="00C2525A">
        <w:rPr>
          <w:rFonts w:cs="Times New Roman"/>
          <w:color w:val="auto"/>
          <w:sz w:val="26"/>
          <w:szCs w:val="26"/>
        </w:rPr>
        <w:t xml:space="preserve">” là </w:t>
      </w:r>
      <w:r w:rsidR="00077920" w:rsidRPr="00C2525A">
        <w:rPr>
          <w:rFonts w:cs="Times New Roman"/>
          <w:color w:val="auto"/>
          <w:sz w:val="26"/>
          <w:szCs w:val="26"/>
        </w:rPr>
        <w:t xml:space="preserve">phần </w:t>
      </w:r>
      <w:r w:rsidRPr="00C2525A">
        <w:rPr>
          <w:rFonts w:cs="Times New Roman"/>
          <w:color w:val="auto"/>
          <w:sz w:val="26"/>
          <w:szCs w:val="26"/>
        </w:rPr>
        <w:t xml:space="preserve">diện tích trong và ngoài Nhà chung cư, các tiện ích trong Nhà chung cư </w:t>
      </w:r>
      <w:r w:rsidR="00077920" w:rsidRPr="00C2525A">
        <w:rPr>
          <w:rFonts w:cs="Times New Roman"/>
          <w:color w:val="auto"/>
          <w:sz w:val="26"/>
          <w:szCs w:val="26"/>
        </w:rPr>
        <w:t xml:space="preserve">được công nhận là </w:t>
      </w:r>
      <w:r w:rsidRPr="00C2525A">
        <w:rPr>
          <w:rFonts w:cs="Times New Roman"/>
          <w:color w:val="auto"/>
          <w:sz w:val="26"/>
          <w:szCs w:val="26"/>
        </w:rPr>
        <w:t>thuộc quyền sở hữu riêng của Chủ đầu tư</w:t>
      </w:r>
      <w:r w:rsidR="00077920" w:rsidRPr="00C2525A">
        <w:rPr>
          <w:rFonts w:cs="Times New Roman"/>
          <w:color w:val="auto"/>
          <w:sz w:val="26"/>
          <w:szCs w:val="26"/>
        </w:rPr>
        <w:t xml:space="preserve"> theo thiết kế đã được phê duyệt</w:t>
      </w:r>
      <w:r w:rsidRPr="00C2525A">
        <w:rPr>
          <w:rFonts w:cs="Times New Roman"/>
          <w:color w:val="auto"/>
          <w:sz w:val="26"/>
          <w:szCs w:val="26"/>
        </w:rPr>
        <w:t xml:space="preserve">, không phân bổ vào giá bán </w:t>
      </w:r>
      <w:r w:rsidR="00943AD6" w:rsidRPr="00C2525A">
        <w:rPr>
          <w:rFonts w:cs="Times New Roman"/>
          <w:color w:val="auto"/>
          <w:sz w:val="26"/>
          <w:szCs w:val="26"/>
        </w:rPr>
        <w:t>Căn hộ</w:t>
      </w:r>
      <w:r w:rsidRPr="00C2525A">
        <w:rPr>
          <w:rFonts w:cs="Times New Roman"/>
          <w:color w:val="auto"/>
          <w:sz w:val="26"/>
          <w:szCs w:val="26"/>
        </w:rPr>
        <w:t xml:space="preserve"> bao gồm: diện tích tầng 1 (ngoại trừ phần diện tích để xe đạp, xe cho người tàn tật, động cơ 02 bánh</w:t>
      </w:r>
      <w:r w:rsidR="00077920" w:rsidRPr="00C2525A">
        <w:rPr>
          <w:rFonts w:cs="Times New Roman"/>
          <w:color w:val="auto"/>
          <w:sz w:val="26"/>
          <w:szCs w:val="26"/>
        </w:rPr>
        <w:t>, 03 bánh theo thiết kế đã được phê duyệt</w:t>
      </w:r>
      <w:r w:rsidRPr="00C2525A">
        <w:rPr>
          <w:rFonts w:cs="Times New Roman"/>
          <w:color w:val="auto"/>
          <w:sz w:val="26"/>
          <w:szCs w:val="26"/>
        </w:rPr>
        <w:t xml:space="preserve">), diện tích các </w:t>
      </w:r>
      <w:r w:rsidR="00943AD6" w:rsidRPr="00C2525A">
        <w:rPr>
          <w:rFonts w:cs="Times New Roman"/>
          <w:color w:val="auto"/>
          <w:sz w:val="26"/>
          <w:szCs w:val="26"/>
        </w:rPr>
        <w:t>Căn hộ</w:t>
      </w:r>
      <w:r w:rsidR="005D1254" w:rsidRPr="00C2525A">
        <w:rPr>
          <w:rFonts w:cs="Times New Roman"/>
          <w:color w:val="auto"/>
          <w:sz w:val="26"/>
          <w:szCs w:val="26"/>
        </w:rPr>
        <w:t xml:space="preserve"> chưa/không bán;</w:t>
      </w:r>
    </w:p>
    <w:p w:rsidR="00E74FA7" w:rsidRPr="00C2525A" w:rsidRDefault="00E74FA7" w:rsidP="00D464E9">
      <w:pPr>
        <w:spacing w:line="360" w:lineRule="auto"/>
        <w:ind w:firstLine="567"/>
        <w:jc w:val="both"/>
        <w:rPr>
          <w:rFonts w:cs="Times New Roman"/>
          <w:b/>
          <w:bCs/>
          <w:color w:val="auto"/>
          <w:sz w:val="26"/>
          <w:szCs w:val="26"/>
        </w:rPr>
      </w:pPr>
      <w:bookmarkStart w:id="10" w:name="khoan_2_100"/>
      <w:r w:rsidRPr="00C2525A">
        <w:rPr>
          <w:rFonts w:cs="Times New Roman"/>
          <w:b/>
          <w:bCs/>
          <w:color w:val="auto"/>
          <w:sz w:val="26"/>
          <w:szCs w:val="26"/>
        </w:rPr>
        <w:t xml:space="preserve">2. Phần sở hữu </w:t>
      </w:r>
      <w:proofErr w:type="gramStart"/>
      <w:r w:rsidRPr="00C2525A">
        <w:rPr>
          <w:rFonts w:cs="Times New Roman"/>
          <w:b/>
          <w:bCs/>
          <w:color w:val="auto"/>
          <w:sz w:val="26"/>
          <w:szCs w:val="26"/>
        </w:rPr>
        <w:t>chung</w:t>
      </w:r>
      <w:proofErr w:type="gramEnd"/>
      <w:r w:rsidRPr="00C2525A">
        <w:rPr>
          <w:rFonts w:cs="Times New Roman"/>
          <w:b/>
          <w:bCs/>
          <w:color w:val="auto"/>
          <w:sz w:val="26"/>
          <w:szCs w:val="26"/>
        </w:rPr>
        <w:t xml:space="preserve"> củ</w:t>
      </w:r>
      <w:r w:rsidR="00F3173E" w:rsidRPr="00C2525A">
        <w:rPr>
          <w:rFonts w:cs="Times New Roman"/>
          <w:b/>
          <w:bCs/>
          <w:color w:val="auto"/>
          <w:sz w:val="26"/>
          <w:szCs w:val="26"/>
        </w:rPr>
        <w:t>a N</w:t>
      </w:r>
      <w:r w:rsidRPr="00C2525A">
        <w:rPr>
          <w:rFonts w:cs="Times New Roman"/>
          <w:b/>
          <w:bCs/>
          <w:color w:val="auto"/>
          <w:sz w:val="26"/>
          <w:szCs w:val="26"/>
        </w:rPr>
        <w:t>hà chung cư bao gồm:</w:t>
      </w:r>
      <w:bookmarkEnd w:id="10"/>
    </w:p>
    <w:p w:rsidR="00E74FA7" w:rsidRPr="00C2525A" w:rsidRDefault="00E74FA7" w:rsidP="00D464E9">
      <w:pPr>
        <w:spacing w:line="360" w:lineRule="auto"/>
        <w:ind w:firstLine="567"/>
        <w:jc w:val="both"/>
        <w:rPr>
          <w:rFonts w:cs="Times New Roman"/>
          <w:color w:val="auto"/>
          <w:sz w:val="26"/>
          <w:szCs w:val="26"/>
        </w:rPr>
      </w:pPr>
      <w:r w:rsidRPr="00C2525A">
        <w:rPr>
          <w:rFonts w:cs="Times New Roman"/>
          <w:color w:val="auto"/>
          <w:sz w:val="26"/>
          <w:szCs w:val="26"/>
        </w:rPr>
        <w:t>a) Phần diện tích còn lại củ</w:t>
      </w:r>
      <w:r w:rsidR="00F3173E" w:rsidRPr="00C2525A">
        <w:rPr>
          <w:rFonts w:cs="Times New Roman"/>
          <w:color w:val="auto"/>
          <w:sz w:val="26"/>
          <w:szCs w:val="26"/>
        </w:rPr>
        <w:t>a N</w:t>
      </w:r>
      <w:r w:rsidRPr="00C2525A">
        <w:rPr>
          <w:rFonts w:cs="Times New Roman"/>
          <w:color w:val="auto"/>
          <w:sz w:val="26"/>
          <w:szCs w:val="26"/>
        </w:rPr>
        <w:t xml:space="preserve">hà </w:t>
      </w:r>
      <w:proofErr w:type="gramStart"/>
      <w:r w:rsidRPr="00C2525A">
        <w:rPr>
          <w:rFonts w:cs="Times New Roman"/>
          <w:color w:val="auto"/>
          <w:sz w:val="26"/>
          <w:szCs w:val="26"/>
        </w:rPr>
        <w:t>chung</w:t>
      </w:r>
      <w:proofErr w:type="gramEnd"/>
      <w:r w:rsidRPr="00C2525A">
        <w:rPr>
          <w:rFonts w:cs="Times New Roman"/>
          <w:color w:val="auto"/>
          <w:sz w:val="26"/>
          <w:szCs w:val="26"/>
        </w:rPr>
        <w:t xml:space="preserve"> cư ngoài phần diện tích thuộc sở hữu riêng quy định tại ý 1; nhà sinh hoạt cộng đồng củ</w:t>
      </w:r>
      <w:r w:rsidR="00F3173E" w:rsidRPr="00C2525A">
        <w:rPr>
          <w:rFonts w:cs="Times New Roman"/>
          <w:color w:val="auto"/>
          <w:sz w:val="26"/>
          <w:szCs w:val="26"/>
        </w:rPr>
        <w:t>a N</w:t>
      </w:r>
      <w:r w:rsidRPr="00C2525A">
        <w:rPr>
          <w:rFonts w:cs="Times New Roman"/>
          <w:color w:val="auto"/>
          <w:sz w:val="26"/>
          <w:szCs w:val="26"/>
        </w:rPr>
        <w:t>hà chung cư;</w:t>
      </w:r>
    </w:p>
    <w:p w:rsidR="00E74FA7" w:rsidRPr="00C2525A" w:rsidRDefault="00E74FA7" w:rsidP="00D464E9">
      <w:pPr>
        <w:spacing w:line="360" w:lineRule="auto"/>
        <w:ind w:firstLine="567"/>
        <w:jc w:val="both"/>
        <w:rPr>
          <w:rFonts w:cs="Times New Roman"/>
          <w:color w:val="auto"/>
          <w:sz w:val="26"/>
          <w:szCs w:val="26"/>
        </w:rPr>
      </w:pPr>
      <w:r w:rsidRPr="00C2525A">
        <w:rPr>
          <w:rFonts w:cs="Times New Roman"/>
          <w:color w:val="auto"/>
          <w:sz w:val="26"/>
          <w:szCs w:val="26"/>
        </w:rPr>
        <w:t>b) Không gian và hệ thống kết cấu chịu lực, trang thiết bị kỹ thuậ</w:t>
      </w:r>
      <w:r w:rsidR="00F3173E" w:rsidRPr="00C2525A">
        <w:rPr>
          <w:rFonts w:cs="Times New Roman"/>
          <w:color w:val="auto"/>
          <w:sz w:val="26"/>
          <w:szCs w:val="26"/>
        </w:rPr>
        <w:t>t dùng chung trong N</w:t>
      </w:r>
      <w:r w:rsidRPr="00C2525A">
        <w:rPr>
          <w:rFonts w:cs="Times New Roman"/>
          <w:color w:val="auto"/>
          <w:sz w:val="26"/>
          <w:szCs w:val="26"/>
        </w:rPr>
        <w:t xml:space="preserve">hà chung cư bao gồm khung, cột, tường chịu lực, tường bao ngôi nhà, tường phân chia các </w:t>
      </w:r>
      <w:r w:rsidR="00943AD6" w:rsidRPr="00C2525A">
        <w:rPr>
          <w:rFonts w:cs="Times New Roman"/>
          <w:color w:val="auto"/>
          <w:sz w:val="26"/>
          <w:szCs w:val="26"/>
        </w:rPr>
        <w:t>Căn hộ</w:t>
      </w:r>
      <w:r w:rsidRPr="00C2525A">
        <w:rPr>
          <w:rFonts w:cs="Times New Roman"/>
          <w:color w:val="auto"/>
          <w:sz w:val="26"/>
          <w:szCs w:val="26"/>
        </w:rPr>
        <w:t xml:space="preserve">, sàn, mái, sân thượng, hành lang, cầu thang bộ, thang máy, đường thoát hiểm, lồng xả rác, hộp kỹ thuật, hệ thống cấp điện, cấp nước, hệ thống thông tin liên lạc, phát thanh, truyền hình, thoát nước, bể phốt, thu lôi, cứu hỏa và các phần khác không thuộc phần sở hữu riêng của </w:t>
      </w:r>
      <w:r w:rsidR="005D1254" w:rsidRPr="00C2525A">
        <w:rPr>
          <w:rFonts w:cs="Times New Roman"/>
          <w:color w:val="auto"/>
          <w:sz w:val="26"/>
          <w:szCs w:val="26"/>
        </w:rPr>
        <w:t>các Bên</w:t>
      </w:r>
      <w:r w:rsidRPr="00C2525A">
        <w:rPr>
          <w:rFonts w:cs="Times New Roman"/>
          <w:color w:val="auto"/>
          <w:sz w:val="26"/>
          <w:szCs w:val="26"/>
        </w:rPr>
        <w:t>;</w:t>
      </w:r>
    </w:p>
    <w:p w:rsidR="00E74FA7" w:rsidRPr="00C2525A" w:rsidRDefault="00E74FA7" w:rsidP="00D464E9">
      <w:pPr>
        <w:spacing w:line="360" w:lineRule="auto"/>
        <w:ind w:firstLine="567"/>
        <w:jc w:val="both"/>
        <w:rPr>
          <w:rFonts w:cs="Times New Roman"/>
          <w:color w:val="auto"/>
          <w:sz w:val="26"/>
          <w:szCs w:val="26"/>
        </w:rPr>
      </w:pPr>
      <w:r w:rsidRPr="00C2525A">
        <w:rPr>
          <w:rFonts w:cs="Times New Roman"/>
          <w:color w:val="auto"/>
          <w:sz w:val="26"/>
          <w:szCs w:val="26"/>
        </w:rPr>
        <w:t>c) Hệ thống hạ tầng kỹ thuật bên ngoài nhưng được kết nối vớ</w:t>
      </w:r>
      <w:r w:rsidR="00F3173E" w:rsidRPr="00C2525A">
        <w:rPr>
          <w:rFonts w:cs="Times New Roman"/>
          <w:color w:val="auto"/>
          <w:sz w:val="26"/>
          <w:szCs w:val="26"/>
        </w:rPr>
        <w:t>i N</w:t>
      </w:r>
      <w:r w:rsidRPr="00C2525A">
        <w:rPr>
          <w:rFonts w:cs="Times New Roman"/>
          <w:color w:val="auto"/>
          <w:sz w:val="26"/>
          <w:szCs w:val="26"/>
        </w:rPr>
        <w:t>hà chung cư đó, trừ hệ thống hạ tầng kỹ thuật sử dụng vào mục đích công cộng hoặc thuộc diện phải bàn giao cho Nhà nước hoặc giao cho chủ đầu tư quản lý theo nội dung dự án đã được phê duyệt;</w:t>
      </w:r>
    </w:p>
    <w:p w:rsidR="00E74FA7" w:rsidRPr="00C2525A" w:rsidRDefault="00E74FA7" w:rsidP="00D464E9">
      <w:pPr>
        <w:spacing w:line="360" w:lineRule="auto"/>
        <w:ind w:firstLine="567"/>
        <w:jc w:val="both"/>
        <w:rPr>
          <w:rFonts w:cs="Times New Roman"/>
          <w:color w:val="auto"/>
          <w:sz w:val="26"/>
          <w:szCs w:val="26"/>
        </w:rPr>
      </w:pPr>
      <w:r w:rsidRPr="00C2525A">
        <w:rPr>
          <w:rFonts w:cs="Times New Roman"/>
          <w:color w:val="auto"/>
          <w:sz w:val="26"/>
          <w:szCs w:val="26"/>
        </w:rPr>
        <w:t>d) Các công trình công cộng trong khu vự</w:t>
      </w:r>
      <w:r w:rsidR="00F3173E" w:rsidRPr="00C2525A">
        <w:rPr>
          <w:rFonts w:cs="Times New Roman"/>
          <w:color w:val="auto"/>
          <w:sz w:val="26"/>
          <w:szCs w:val="26"/>
        </w:rPr>
        <w:t>c N</w:t>
      </w:r>
      <w:r w:rsidRPr="00C2525A">
        <w:rPr>
          <w:rFonts w:cs="Times New Roman"/>
          <w:color w:val="auto"/>
          <w:sz w:val="26"/>
          <w:szCs w:val="26"/>
        </w:rPr>
        <w:t xml:space="preserve">hà </w:t>
      </w:r>
      <w:proofErr w:type="gramStart"/>
      <w:r w:rsidRPr="00C2525A">
        <w:rPr>
          <w:rFonts w:cs="Times New Roman"/>
          <w:color w:val="auto"/>
          <w:sz w:val="26"/>
          <w:szCs w:val="26"/>
        </w:rPr>
        <w:t>chung</w:t>
      </w:r>
      <w:proofErr w:type="gramEnd"/>
      <w:r w:rsidRPr="00C2525A">
        <w:rPr>
          <w:rFonts w:cs="Times New Roman"/>
          <w:color w:val="auto"/>
          <w:sz w:val="26"/>
          <w:szCs w:val="26"/>
        </w:rPr>
        <w:t xml:space="preserve"> cư nhưng không thuộc diện đầu tư xây dựng để kinh doanh hoặc phải bàn giao cho Nhà nước theo nội dung dự án đã được duyệt bao gồm sân chung, vườn hoa</w:t>
      </w:r>
      <w:r w:rsidR="005D1254" w:rsidRPr="00C2525A">
        <w:rPr>
          <w:rFonts w:cs="Times New Roman"/>
          <w:color w:val="auto"/>
          <w:sz w:val="26"/>
          <w:szCs w:val="26"/>
        </w:rPr>
        <w:t>.</w:t>
      </w:r>
    </w:p>
    <w:p w:rsidR="00E74FA7" w:rsidRPr="00C2525A" w:rsidRDefault="00E74FA7" w:rsidP="00E5115E">
      <w:pPr>
        <w:tabs>
          <w:tab w:val="left" w:pos="9450"/>
        </w:tabs>
        <w:spacing w:line="360" w:lineRule="auto"/>
        <w:ind w:firstLine="567"/>
        <w:jc w:val="both"/>
        <w:rPr>
          <w:rFonts w:cs="Times New Roman"/>
          <w:color w:val="auto"/>
          <w:sz w:val="26"/>
          <w:szCs w:val="26"/>
        </w:rPr>
      </w:pPr>
      <w:r w:rsidRPr="00C2525A">
        <w:rPr>
          <w:rFonts w:cs="Times New Roman"/>
          <w:color w:val="auto"/>
          <w:sz w:val="26"/>
          <w:szCs w:val="26"/>
        </w:rPr>
        <w:t xml:space="preserve">3. Chỗ để </w:t>
      </w:r>
      <w:proofErr w:type="gramStart"/>
      <w:r w:rsidRPr="00C2525A">
        <w:rPr>
          <w:rFonts w:cs="Times New Roman"/>
          <w:color w:val="auto"/>
          <w:sz w:val="26"/>
          <w:szCs w:val="26"/>
        </w:rPr>
        <w:t>xe</w:t>
      </w:r>
      <w:proofErr w:type="gramEnd"/>
      <w:r w:rsidRPr="00C2525A">
        <w:rPr>
          <w:rFonts w:cs="Times New Roman"/>
          <w:color w:val="auto"/>
          <w:sz w:val="26"/>
          <w:szCs w:val="26"/>
        </w:rPr>
        <w:t xml:space="preserve"> và việc xác định diện tích sử dụng </w:t>
      </w:r>
      <w:r w:rsidR="00943AD6" w:rsidRPr="00C2525A">
        <w:rPr>
          <w:rFonts w:cs="Times New Roman"/>
          <w:color w:val="auto"/>
          <w:sz w:val="26"/>
          <w:szCs w:val="26"/>
        </w:rPr>
        <w:t>Căn hộ</w:t>
      </w:r>
      <w:r w:rsidRPr="00C2525A">
        <w:rPr>
          <w:rFonts w:cs="Times New Roman"/>
          <w:color w:val="auto"/>
          <w:sz w:val="26"/>
          <w:szCs w:val="26"/>
        </w:rPr>
        <w:t>, diệ</w:t>
      </w:r>
      <w:r w:rsidR="00F3173E" w:rsidRPr="00C2525A">
        <w:rPr>
          <w:rFonts w:cs="Times New Roman"/>
          <w:color w:val="auto"/>
          <w:sz w:val="26"/>
          <w:szCs w:val="26"/>
        </w:rPr>
        <w:t>n tích khác trong N</w:t>
      </w:r>
      <w:r w:rsidRPr="00C2525A">
        <w:rPr>
          <w:rFonts w:cs="Times New Roman"/>
          <w:color w:val="auto"/>
          <w:sz w:val="26"/>
          <w:szCs w:val="26"/>
        </w:rPr>
        <w:t>hà chung cư</w:t>
      </w:r>
    </w:p>
    <w:p w:rsidR="00E74FA7" w:rsidRPr="00C2525A" w:rsidRDefault="00E74FA7" w:rsidP="00D464E9">
      <w:pPr>
        <w:spacing w:line="360" w:lineRule="auto"/>
        <w:ind w:firstLine="567"/>
        <w:jc w:val="both"/>
        <w:rPr>
          <w:rFonts w:cs="Times New Roman"/>
          <w:color w:val="auto"/>
          <w:sz w:val="26"/>
          <w:szCs w:val="26"/>
        </w:rPr>
      </w:pPr>
      <w:r w:rsidRPr="00C2525A">
        <w:rPr>
          <w:rFonts w:cs="Times New Roman"/>
          <w:color w:val="auto"/>
          <w:sz w:val="26"/>
          <w:szCs w:val="26"/>
        </w:rPr>
        <w:t>Chỗ để xe phục vụ cho các chủ sở hữu, người sử dụ</w:t>
      </w:r>
      <w:r w:rsidR="00943AD6" w:rsidRPr="00C2525A">
        <w:rPr>
          <w:rFonts w:cs="Times New Roman"/>
          <w:color w:val="auto"/>
          <w:sz w:val="26"/>
          <w:szCs w:val="26"/>
        </w:rPr>
        <w:t>ng N</w:t>
      </w:r>
      <w:r w:rsidRPr="00C2525A">
        <w:rPr>
          <w:rFonts w:cs="Times New Roman"/>
          <w:color w:val="auto"/>
          <w:sz w:val="26"/>
          <w:szCs w:val="26"/>
        </w:rPr>
        <w:t xml:space="preserve">hà chung cư bao gồm xe ô tô, xe động cơ hai bánh, xe động cơ ba bánh, xe đạp và xe cho người khuyết tật thì chủ </w:t>
      </w:r>
      <w:r w:rsidRPr="00C2525A">
        <w:rPr>
          <w:rFonts w:cs="Times New Roman"/>
          <w:color w:val="auto"/>
          <w:sz w:val="26"/>
          <w:szCs w:val="26"/>
        </w:rPr>
        <w:lastRenderedPageBreak/>
        <w:t xml:space="preserve">đầu tư phải xây dựng theo tiêu chuẩn, quy chuẩn xây dựng, thiết kế được phê duyệt và phải được sử dụng đúng mục đích. Việc xác định quyền sở hữu, quyền sử dụng đối với chỗ để </w:t>
      </w:r>
      <w:proofErr w:type="gramStart"/>
      <w:r w:rsidRPr="00C2525A">
        <w:rPr>
          <w:rFonts w:cs="Times New Roman"/>
          <w:color w:val="auto"/>
          <w:sz w:val="26"/>
          <w:szCs w:val="26"/>
        </w:rPr>
        <w:t>xe</w:t>
      </w:r>
      <w:proofErr w:type="gramEnd"/>
      <w:r w:rsidRPr="00C2525A">
        <w:rPr>
          <w:rFonts w:cs="Times New Roman"/>
          <w:color w:val="auto"/>
          <w:sz w:val="26"/>
          <w:szCs w:val="26"/>
        </w:rPr>
        <w:t xml:space="preserve"> được quy định như sau:</w:t>
      </w:r>
    </w:p>
    <w:p w:rsidR="00E74FA7" w:rsidRPr="00C2525A" w:rsidRDefault="00E74FA7" w:rsidP="00D464E9">
      <w:pPr>
        <w:spacing w:line="360" w:lineRule="auto"/>
        <w:ind w:firstLine="567"/>
        <w:jc w:val="both"/>
        <w:rPr>
          <w:rFonts w:cs="Times New Roman"/>
          <w:color w:val="auto"/>
          <w:sz w:val="26"/>
          <w:szCs w:val="26"/>
        </w:rPr>
      </w:pPr>
      <w:r w:rsidRPr="00C2525A">
        <w:rPr>
          <w:rFonts w:cs="Times New Roman"/>
          <w:color w:val="auto"/>
          <w:sz w:val="26"/>
          <w:szCs w:val="26"/>
        </w:rPr>
        <w:t>a) Đối với chỗ để xe đạp, xe dùng cho người khuyết tật, xe động cơ hai bánh, xe động cơ ba bánh cho các Chủ sở hữu, người sử dụ</w:t>
      </w:r>
      <w:r w:rsidR="00943AD6" w:rsidRPr="00C2525A">
        <w:rPr>
          <w:rFonts w:cs="Times New Roman"/>
          <w:color w:val="auto"/>
          <w:sz w:val="26"/>
          <w:szCs w:val="26"/>
        </w:rPr>
        <w:t>ng N</w:t>
      </w:r>
      <w:r w:rsidRPr="00C2525A">
        <w:rPr>
          <w:rFonts w:cs="Times New Roman"/>
          <w:color w:val="auto"/>
          <w:sz w:val="26"/>
          <w:szCs w:val="26"/>
        </w:rPr>
        <w:t>hà chung cư thì thuộc quyền sở hữu chung, sử dụng chung của các chủ sở hữu Nhà chung cư;</w:t>
      </w:r>
    </w:p>
    <w:p w:rsidR="00E74FA7" w:rsidRPr="00C2525A" w:rsidRDefault="00E74FA7" w:rsidP="00D464E9">
      <w:pPr>
        <w:spacing w:line="360" w:lineRule="auto"/>
        <w:ind w:firstLine="567"/>
        <w:jc w:val="both"/>
        <w:rPr>
          <w:rFonts w:cs="Times New Roman"/>
          <w:color w:val="auto"/>
          <w:sz w:val="26"/>
          <w:szCs w:val="26"/>
        </w:rPr>
      </w:pPr>
      <w:r w:rsidRPr="00C2525A">
        <w:rPr>
          <w:rFonts w:cs="Times New Roman"/>
          <w:color w:val="auto"/>
          <w:sz w:val="26"/>
          <w:szCs w:val="26"/>
        </w:rPr>
        <w:t>b) Đối với chỗ để xe ô tô dành cho các Chủ sở hữ</w:t>
      </w:r>
      <w:r w:rsidR="00943AD6" w:rsidRPr="00C2525A">
        <w:rPr>
          <w:rFonts w:cs="Times New Roman"/>
          <w:color w:val="auto"/>
          <w:sz w:val="26"/>
          <w:szCs w:val="26"/>
        </w:rPr>
        <w:t>u N</w:t>
      </w:r>
      <w:r w:rsidRPr="00C2525A">
        <w:rPr>
          <w:rFonts w:cs="Times New Roman"/>
          <w:color w:val="auto"/>
          <w:sz w:val="26"/>
          <w:szCs w:val="26"/>
        </w:rPr>
        <w:t xml:space="preserve">hà chung cư thì Người mua </w:t>
      </w:r>
      <w:r w:rsidR="00943AD6" w:rsidRPr="00C2525A">
        <w:rPr>
          <w:rFonts w:cs="Times New Roman"/>
          <w:color w:val="auto"/>
          <w:sz w:val="26"/>
          <w:szCs w:val="26"/>
        </w:rPr>
        <w:t>Căn hộ</w:t>
      </w:r>
      <w:r w:rsidRPr="00C2525A">
        <w:rPr>
          <w:rFonts w:cs="Times New Roman"/>
          <w:color w:val="auto"/>
          <w:sz w:val="26"/>
          <w:szCs w:val="26"/>
        </w:rPr>
        <w:t xml:space="preserve"> hoặc diệ</w:t>
      </w:r>
      <w:r w:rsidR="00943AD6" w:rsidRPr="00C2525A">
        <w:rPr>
          <w:rFonts w:cs="Times New Roman"/>
          <w:color w:val="auto"/>
          <w:sz w:val="26"/>
          <w:szCs w:val="26"/>
        </w:rPr>
        <w:t>n tích khác trong N</w:t>
      </w:r>
      <w:r w:rsidRPr="00C2525A">
        <w:rPr>
          <w:rFonts w:cs="Times New Roman"/>
          <w:color w:val="auto"/>
          <w:sz w:val="26"/>
          <w:szCs w:val="26"/>
        </w:rPr>
        <w:t xml:space="preserve">hà chung cư quyết định mua hoặc thuê; trường hợp không mua hoặc không thuê thì chỗ để xe ô tô này thuộc quyền quản lý của chủ đầu tư và chủ đầu tư không được tính vào giá bán, giá thuê mua chi phí đầu tư xây dựng chỗ để xe này. Việc bố trí chỗ để </w:t>
      </w:r>
      <w:proofErr w:type="gramStart"/>
      <w:r w:rsidRPr="00C2525A">
        <w:rPr>
          <w:rFonts w:cs="Times New Roman"/>
          <w:color w:val="auto"/>
          <w:sz w:val="26"/>
          <w:szCs w:val="26"/>
        </w:rPr>
        <w:t>xe</w:t>
      </w:r>
      <w:proofErr w:type="gramEnd"/>
      <w:r w:rsidRPr="00C2525A">
        <w:rPr>
          <w:rFonts w:cs="Times New Roman"/>
          <w:color w:val="auto"/>
          <w:sz w:val="26"/>
          <w:szCs w:val="26"/>
        </w:rPr>
        <w:t xml:space="preserve"> ô tô củ</w:t>
      </w:r>
      <w:r w:rsidR="00943AD6" w:rsidRPr="00C2525A">
        <w:rPr>
          <w:rFonts w:cs="Times New Roman"/>
          <w:color w:val="auto"/>
          <w:sz w:val="26"/>
          <w:szCs w:val="26"/>
        </w:rPr>
        <w:t>a khu N</w:t>
      </w:r>
      <w:r w:rsidRPr="00C2525A">
        <w:rPr>
          <w:rFonts w:cs="Times New Roman"/>
          <w:color w:val="auto"/>
          <w:sz w:val="26"/>
          <w:szCs w:val="26"/>
        </w:rPr>
        <w:t>hà chung cư phải bảo đảm nguyên tắc ưu tiên cho các chủ sở hữ</w:t>
      </w:r>
      <w:r w:rsidR="00943AD6" w:rsidRPr="00C2525A">
        <w:rPr>
          <w:rFonts w:cs="Times New Roman"/>
          <w:color w:val="auto"/>
          <w:sz w:val="26"/>
          <w:szCs w:val="26"/>
        </w:rPr>
        <w:t>u N</w:t>
      </w:r>
      <w:r w:rsidRPr="00C2525A">
        <w:rPr>
          <w:rFonts w:cs="Times New Roman"/>
          <w:color w:val="auto"/>
          <w:sz w:val="26"/>
          <w:szCs w:val="26"/>
        </w:rPr>
        <w:t>hà chung cư trước sau đó mới dành chỗ để xe công cộng.</w:t>
      </w:r>
    </w:p>
    <w:p w:rsidR="00E736A0" w:rsidRPr="00C2525A" w:rsidRDefault="00E74FA7" w:rsidP="00D464E9">
      <w:pPr>
        <w:widowControl/>
        <w:spacing w:line="312" w:lineRule="auto"/>
        <w:rPr>
          <w:rFonts w:cs="Times New Roman"/>
          <w:color w:val="auto"/>
          <w:sz w:val="26"/>
          <w:szCs w:val="26"/>
        </w:rPr>
      </w:pPr>
      <w:r w:rsidRPr="00C2525A">
        <w:rPr>
          <w:rFonts w:cs="Times New Roman"/>
          <w:color w:val="auto"/>
          <w:sz w:val="26"/>
          <w:szCs w:val="26"/>
        </w:rPr>
        <w:br w:type="page"/>
      </w:r>
    </w:p>
    <w:p w:rsidR="009A7E0B" w:rsidRPr="00C2525A" w:rsidRDefault="009A7E0B" w:rsidP="00D464E9">
      <w:pPr>
        <w:spacing w:line="312" w:lineRule="auto"/>
        <w:jc w:val="center"/>
        <w:rPr>
          <w:rFonts w:cs="Times New Roman"/>
          <w:b/>
          <w:color w:val="auto"/>
          <w:sz w:val="26"/>
          <w:szCs w:val="26"/>
        </w:rPr>
      </w:pPr>
      <w:r w:rsidRPr="00C2525A">
        <w:rPr>
          <w:rFonts w:cs="Times New Roman"/>
          <w:b/>
          <w:color w:val="auto"/>
          <w:sz w:val="26"/>
          <w:szCs w:val="26"/>
        </w:rPr>
        <w:lastRenderedPageBreak/>
        <w:t>PHỤ LỤC SỐ 04</w:t>
      </w:r>
      <w:r w:rsidR="006C67FE" w:rsidRPr="00C2525A">
        <w:rPr>
          <w:rStyle w:val="FootnoteReference"/>
          <w:rFonts w:cs="Times New Roman"/>
          <w:b/>
          <w:color w:val="auto"/>
          <w:sz w:val="26"/>
          <w:szCs w:val="26"/>
        </w:rPr>
        <w:footnoteReference w:id="25"/>
      </w:r>
    </w:p>
    <w:p w:rsidR="009A7E0B" w:rsidRPr="00C2525A" w:rsidRDefault="009A7E0B" w:rsidP="00D464E9">
      <w:pPr>
        <w:spacing w:line="312" w:lineRule="auto"/>
        <w:jc w:val="center"/>
        <w:rPr>
          <w:rFonts w:cs="Times New Roman"/>
          <w:b/>
          <w:color w:val="auto"/>
          <w:sz w:val="26"/>
          <w:szCs w:val="26"/>
        </w:rPr>
      </w:pPr>
      <w:r w:rsidRPr="00C2525A">
        <w:rPr>
          <w:rFonts w:cs="Times New Roman"/>
          <w:b/>
          <w:color w:val="auto"/>
          <w:sz w:val="26"/>
          <w:szCs w:val="26"/>
        </w:rPr>
        <w:t>DANH MỤC VẬT LIỆU HOÀN THIỆN CHUNG THEO DỰ ÁN</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1863"/>
        <w:gridCol w:w="2697"/>
        <w:gridCol w:w="4080"/>
      </w:tblGrid>
      <w:tr w:rsidR="00724A73" w:rsidRPr="00C2525A" w:rsidTr="000D2CDC">
        <w:trPr>
          <w:trHeight w:val="299"/>
          <w:jc w:val="center"/>
        </w:trPr>
        <w:tc>
          <w:tcPr>
            <w:tcW w:w="688" w:type="dxa"/>
            <w:shd w:val="clear" w:color="auto" w:fill="auto"/>
            <w:vAlign w:val="center"/>
          </w:tcPr>
          <w:p w:rsidR="009A7E0B" w:rsidRPr="00C2525A" w:rsidRDefault="009A7E0B" w:rsidP="003576E2">
            <w:pPr>
              <w:spacing w:line="312" w:lineRule="auto"/>
              <w:jc w:val="center"/>
              <w:rPr>
                <w:rFonts w:cs="Times New Roman"/>
                <w:b/>
                <w:color w:val="auto"/>
                <w:sz w:val="26"/>
                <w:szCs w:val="26"/>
              </w:rPr>
            </w:pPr>
            <w:r w:rsidRPr="00C2525A">
              <w:rPr>
                <w:rFonts w:cs="Times New Roman"/>
                <w:b/>
                <w:color w:val="auto"/>
                <w:sz w:val="26"/>
                <w:szCs w:val="26"/>
              </w:rPr>
              <w:t>TT</w:t>
            </w:r>
          </w:p>
        </w:tc>
        <w:tc>
          <w:tcPr>
            <w:tcW w:w="1863" w:type="dxa"/>
            <w:shd w:val="clear" w:color="auto" w:fill="auto"/>
            <w:vAlign w:val="center"/>
          </w:tcPr>
          <w:p w:rsidR="009A7E0B" w:rsidRPr="00C2525A" w:rsidRDefault="009A7E0B" w:rsidP="003576E2">
            <w:pPr>
              <w:spacing w:line="312" w:lineRule="auto"/>
              <w:jc w:val="center"/>
              <w:rPr>
                <w:rFonts w:cs="Times New Roman"/>
                <w:b/>
                <w:color w:val="auto"/>
                <w:sz w:val="26"/>
                <w:szCs w:val="26"/>
              </w:rPr>
            </w:pPr>
            <w:r w:rsidRPr="00C2525A">
              <w:rPr>
                <w:rFonts w:cs="Times New Roman"/>
                <w:b/>
                <w:color w:val="auto"/>
                <w:sz w:val="26"/>
                <w:szCs w:val="26"/>
              </w:rPr>
              <w:t>Nội dung</w:t>
            </w:r>
          </w:p>
        </w:tc>
        <w:tc>
          <w:tcPr>
            <w:tcW w:w="2697" w:type="dxa"/>
            <w:shd w:val="clear" w:color="auto" w:fill="auto"/>
            <w:vAlign w:val="center"/>
          </w:tcPr>
          <w:p w:rsidR="009A7E0B" w:rsidRPr="00C2525A" w:rsidRDefault="009A7E0B" w:rsidP="003576E2">
            <w:pPr>
              <w:spacing w:line="312" w:lineRule="auto"/>
              <w:jc w:val="center"/>
              <w:rPr>
                <w:rFonts w:cs="Times New Roman"/>
                <w:b/>
                <w:color w:val="auto"/>
                <w:sz w:val="26"/>
                <w:szCs w:val="26"/>
              </w:rPr>
            </w:pPr>
            <w:r w:rsidRPr="00C2525A">
              <w:rPr>
                <w:rFonts w:cs="Times New Roman"/>
                <w:b/>
                <w:color w:val="auto"/>
                <w:sz w:val="26"/>
                <w:szCs w:val="26"/>
              </w:rPr>
              <w:t>Vị trí</w:t>
            </w:r>
          </w:p>
        </w:tc>
        <w:tc>
          <w:tcPr>
            <w:tcW w:w="4080" w:type="dxa"/>
            <w:shd w:val="clear" w:color="auto" w:fill="auto"/>
            <w:vAlign w:val="center"/>
          </w:tcPr>
          <w:p w:rsidR="009A7E0B" w:rsidRPr="00C2525A" w:rsidRDefault="009A7E0B" w:rsidP="003576E2">
            <w:pPr>
              <w:spacing w:line="312" w:lineRule="auto"/>
              <w:jc w:val="center"/>
              <w:rPr>
                <w:rFonts w:cs="Times New Roman"/>
                <w:b/>
                <w:color w:val="auto"/>
                <w:sz w:val="26"/>
                <w:szCs w:val="26"/>
              </w:rPr>
            </w:pPr>
            <w:r w:rsidRPr="00C2525A">
              <w:rPr>
                <w:rFonts w:cs="Times New Roman"/>
                <w:b/>
                <w:color w:val="auto"/>
                <w:sz w:val="26"/>
                <w:szCs w:val="26"/>
              </w:rPr>
              <w:t>Vật liệu</w:t>
            </w:r>
          </w:p>
        </w:tc>
      </w:tr>
      <w:tr w:rsidR="00724A73" w:rsidRPr="00C2525A" w:rsidTr="000D2CDC">
        <w:trPr>
          <w:trHeight w:val="1016"/>
          <w:jc w:val="center"/>
        </w:trPr>
        <w:tc>
          <w:tcPr>
            <w:tcW w:w="688" w:type="dxa"/>
            <w:vMerge w:val="restart"/>
            <w:shd w:val="clear" w:color="auto" w:fill="auto"/>
            <w:vAlign w:val="center"/>
          </w:tcPr>
          <w:p w:rsidR="009A7E0B" w:rsidRPr="00C2525A" w:rsidRDefault="009A7E0B" w:rsidP="000D2CDC">
            <w:pPr>
              <w:spacing w:line="312" w:lineRule="auto"/>
              <w:jc w:val="center"/>
              <w:rPr>
                <w:rFonts w:cs="Times New Roman"/>
                <w:b/>
                <w:color w:val="auto"/>
                <w:sz w:val="26"/>
                <w:szCs w:val="26"/>
              </w:rPr>
            </w:pPr>
            <w:r w:rsidRPr="00C2525A">
              <w:rPr>
                <w:rFonts w:cs="Times New Roman"/>
                <w:b/>
                <w:color w:val="auto"/>
                <w:sz w:val="26"/>
                <w:szCs w:val="26"/>
              </w:rPr>
              <w:t>1</w:t>
            </w:r>
          </w:p>
        </w:tc>
        <w:tc>
          <w:tcPr>
            <w:tcW w:w="1863" w:type="dxa"/>
            <w:vMerge w:val="restart"/>
            <w:shd w:val="clear" w:color="auto" w:fill="auto"/>
            <w:vAlign w:val="center"/>
          </w:tcPr>
          <w:p w:rsidR="009A7E0B" w:rsidRPr="00C2525A" w:rsidRDefault="009A7E0B" w:rsidP="00AC7B0E">
            <w:pPr>
              <w:spacing w:line="312" w:lineRule="auto"/>
              <w:rPr>
                <w:rFonts w:cs="Times New Roman"/>
                <w:b/>
                <w:color w:val="auto"/>
                <w:sz w:val="26"/>
                <w:szCs w:val="26"/>
              </w:rPr>
            </w:pPr>
            <w:r w:rsidRPr="00C2525A">
              <w:rPr>
                <w:rFonts w:cs="Times New Roman"/>
                <w:b/>
                <w:color w:val="auto"/>
                <w:sz w:val="26"/>
                <w:szCs w:val="26"/>
              </w:rPr>
              <w:t>Phần tường</w:t>
            </w:r>
          </w:p>
        </w:tc>
        <w:tc>
          <w:tcPr>
            <w:tcW w:w="2697" w:type="dxa"/>
            <w:shd w:val="clear" w:color="auto" w:fill="auto"/>
            <w:vAlign w:val="center"/>
          </w:tcPr>
          <w:p w:rsidR="009A7E0B" w:rsidRPr="00C2525A" w:rsidRDefault="009A7E0B" w:rsidP="00AC7B0E">
            <w:pPr>
              <w:spacing w:line="312" w:lineRule="auto"/>
              <w:rPr>
                <w:rFonts w:cs="Times New Roman"/>
                <w:color w:val="auto"/>
                <w:sz w:val="26"/>
                <w:szCs w:val="26"/>
              </w:rPr>
            </w:pPr>
            <w:r w:rsidRPr="00C2525A">
              <w:rPr>
                <w:rFonts w:cs="Times New Roman"/>
                <w:color w:val="auto"/>
                <w:sz w:val="26"/>
                <w:szCs w:val="26"/>
              </w:rPr>
              <w:t>Các khu vực công cộng</w:t>
            </w:r>
          </w:p>
        </w:tc>
        <w:tc>
          <w:tcPr>
            <w:tcW w:w="4080" w:type="dxa"/>
            <w:shd w:val="clear" w:color="auto" w:fill="auto"/>
            <w:vAlign w:val="center"/>
          </w:tcPr>
          <w:p w:rsidR="009A7E0B" w:rsidRPr="00C2525A" w:rsidRDefault="006C67FE" w:rsidP="00272C7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299"/>
          <w:jc w:val="center"/>
        </w:trPr>
        <w:tc>
          <w:tcPr>
            <w:tcW w:w="688" w:type="dxa"/>
            <w:vMerge/>
            <w:shd w:val="clear" w:color="auto" w:fill="auto"/>
            <w:vAlign w:val="center"/>
          </w:tcPr>
          <w:p w:rsidR="009A7E0B" w:rsidRPr="00C2525A" w:rsidRDefault="009A7E0B" w:rsidP="000D2CDC">
            <w:pPr>
              <w:spacing w:line="312" w:lineRule="auto"/>
              <w:jc w:val="center"/>
              <w:rPr>
                <w:rFonts w:cs="Times New Roman"/>
                <w:b/>
                <w:color w:val="auto"/>
                <w:sz w:val="26"/>
                <w:szCs w:val="26"/>
              </w:rPr>
            </w:pPr>
          </w:p>
        </w:tc>
        <w:tc>
          <w:tcPr>
            <w:tcW w:w="1863" w:type="dxa"/>
            <w:vMerge/>
            <w:shd w:val="clear" w:color="auto" w:fill="auto"/>
            <w:vAlign w:val="center"/>
          </w:tcPr>
          <w:p w:rsidR="009A7E0B" w:rsidRPr="00C2525A" w:rsidRDefault="009A7E0B" w:rsidP="00AC7B0E">
            <w:pPr>
              <w:spacing w:line="312" w:lineRule="auto"/>
              <w:rPr>
                <w:rFonts w:cs="Times New Roman"/>
                <w:b/>
                <w:color w:val="auto"/>
                <w:sz w:val="26"/>
                <w:szCs w:val="26"/>
              </w:rPr>
            </w:pPr>
          </w:p>
        </w:tc>
        <w:tc>
          <w:tcPr>
            <w:tcW w:w="2697" w:type="dxa"/>
            <w:shd w:val="clear" w:color="auto" w:fill="auto"/>
            <w:vAlign w:val="center"/>
          </w:tcPr>
          <w:p w:rsidR="009A7E0B" w:rsidRPr="00C2525A" w:rsidRDefault="009A7E0B" w:rsidP="00AC7B0E">
            <w:pPr>
              <w:spacing w:line="312" w:lineRule="auto"/>
              <w:rPr>
                <w:rFonts w:cs="Times New Roman"/>
                <w:color w:val="auto"/>
                <w:sz w:val="26"/>
                <w:szCs w:val="26"/>
              </w:rPr>
            </w:pPr>
            <w:r w:rsidRPr="00C2525A">
              <w:rPr>
                <w:rFonts w:cs="Times New Roman"/>
                <w:color w:val="auto"/>
                <w:sz w:val="26"/>
                <w:szCs w:val="26"/>
              </w:rPr>
              <w:t>Các phòng</w:t>
            </w:r>
          </w:p>
        </w:tc>
        <w:tc>
          <w:tcPr>
            <w:tcW w:w="4080" w:type="dxa"/>
            <w:shd w:val="clear" w:color="auto" w:fill="auto"/>
            <w:vAlign w:val="center"/>
          </w:tcPr>
          <w:p w:rsidR="009A7E0B" w:rsidRPr="00C2525A" w:rsidRDefault="006C67FE" w:rsidP="00272C7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299"/>
          <w:jc w:val="center"/>
        </w:trPr>
        <w:tc>
          <w:tcPr>
            <w:tcW w:w="688" w:type="dxa"/>
            <w:shd w:val="clear" w:color="auto" w:fill="auto"/>
            <w:vAlign w:val="center"/>
          </w:tcPr>
          <w:p w:rsidR="009A7E0B" w:rsidRPr="00C2525A" w:rsidRDefault="009A7E0B" w:rsidP="000D2CDC">
            <w:pPr>
              <w:spacing w:line="312" w:lineRule="auto"/>
              <w:jc w:val="center"/>
              <w:rPr>
                <w:rFonts w:cs="Times New Roman"/>
                <w:b/>
                <w:color w:val="auto"/>
                <w:sz w:val="26"/>
                <w:szCs w:val="26"/>
              </w:rPr>
            </w:pPr>
            <w:r w:rsidRPr="00C2525A">
              <w:rPr>
                <w:rFonts w:cs="Times New Roman"/>
                <w:b/>
                <w:color w:val="auto"/>
                <w:sz w:val="26"/>
                <w:szCs w:val="26"/>
              </w:rPr>
              <w:t>2</w:t>
            </w:r>
          </w:p>
        </w:tc>
        <w:tc>
          <w:tcPr>
            <w:tcW w:w="1863" w:type="dxa"/>
            <w:shd w:val="clear" w:color="auto" w:fill="auto"/>
            <w:vAlign w:val="center"/>
          </w:tcPr>
          <w:p w:rsidR="009A7E0B" w:rsidRPr="00C2525A" w:rsidRDefault="009A7E0B" w:rsidP="00AC7B0E">
            <w:pPr>
              <w:spacing w:line="312" w:lineRule="auto"/>
              <w:rPr>
                <w:rFonts w:cs="Times New Roman"/>
                <w:b/>
                <w:color w:val="auto"/>
                <w:sz w:val="26"/>
                <w:szCs w:val="26"/>
              </w:rPr>
            </w:pPr>
            <w:r w:rsidRPr="00C2525A">
              <w:rPr>
                <w:rFonts w:cs="Times New Roman"/>
                <w:b/>
                <w:color w:val="auto"/>
                <w:sz w:val="26"/>
                <w:szCs w:val="26"/>
              </w:rPr>
              <w:t>Phần trần</w:t>
            </w:r>
          </w:p>
        </w:tc>
        <w:tc>
          <w:tcPr>
            <w:tcW w:w="2697" w:type="dxa"/>
            <w:shd w:val="clear" w:color="auto" w:fill="auto"/>
            <w:vAlign w:val="center"/>
          </w:tcPr>
          <w:p w:rsidR="009A7E0B" w:rsidRPr="00C2525A" w:rsidRDefault="009A7E0B" w:rsidP="00AC7B0E">
            <w:pPr>
              <w:spacing w:line="312" w:lineRule="auto"/>
              <w:rPr>
                <w:rFonts w:cs="Times New Roman"/>
                <w:color w:val="auto"/>
                <w:sz w:val="26"/>
                <w:szCs w:val="26"/>
              </w:rPr>
            </w:pPr>
            <w:r w:rsidRPr="00C2525A">
              <w:rPr>
                <w:rFonts w:cs="Times New Roman"/>
                <w:color w:val="auto"/>
                <w:sz w:val="26"/>
                <w:szCs w:val="26"/>
              </w:rPr>
              <w:t>Các khu vực công cộng</w:t>
            </w:r>
          </w:p>
        </w:tc>
        <w:tc>
          <w:tcPr>
            <w:tcW w:w="4080" w:type="dxa"/>
            <w:shd w:val="clear" w:color="auto" w:fill="auto"/>
            <w:vAlign w:val="center"/>
          </w:tcPr>
          <w:p w:rsidR="009A7E0B" w:rsidRPr="00C2525A" w:rsidRDefault="006C67FE" w:rsidP="00272C7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299"/>
          <w:jc w:val="center"/>
        </w:trPr>
        <w:tc>
          <w:tcPr>
            <w:tcW w:w="688" w:type="dxa"/>
            <w:vMerge w:val="restart"/>
            <w:shd w:val="clear" w:color="auto" w:fill="auto"/>
            <w:vAlign w:val="center"/>
          </w:tcPr>
          <w:p w:rsidR="009A7E0B" w:rsidRPr="00C2525A" w:rsidRDefault="009A7E0B" w:rsidP="000D2CDC">
            <w:pPr>
              <w:spacing w:line="312" w:lineRule="auto"/>
              <w:jc w:val="center"/>
              <w:rPr>
                <w:rFonts w:cs="Times New Roman"/>
                <w:b/>
                <w:color w:val="auto"/>
                <w:sz w:val="26"/>
                <w:szCs w:val="26"/>
              </w:rPr>
            </w:pPr>
            <w:r w:rsidRPr="00C2525A">
              <w:rPr>
                <w:rFonts w:cs="Times New Roman"/>
                <w:b/>
                <w:color w:val="auto"/>
                <w:sz w:val="26"/>
                <w:szCs w:val="26"/>
              </w:rPr>
              <w:t>3</w:t>
            </w:r>
          </w:p>
        </w:tc>
        <w:tc>
          <w:tcPr>
            <w:tcW w:w="1863" w:type="dxa"/>
            <w:vMerge w:val="restart"/>
            <w:shd w:val="clear" w:color="auto" w:fill="auto"/>
            <w:vAlign w:val="center"/>
          </w:tcPr>
          <w:p w:rsidR="009A7E0B" w:rsidRPr="00C2525A" w:rsidRDefault="009A7E0B" w:rsidP="00AC7B0E">
            <w:pPr>
              <w:spacing w:line="312" w:lineRule="auto"/>
              <w:rPr>
                <w:rFonts w:cs="Times New Roman"/>
                <w:b/>
                <w:color w:val="auto"/>
                <w:sz w:val="26"/>
                <w:szCs w:val="26"/>
              </w:rPr>
            </w:pPr>
            <w:r w:rsidRPr="00C2525A">
              <w:rPr>
                <w:rFonts w:cs="Times New Roman"/>
                <w:b/>
                <w:color w:val="auto"/>
                <w:sz w:val="26"/>
                <w:szCs w:val="26"/>
              </w:rPr>
              <w:t>Phần cửa, vách</w:t>
            </w:r>
          </w:p>
        </w:tc>
        <w:tc>
          <w:tcPr>
            <w:tcW w:w="2697" w:type="dxa"/>
            <w:shd w:val="clear" w:color="auto" w:fill="auto"/>
            <w:vAlign w:val="center"/>
          </w:tcPr>
          <w:p w:rsidR="009A7E0B" w:rsidRPr="00C2525A" w:rsidRDefault="009A7E0B" w:rsidP="00AC7B0E">
            <w:pPr>
              <w:spacing w:line="312" w:lineRule="auto"/>
              <w:rPr>
                <w:rFonts w:cs="Times New Roman"/>
                <w:color w:val="auto"/>
                <w:sz w:val="26"/>
                <w:szCs w:val="26"/>
              </w:rPr>
            </w:pPr>
            <w:r w:rsidRPr="00C2525A">
              <w:rPr>
                <w:rFonts w:cs="Times New Roman"/>
                <w:color w:val="auto"/>
                <w:sz w:val="26"/>
                <w:szCs w:val="26"/>
              </w:rPr>
              <w:t>Vách, cửa và logia</w:t>
            </w:r>
          </w:p>
        </w:tc>
        <w:tc>
          <w:tcPr>
            <w:tcW w:w="4080" w:type="dxa"/>
            <w:shd w:val="clear" w:color="auto" w:fill="auto"/>
            <w:vAlign w:val="center"/>
          </w:tcPr>
          <w:p w:rsidR="009A7E0B" w:rsidRPr="00C2525A" w:rsidRDefault="006C67FE" w:rsidP="00AC7B0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299"/>
          <w:jc w:val="center"/>
        </w:trPr>
        <w:tc>
          <w:tcPr>
            <w:tcW w:w="688" w:type="dxa"/>
            <w:vMerge/>
            <w:shd w:val="clear" w:color="auto" w:fill="auto"/>
            <w:vAlign w:val="center"/>
          </w:tcPr>
          <w:p w:rsidR="009A7E0B" w:rsidRPr="00C2525A" w:rsidRDefault="009A7E0B" w:rsidP="000D2CDC">
            <w:pPr>
              <w:spacing w:line="312" w:lineRule="auto"/>
              <w:jc w:val="center"/>
              <w:rPr>
                <w:rFonts w:cs="Times New Roman"/>
                <w:b/>
                <w:color w:val="auto"/>
                <w:sz w:val="26"/>
                <w:szCs w:val="26"/>
              </w:rPr>
            </w:pPr>
          </w:p>
        </w:tc>
        <w:tc>
          <w:tcPr>
            <w:tcW w:w="1863" w:type="dxa"/>
            <w:vMerge/>
            <w:shd w:val="clear" w:color="auto" w:fill="auto"/>
            <w:vAlign w:val="center"/>
          </w:tcPr>
          <w:p w:rsidR="009A7E0B" w:rsidRPr="00C2525A" w:rsidRDefault="009A7E0B" w:rsidP="00AC7B0E">
            <w:pPr>
              <w:spacing w:line="312" w:lineRule="auto"/>
              <w:rPr>
                <w:rFonts w:cs="Times New Roman"/>
                <w:b/>
                <w:color w:val="auto"/>
                <w:sz w:val="26"/>
                <w:szCs w:val="26"/>
              </w:rPr>
            </w:pPr>
          </w:p>
        </w:tc>
        <w:tc>
          <w:tcPr>
            <w:tcW w:w="2697" w:type="dxa"/>
            <w:shd w:val="clear" w:color="auto" w:fill="auto"/>
            <w:vAlign w:val="center"/>
          </w:tcPr>
          <w:p w:rsidR="009A7E0B" w:rsidRPr="00C2525A" w:rsidRDefault="009A7E0B" w:rsidP="00AC7B0E">
            <w:pPr>
              <w:spacing w:line="312" w:lineRule="auto"/>
              <w:rPr>
                <w:rFonts w:cs="Times New Roman"/>
                <w:color w:val="auto"/>
                <w:sz w:val="26"/>
                <w:szCs w:val="26"/>
              </w:rPr>
            </w:pPr>
            <w:r w:rsidRPr="00C2525A">
              <w:rPr>
                <w:rFonts w:cs="Times New Roman"/>
                <w:color w:val="auto"/>
                <w:sz w:val="26"/>
                <w:szCs w:val="26"/>
              </w:rPr>
              <w:t>Cửa sổ lùa hoặc chớp lật</w:t>
            </w:r>
          </w:p>
        </w:tc>
        <w:tc>
          <w:tcPr>
            <w:tcW w:w="4080" w:type="dxa"/>
            <w:shd w:val="clear" w:color="auto" w:fill="auto"/>
            <w:vAlign w:val="center"/>
          </w:tcPr>
          <w:p w:rsidR="009A7E0B" w:rsidRPr="00C2525A" w:rsidRDefault="006C67FE" w:rsidP="00AC7B0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431"/>
          <w:jc w:val="center"/>
        </w:trPr>
        <w:tc>
          <w:tcPr>
            <w:tcW w:w="688" w:type="dxa"/>
            <w:vMerge w:val="restart"/>
            <w:shd w:val="clear" w:color="auto" w:fill="auto"/>
            <w:vAlign w:val="center"/>
          </w:tcPr>
          <w:p w:rsidR="009A7E0B" w:rsidRPr="00C2525A" w:rsidRDefault="009A7E0B" w:rsidP="000D2CDC">
            <w:pPr>
              <w:spacing w:line="312" w:lineRule="auto"/>
              <w:jc w:val="center"/>
              <w:rPr>
                <w:rFonts w:cs="Times New Roman"/>
                <w:b/>
                <w:color w:val="auto"/>
                <w:sz w:val="26"/>
                <w:szCs w:val="26"/>
              </w:rPr>
            </w:pPr>
            <w:r w:rsidRPr="00C2525A">
              <w:rPr>
                <w:rFonts w:cs="Times New Roman"/>
                <w:b/>
                <w:color w:val="auto"/>
                <w:sz w:val="26"/>
                <w:szCs w:val="26"/>
              </w:rPr>
              <w:t>4</w:t>
            </w:r>
          </w:p>
        </w:tc>
        <w:tc>
          <w:tcPr>
            <w:tcW w:w="1863" w:type="dxa"/>
            <w:vMerge w:val="restart"/>
            <w:shd w:val="clear" w:color="auto" w:fill="auto"/>
            <w:vAlign w:val="center"/>
          </w:tcPr>
          <w:p w:rsidR="009A7E0B" w:rsidRPr="00C2525A" w:rsidRDefault="009A7E0B" w:rsidP="00AC7B0E">
            <w:pPr>
              <w:spacing w:line="312" w:lineRule="auto"/>
              <w:rPr>
                <w:rFonts w:cs="Times New Roman"/>
                <w:b/>
                <w:color w:val="auto"/>
                <w:sz w:val="26"/>
                <w:szCs w:val="26"/>
              </w:rPr>
            </w:pPr>
            <w:r w:rsidRPr="00C2525A">
              <w:rPr>
                <w:rFonts w:cs="Times New Roman"/>
                <w:b/>
                <w:color w:val="auto"/>
                <w:sz w:val="26"/>
                <w:szCs w:val="26"/>
              </w:rPr>
              <w:t>Phần điện</w:t>
            </w:r>
          </w:p>
        </w:tc>
        <w:tc>
          <w:tcPr>
            <w:tcW w:w="2697" w:type="dxa"/>
            <w:shd w:val="clear" w:color="auto" w:fill="auto"/>
            <w:vAlign w:val="center"/>
          </w:tcPr>
          <w:p w:rsidR="009A7E0B" w:rsidRPr="00C2525A" w:rsidRDefault="009A7E0B" w:rsidP="00AC7B0E">
            <w:pPr>
              <w:spacing w:line="312" w:lineRule="auto"/>
              <w:rPr>
                <w:rFonts w:cs="Times New Roman"/>
                <w:color w:val="auto"/>
                <w:sz w:val="26"/>
                <w:szCs w:val="26"/>
              </w:rPr>
            </w:pPr>
            <w:r w:rsidRPr="00C2525A">
              <w:rPr>
                <w:rFonts w:cs="Times New Roman"/>
                <w:color w:val="auto"/>
                <w:sz w:val="26"/>
                <w:szCs w:val="26"/>
              </w:rPr>
              <w:t>Attomat</w:t>
            </w:r>
          </w:p>
        </w:tc>
        <w:tc>
          <w:tcPr>
            <w:tcW w:w="4080" w:type="dxa"/>
            <w:shd w:val="clear" w:color="auto" w:fill="auto"/>
            <w:vAlign w:val="center"/>
          </w:tcPr>
          <w:p w:rsidR="009A7E0B" w:rsidRPr="00C2525A" w:rsidRDefault="006C67FE" w:rsidP="00272C7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494"/>
          <w:jc w:val="center"/>
        </w:trPr>
        <w:tc>
          <w:tcPr>
            <w:tcW w:w="688" w:type="dxa"/>
            <w:vMerge/>
            <w:shd w:val="clear" w:color="auto" w:fill="auto"/>
            <w:vAlign w:val="center"/>
          </w:tcPr>
          <w:p w:rsidR="006C67FE" w:rsidRPr="00C2525A" w:rsidRDefault="006C67FE" w:rsidP="000D2CDC">
            <w:pPr>
              <w:spacing w:line="312" w:lineRule="auto"/>
              <w:jc w:val="center"/>
              <w:rPr>
                <w:rFonts w:cs="Times New Roman"/>
                <w:b/>
                <w:color w:val="auto"/>
                <w:sz w:val="26"/>
                <w:szCs w:val="26"/>
              </w:rPr>
            </w:pPr>
          </w:p>
        </w:tc>
        <w:tc>
          <w:tcPr>
            <w:tcW w:w="1863" w:type="dxa"/>
            <w:vMerge/>
            <w:shd w:val="clear" w:color="auto" w:fill="auto"/>
            <w:vAlign w:val="center"/>
          </w:tcPr>
          <w:p w:rsidR="006C67FE" w:rsidRPr="00C2525A" w:rsidRDefault="006C67FE" w:rsidP="00AC7B0E">
            <w:pPr>
              <w:spacing w:line="312" w:lineRule="auto"/>
              <w:rPr>
                <w:rFonts w:cs="Times New Roman"/>
                <w:b/>
                <w:color w:val="auto"/>
                <w:sz w:val="26"/>
                <w:szCs w:val="26"/>
              </w:rPr>
            </w:pPr>
          </w:p>
        </w:tc>
        <w:tc>
          <w:tcPr>
            <w:tcW w:w="2697" w:type="dxa"/>
            <w:shd w:val="clear" w:color="auto" w:fill="auto"/>
            <w:vAlign w:val="center"/>
          </w:tcPr>
          <w:p w:rsidR="006C67FE" w:rsidRPr="00C2525A" w:rsidRDefault="006C67FE" w:rsidP="00AC7B0E">
            <w:pPr>
              <w:spacing w:line="312" w:lineRule="auto"/>
              <w:rPr>
                <w:rFonts w:cs="Times New Roman"/>
                <w:color w:val="auto"/>
                <w:sz w:val="26"/>
                <w:szCs w:val="26"/>
              </w:rPr>
            </w:pPr>
            <w:r w:rsidRPr="00C2525A">
              <w:rPr>
                <w:rFonts w:cs="Times New Roman"/>
                <w:color w:val="auto"/>
                <w:sz w:val="26"/>
                <w:szCs w:val="26"/>
              </w:rPr>
              <w:t>Công tắc, ổ cắm</w:t>
            </w:r>
          </w:p>
        </w:tc>
        <w:tc>
          <w:tcPr>
            <w:tcW w:w="4080"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 xml:space="preserve">…………………………….. </w:t>
            </w:r>
          </w:p>
        </w:tc>
      </w:tr>
      <w:tr w:rsidR="00724A73" w:rsidRPr="00C2525A" w:rsidTr="000D2CDC">
        <w:trPr>
          <w:trHeight w:val="299"/>
          <w:jc w:val="center"/>
        </w:trPr>
        <w:tc>
          <w:tcPr>
            <w:tcW w:w="688" w:type="dxa"/>
            <w:vMerge/>
            <w:shd w:val="clear" w:color="auto" w:fill="auto"/>
            <w:vAlign w:val="center"/>
          </w:tcPr>
          <w:p w:rsidR="006C67FE" w:rsidRPr="00C2525A" w:rsidRDefault="006C67FE" w:rsidP="000D2CDC">
            <w:pPr>
              <w:spacing w:line="312" w:lineRule="auto"/>
              <w:jc w:val="center"/>
              <w:rPr>
                <w:rFonts w:cs="Times New Roman"/>
                <w:b/>
                <w:color w:val="auto"/>
                <w:sz w:val="26"/>
                <w:szCs w:val="26"/>
              </w:rPr>
            </w:pPr>
          </w:p>
        </w:tc>
        <w:tc>
          <w:tcPr>
            <w:tcW w:w="1863" w:type="dxa"/>
            <w:vMerge/>
            <w:shd w:val="clear" w:color="auto" w:fill="auto"/>
            <w:vAlign w:val="center"/>
          </w:tcPr>
          <w:p w:rsidR="006C67FE" w:rsidRPr="00C2525A" w:rsidRDefault="006C67FE" w:rsidP="00AC7B0E">
            <w:pPr>
              <w:spacing w:line="312" w:lineRule="auto"/>
              <w:rPr>
                <w:rFonts w:cs="Times New Roman"/>
                <w:b/>
                <w:color w:val="auto"/>
                <w:sz w:val="26"/>
                <w:szCs w:val="26"/>
              </w:rPr>
            </w:pPr>
          </w:p>
        </w:tc>
        <w:tc>
          <w:tcPr>
            <w:tcW w:w="2697" w:type="dxa"/>
            <w:shd w:val="clear" w:color="auto" w:fill="auto"/>
            <w:vAlign w:val="center"/>
          </w:tcPr>
          <w:p w:rsidR="006C67FE" w:rsidRPr="00C2525A" w:rsidRDefault="006C67FE" w:rsidP="00AC7B0E">
            <w:pPr>
              <w:spacing w:line="312" w:lineRule="auto"/>
              <w:rPr>
                <w:rFonts w:cs="Times New Roman"/>
                <w:color w:val="auto"/>
                <w:sz w:val="26"/>
                <w:szCs w:val="26"/>
              </w:rPr>
            </w:pPr>
            <w:r w:rsidRPr="00C2525A">
              <w:rPr>
                <w:rFonts w:cs="Times New Roman"/>
                <w:color w:val="auto"/>
                <w:sz w:val="26"/>
                <w:szCs w:val="26"/>
              </w:rPr>
              <w:t>Dây, cáp</w:t>
            </w:r>
          </w:p>
        </w:tc>
        <w:tc>
          <w:tcPr>
            <w:tcW w:w="4080"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 xml:space="preserve">………………………………. </w:t>
            </w:r>
          </w:p>
        </w:tc>
      </w:tr>
      <w:tr w:rsidR="00724A73" w:rsidRPr="00C2525A" w:rsidTr="000D2CDC">
        <w:trPr>
          <w:trHeight w:val="602"/>
          <w:jc w:val="center"/>
        </w:trPr>
        <w:tc>
          <w:tcPr>
            <w:tcW w:w="688" w:type="dxa"/>
            <w:vMerge w:val="restart"/>
            <w:shd w:val="clear" w:color="auto" w:fill="auto"/>
            <w:vAlign w:val="center"/>
          </w:tcPr>
          <w:p w:rsidR="006C67FE" w:rsidRPr="00C2525A" w:rsidRDefault="006C67FE" w:rsidP="000D2CDC">
            <w:pPr>
              <w:spacing w:line="312" w:lineRule="auto"/>
              <w:jc w:val="center"/>
              <w:rPr>
                <w:rFonts w:cs="Times New Roman"/>
                <w:b/>
                <w:color w:val="auto"/>
                <w:sz w:val="26"/>
                <w:szCs w:val="26"/>
              </w:rPr>
            </w:pPr>
            <w:r w:rsidRPr="00C2525A">
              <w:rPr>
                <w:rFonts w:cs="Times New Roman"/>
                <w:b/>
                <w:color w:val="auto"/>
                <w:sz w:val="26"/>
                <w:szCs w:val="26"/>
              </w:rPr>
              <w:t>5</w:t>
            </w:r>
          </w:p>
        </w:tc>
        <w:tc>
          <w:tcPr>
            <w:tcW w:w="1863" w:type="dxa"/>
            <w:vMerge w:val="restart"/>
            <w:shd w:val="clear" w:color="auto" w:fill="auto"/>
            <w:vAlign w:val="center"/>
          </w:tcPr>
          <w:p w:rsidR="006C67FE" w:rsidRPr="00C2525A" w:rsidRDefault="006C67FE" w:rsidP="00AC7B0E">
            <w:pPr>
              <w:spacing w:line="312" w:lineRule="auto"/>
              <w:rPr>
                <w:rFonts w:cs="Times New Roman"/>
                <w:b/>
                <w:color w:val="auto"/>
                <w:sz w:val="26"/>
                <w:szCs w:val="26"/>
              </w:rPr>
            </w:pPr>
            <w:r w:rsidRPr="00C2525A">
              <w:rPr>
                <w:rFonts w:cs="Times New Roman"/>
                <w:b/>
                <w:color w:val="auto"/>
                <w:sz w:val="26"/>
                <w:szCs w:val="26"/>
              </w:rPr>
              <w:t>Phần nước</w:t>
            </w:r>
          </w:p>
        </w:tc>
        <w:tc>
          <w:tcPr>
            <w:tcW w:w="2697" w:type="dxa"/>
            <w:shd w:val="clear" w:color="auto" w:fill="auto"/>
            <w:vAlign w:val="center"/>
          </w:tcPr>
          <w:p w:rsidR="006C67FE" w:rsidRPr="00C2525A" w:rsidRDefault="006C67FE" w:rsidP="00AC7B0E">
            <w:pPr>
              <w:spacing w:line="312" w:lineRule="auto"/>
              <w:rPr>
                <w:rFonts w:cs="Times New Roman"/>
                <w:color w:val="auto"/>
                <w:sz w:val="26"/>
                <w:szCs w:val="26"/>
              </w:rPr>
            </w:pPr>
            <w:r w:rsidRPr="00C2525A">
              <w:rPr>
                <w:rFonts w:cs="Times New Roman"/>
                <w:color w:val="auto"/>
                <w:sz w:val="26"/>
                <w:szCs w:val="26"/>
              </w:rPr>
              <w:t>Đường ống cấp nước</w:t>
            </w:r>
          </w:p>
        </w:tc>
        <w:tc>
          <w:tcPr>
            <w:tcW w:w="4080"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 xml:space="preserve">…………………………….. </w:t>
            </w:r>
          </w:p>
        </w:tc>
      </w:tr>
      <w:tr w:rsidR="00724A73" w:rsidRPr="00C2525A" w:rsidTr="000D2CDC">
        <w:trPr>
          <w:trHeight w:val="611"/>
          <w:jc w:val="center"/>
        </w:trPr>
        <w:tc>
          <w:tcPr>
            <w:tcW w:w="688" w:type="dxa"/>
            <w:vMerge/>
            <w:shd w:val="clear" w:color="auto" w:fill="auto"/>
            <w:vAlign w:val="center"/>
          </w:tcPr>
          <w:p w:rsidR="006C67FE" w:rsidRPr="00C2525A" w:rsidRDefault="006C67FE" w:rsidP="000D2CDC">
            <w:pPr>
              <w:spacing w:line="312" w:lineRule="auto"/>
              <w:jc w:val="center"/>
              <w:rPr>
                <w:rFonts w:cs="Times New Roman"/>
                <w:b/>
                <w:color w:val="auto"/>
                <w:sz w:val="26"/>
                <w:szCs w:val="26"/>
              </w:rPr>
            </w:pPr>
          </w:p>
        </w:tc>
        <w:tc>
          <w:tcPr>
            <w:tcW w:w="1863" w:type="dxa"/>
            <w:vMerge/>
            <w:shd w:val="clear" w:color="auto" w:fill="auto"/>
            <w:vAlign w:val="center"/>
          </w:tcPr>
          <w:p w:rsidR="006C67FE" w:rsidRPr="00C2525A" w:rsidRDefault="006C67FE" w:rsidP="00AC7B0E">
            <w:pPr>
              <w:spacing w:line="312" w:lineRule="auto"/>
              <w:rPr>
                <w:rFonts w:cs="Times New Roman"/>
                <w:b/>
                <w:color w:val="auto"/>
                <w:sz w:val="26"/>
                <w:szCs w:val="26"/>
              </w:rPr>
            </w:pPr>
          </w:p>
        </w:tc>
        <w:tc>
          <w:tcPr>
            <w:tcW w:w="2697" w:type="dxa"/>
            <w:shd w:val="clear" w:color="auto" w:fill="auto"/>
            <w:vAlign w:val="center"/>
          </w:tcPr>
          <w:p w:rsidR="006C67FE" w:rsidRPr="00C2525A" w:rsidRDefault="006C67FE" w:rsidP="00AC7B0E">
            <w:pPr>
              <w:spacing w:line="312" w:lineRule="auto"/>
              <w:rPr>
                <w:rFonts w:cs="Times New Roman"/>
                <w:color w:val="auto"/>
                <w:sz w:val="26"/>
                <w:szCs w:val="26"/>
              </w:rPr>
            </w:pPr>
            <w:r w:rsidRPr="00C2525A">
              <w:rPr>
                <w:rFonts w:cs="Times New Roman"/>
                <w:color w:val="auto"/>
                <w:sz w:val="26"/>
                <w:szCs w:val="26"/>
              </w:rPr>
              <w:t>Đường ống thoát nước</w:t>
            </w:r>
          </w:p>
        </w:tc>
        <w:tc>
          <w:tcPr>
            <w:tcW w:w="4080"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299"/>
          <w:jc w:val="center"/>
        </w:trPr>
        <w:tc>
          <w:tcPr>
            <w:tcW w:w="688" w:type="dxa"/>
            <w:vMerge w:val="restart"/>
            <w:shd w:val="clear" w:color="auto" w:fill="auto"/>
            <w:vAlign w:val="center"/>
          </w:tcPr>
          <w:p w:rsidR="006C67FE" w:rsidRPr="00C2525A" w:rsidRDefault="006C67FE" w:rsidP="000D2CDC">
            <w:pPr>
              <w:spacing w:line="312" w:lineRule="auto"/>
              <w:jc w:val="center"/>
              <w:rPr>
                <w:rFonts w:cs="Times New Roman"/>
                <w:b/>
                <w:color w:val="auto"/>
                <w:sz w:val="26"/>
                <w:szCs w:val="26"/>
              </w:rPr>
            </w:pPr>
            <w:r w:rsidRPr="00C2525A">
              <w:rPr>
                <w:rFonts w:cs="Times New Roman"/>
                <w:b/>
                <w:color w:val="auto"/>
                <w:sz w:val="26"/>
                <w:szCs w:val="26"/>
              </w:rPr>
              <w:t>6</w:t>
            </w:r>
          </w:p>
        </w:tc>
        <w:tc>
          <w:tcPr>
            <w:tcW w:w="1863" w:type="dxa"/>
            <w:vMerge w:val="restart"/>
            <w:shd w:val="clear" w:color="auto" w:fill="auto"/>
            <w:vAlign w:val="center"/>
          </w:tcPr>
          <w:p w:rsidR="006C67FE" w:rsidRPr="00C2525A" w:rsidRDefault="006C67FE" w:rsidP="00AC7B0E">
            <w:pPr>
              <w:spacing w:line="312" w:lineRule="auto"/>
              <w:rPr>
                <w:rFonts w:cs="Times New Roman"/>
                <w:b/>
                <w:color w:val="auto"/>
                <w:sz w:val="26"/>
                <w:szCs w:val="26"/>
              </w:rPr>
            </w:pPr>
            <w:r w:rsidRPr="00C2525A">
              <w:rPr>
                <w:rFonts w:cs="Times New Roman"/>
                <w:b/>
                <w:color w:val="auto"/>
                <w:sz w:val="26"/>
                <w:szCs w:val="26"/>
              </w:rPr>
              <w:t>Hoàn thiện nền</w:t>
            </w:r>
          </w:p>
        </w:tc>
        <w:tc>
          <w:tcPr>
            <w:tcW w:w="2697" w:type="dxa"/>
            <w:shd w:val="clear" w:color="auto" w:fill="auto"/>
            <w:vAlign w:val="center"/>
          </w:tcPr>
          <w:p w:rsidR="006C67FE" w:rsidRPr="00C2525A" w:rsidRDefault="006C67FE" w:rsidP="00AC7B0E">
            <w:pPr>
              <w:spacing w:line="312" w:lineRule="auto"/>
              <w:rPr>
                <w:rFonts w:cs="Times New Roman"/>
                <w:color w:val="auto"/>
                <w:sz w:val="26"/>
                <w:szCs w:val="26"/>
              </w:rPr>
            </w:pPr>
            <w:r w:rsidRPr="00C2525A">
              <w:rPr>
                <w:rFonts w:cs="Times New Roman"/>
                <w:color w:val="auto"/>
                <w:sz w:val="26"/>
                <w:szCs w:val="26"/>
              </w:rPr>
              <w:t>Sảnh</w:t>
            </w:r>
          </w:p>
        </w:tc>
        <w:tc>
          <w:tcPr>
            <w:tcW w:w="4080"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557"/>
          <w:jc w:val="center"/>
        </w:trPr>
        <w:tc>
          <w:tcPr>
            <w:tcW w:w="688" w:type="dxa"/>
            <w:vMerge/>
            <w:shd w:val="clear" w:color="auto" w:fill="auto"/>
            <w:vAlign w:val="center"/>
          </w:tcPr>
          <w:p w:rsidR="006C67FE" w:rsidRPr="00C2525A" w:rsidRDefault="006C67FE" w:rsidP="000D2CDC">
            <w:pPr>
              <w:spacing w:line="312" w:lineRule="auto"/>
              <w:jc w:val="center"/>
              <w:rPr>
                <w:rFonts w:cs="Times New Roman"/>
                <w:b/>
                <w:color w:val="auto"/>
                <w:sz w:val="26"/>
                <w:szCs w:val="26"/>
              </w:rPr>
            </w:pPr>
          </w:p>
        </w:tc>
        <w:tc>
          <w:tcPr>
            <w:tcW w:w="1863" w:type="dxa"/>
            <w:vMerge/>
            <w:shd w:val="clear" w:color="auto" w:fill="auto"/>
            <w:vAlign w:val="center"/>
          </w:tcPr>
          <w:p w:rsidR="006C67FE" w:rsidRPr="00C2525A" w:rsidRDefault="006C67FE" w:rsidP="00AC7B0E">
            <w:pPr>
              <w:spacing w:line="312" w:lineRule="auto"/>
              <w:rPr>
                <w:rFonts w:cs="Times New Roman"/>
                <w:b/>
                <w:color w:val="auto"/>
                <w:sz w:val="26"/>
                <w:szCs w:val="26"/>
              </w:rPr>
            </w:pPr>
          </w:p>
        </w:tc>
        <w:tc>
          <w:tcPr>
            <w:tcW w:w="2697" w:type="dxa"/>
            <w:shd w:val="clear" w:color="auto" w:fill="auto"/>
            <w:vAlign w:val="center"/>
          </w:tcPr>
          <w:p w:rsidR="006C67FE" w:rsidRPr="00C2525A" w:rsidRDefault="006C67FE" w:rsidP="00AC7B0E">
            <w:pPr>
              <w:spacing w:line="312" w:lineRule="auto"/>
              <w:rPr>
                <w:rFonts w:cs="Times New Roman"/>
                <w:color w:val="auto"/>
                <w:sz w:val="26"/>
                <w:szCs w:val="26"/>
              </w:rPr>
            </w:pPr>
            <w:r w:rsidRPr="00C2525A">
              <w:rPr>
                <w:rFonts w:cs="Times New Roman"/>
                <w:color w:val="auto"/>
                <w:sz w:val="26"/>
                <w:szCs w:val="26"/>
              </w:rPr>
              <w:t>Khu WC</w:t>
            </w:r>
          </w:p>
        </w:tc>
        <w:tc>
          <w:tcPr>
            <w:tcW w:w="4080"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521"/>
          <w:jc w:val="center"/>
        </w:trPr>
        <w:tc>
          <w:tcPr>
            <w:tcW w:w="688" w:type="dxa"/>
            <w:shd w:val="clear" w:color="auto" w:fill="auto"/>
            <w:vAlign w:val="center"/>
          </w:tcPr>
          <w:p w:rsidR="006C67FE" w:rsidRPr="00C2525A" w:rsidRDefault="006C67FE" w:rsidP="000D2CDC">
            <w:pPr>
              <w:spacing w:line="312" w:lineRule="auto"/>
              <w:jc w:val="center"/>
              <w:rPr>
                <w:rFonts w:cs="Times New Roman"/>
                <w:b/>
                <w:color w:val="auto"/>
                <w:sz w:val="26"/>
                <w:szCs w:val="26"/>
              </w:rPr>
            </w:pPr>
            <w:r w:rsidRPr="00C2525A">
              <w:rPr>
                <w:rFonts w:cs="Times New Roman"/>
                <w:b/>
                <w:color w:val="auto"/>
                <w:sz w:val="26"/>
                <w:szCs w:val="26"/>
              </w:rPr>
              <w:t>7</w:t>
            </w:r>
          </w:p>
        </w:tc>
        <w:tc>
          <w:tcPr>
            <w:tcW w:w="1863" w:type="dxa"/>
            <w:shd w:val="clear" w:color="auto" w:fill="auto"/>
            <w:vAlign w:val="center"/>
          </w:tcPr>
          <w:p w:rsidR="006C67FE" w:rsidRPr="00C2525A" w:rsidRDefault="006C67FE" w:rsidP="00AC7B0E">
            <w:pPr>
              <w:spacing w:line="312" w:lineRule="auto"/>
              <w:rPr>
                <w:rFonts w:cs="Times New Roman"/>
                <w:b/>
                <w:color w:val="auto"/>
                <w:sz w:val="26"/>
                <w:szCs w:val="26"/>
              </w:rPr>
            </w:pPr>
            <w:r w:rsidRPr="00C2525A">
              <w:rPr>
                <w:rFonts w:cs="Times New Roman"/>
                <w:b/>
                <w:color w:val="auto"/>
                <w:sz w:val="26"/>
                <w:szCs w:val="26"/>
              </w:rPr>
              <w:t>Phần tường</w:t>
            </w:r>
          </w:p>
        </w:tc>
        <w:tc>
          <w:tcPr>
            <w:tcW w:w="2697" w:type="dxa"/>
            <w:shd w:val="clear" w:color="auto" w:fill="auto"/>
            <w:vAlign w:val="center"/>
          </w:tcPr>
          <w:p w:rsidR="006C67FE" w:rsidRPr="00C2525A" w:rsidRDefault="006C67FE" w:rsidP="00AC7B0E">
            <w:pPr>
              <w:spacing w:line="312" w:lineRule="auto"/>
              <w:rPr>
                <w:rFonts w:cs="Times New Roman"/>
                <w:color w:val="auto"/>
                <w:sz w:val="26"/>
                <w:szCs w:val="26"/>
              </w:rPr>
            </w:pPr>
            <w:r w:rsidRPr="00C2525A">
              <w:rPr>
                <w:rFonts w:cs="Times New Roman"/>
                <w:color w:val="auto"/>
                <w:sz w:val="26"/>
                <w:szCs w:val="26"/>
              </w:rPr>
              <w:t>Khu WC</w:t>
            </w:r>
          </w:p>
        </w:tc>
        <w:tc>
          <w:tcPr>
            <w:tcW w:w="4080"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 xml:space="preserve">…………………………….. </w:t>
            </w:r>
          </w:p>
        </w:tc>
      </w:tr>
      <w:tr w:rsidR="00724A73" w:rsidRPr="00C2525A" w:rsidTr="000D2CDC">
        <w:trPr>
          <w:trHeight w:val="656"/>
          <w:jc w:val="center"/>
        </w:trPr>
        <w:tc>
          <w:tcPr>
            <w:tcW w:w="688" w:type="dxa"/>
            <w:shd w:val="clear" w:color="auto" w:fill="auto"/>
            <w:vAlign w:val="center"/>
          </w:tcPr>
          <w:p w:rsidR="006C67FE" w:rsidRPr="00C2525A" w:rsidRDefault="006C67FE" w:rsidP="000D2CDC">
            <w:pPr>
              <w:spacing w:line="312" w:lineRule="auto"/>
              <w:jc w:val="center"/>
              <w:rPr>
                <w:rFonts w:cs="Times New Roman"/>
                <w:b/>
                <w:color w:val="auto"/>
                <w:sz w:val="26"/>
                <w:szCs w:val="26"/>
              </w:rPr>
            </w:pPr>
            <w:r w:rsidRPr="00C2525A">
              <w:rPr>
                <w:rFonts w:cs="Times New Roman"/>
                <w:b/>
                <w:color w:val="auto"/>
                <w:sz w:val="26"/>
                <w:szCs w:val="26"/>
              </w:rPr>
              <w:t>8</w:t>
            </w:r>
          </w:p>
        </w:tc>
        <w:tc>
          <w:tcPr>
            <w:tcW w:w="1863" w:type="dxa"/>
            <w:shd w:val="clear" w:color="auto" w:fill="auto"/>
            <w:vAlign w:val="center"/>
          </w:tcPr>
          <w:p w:rsidR="006C67FE" w:rsidRPr="00C2525A" w:rsidRDefault="006C67FE" w:rsidP="00AC7B0E">
            <w:pPr>
              <w:spacing w:line="312" w:lineRule="auto"/>
              <w:rPr>
                <w:rFonts w:cs="Times New Roman"/>
                <w:b/>
                <w:color w:val="auto"/>
                <w:sz w:val="26"/>
                <w:szCs w:val="26"/>
              </w:rPr>
            </w:pPr>
            <w:r w:rsidRPr="00C2525A">
              <w:rPr>
                <w:rFonts w:cs="Times New Roman"/>
                <w:b/>
                <w:color w:val="auto"/>
                <w:sz w:val="26"/>
                <w:szCs w:val="26"/>
              </w:rPr>
              <w:t>Đèn</w:t>
            </w:r>
          </w:p>
        </w:tc>
        <w:tc>
          <w:tcPr>
            <w:tcW w:w="2697" w:type="dxa"/>
            <w:shd w:val="clear" w:color="auto" w:fill="auto"/>
            <w:vAlign w:val="center"/>
          </w:tcPr>
          <w:p w:rsidR="006C67FE" w:rsidRPr="00C2525A" w:rsidRDefault="006C67FE" w:rsidP="00AC7B0E">
            <w:pPr>
              <w:spacing w:line="312" w:lineRule="auto"/>
              <w:rPr>
                <w:rFonts w:cs="Times New Roman"/>
                <w:color w:val="auto"/>
                <w:sz w:val="26"/>
                <w:szCs w:val="26"/>
              </w:rPr>
            </w:pPr>
            <w:r w:rsidRPr="00C2525A">
              <w:rPr>
                <w:rFonts w:cs="Times New Roman"/>
                <w:color w:val="auto"/>
                <w:sz w:val="26"/>
                <w:szCs w:val="26"/>
              </w:rPr>
              <w:t>Đèn chiếu sáng</w:t>
            </w:r>
          </w:p>
        </w:tc>
        <w:tc>
          <w:tcPr>
            <w:tcW w:w="4080"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 xml:space="preserve">………………………………. </w:t>
            </w:r>
          </w:p>
        </w:tc>
      </w:tr>
      <w:tr w:rsidR="00724A73" w:rsidRPr="00C2525A" w:rsidTr="000D2CDC">
        <w:trPr>
          <w:trHeight w:val="512"/>
          <w:jc w:val="center"/>
        </w:trPr>
        <w:tc>
          <w:tcPr>
            <w:tcW w:w="688" w:type="dxa"/>
            <w:vMerge w:val="restart"/>
            <w:shd w:val="clear" w:color="auto" w:fill="auto"/>
            <w:vAlign w:val="center"/>
          </w:tcPr>
          <w:p w:rsidR="006C67FE" w:rsidRPr="00C2525A" w:rsidRDefault="006C67FE" w:rsidP="000D2CDC">
            <w:pPr>
              <w:spacing w:line="312" w:lineRule="auto"/>
              <w:jc w:val="center"/>
              <w:rPr>
                <w:rFonts w:cs="Times New Roman"/>
                <w:b/>
                <w:color w:val="auto"/>
                <w:sz w:val="26"/>
                <w:szCs w:val="26"/>
              </w:rPr>
            </w:pPr>
            <w:r w:rsidRPr="00C2525A">
              <w:rPr>
                <w:rFonts w:cs="Times New Roman"/>
                <w:b/>
                <w:color w:val="auto"/>
                <w:sz w:val="26"/>
                <w:szCs w:val="26"/>
              </w:rPr>
              <w:t>9</w:t>
            </w:r>
          </w:p>
        </w:tc>
        <w:tc>
          <w:tcPr>
            <w:tcW w:w="1863" w:type="dxa"/>
            <w:vMerge w:val="restart"/>
            <w:shd w:val="clear" w:color="auto" w:fill="auto"/>
            <w:vAlign w:val="center"/>
          </w:tcPr>
          <w:p w:rsidR="006C67FE" w:rsidRPr="00C2525A" w:rsidRDefault="006C67FE" w:rsidP="00AC7B0E">
            <w:pPr>
              <w:spacing w:line="312" w:lineRule="auto"/>
              <w:rPr>
                <w:rFonts w:cs="Times New Roman"/>
                <w:b/>
                <w:color w:val="auto"/>
                <w:sz w:val="26"/>
                <w:szCs w:val="26"/>
              </w:rPr>
            </w:pPr>
            <w:r w:rsidRPr="00C2525A">
              <w:rPr>
                <w:rFonts w:cs="Times New Roman"/>
                <w:b/>
                <w:color w:val="auto"/>
                <w:sz w:val="26"/>
                <w:szCs w:val="26"/>
              </w:rPr>
              <w:t>Thiết bị vệ sinh</w:t>
            </w:r>
          </w:p>
        </w:tc>
        <w:tc>
          <w:tcPr>
            <w:tcW w:w="2697" w:type="dxa"/>
            <w:shd w:val="clear" w:color="auto" w:fill="auto"/>
            <w:vAlign w:val="center"/>
          </w:tcPr>
          <w:p w:rsidR="006C67FE" w:rsidRPr="00C2525A" w:rsidRDefault="006C67FE" w:rsidP="00AC7B0E">
            <w:pPr>
              <w:spacing w:line="312" w:lineRule="auto"/>
              <w:rPr>
                <w:rFonts w:cs="Times New Roman"/>
                <w:color w:val="auto"/>
                <w:sz w:val="26"/>
                <w:szCs w:val="26"/>
              </w:rPr>
            </w:pPr>
            <w:r w:rsidRPr="00C2525A">
              <w:rPr>
                <w:rFonts w:cs="Times New Roman"/>
                <w:color w:val="auto"/>
                <w:sz w:val="26"/>
                <w:szCs w:val="26"/>
              </w:rPr>
              <w:t>Xí bệt</w:t>
            </w:r>
          </w:p>
        </w:tc>
        <w:tc>
          <w:tcPr>
            <w:tcW w:w="4080"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 xml:space="preserve">…………………………….. </w:t>
            </w:r>
          </w:p>
        </w:tc>
      </w:tr>
      <w:tr w:rsidR="00724A73" w:rsidRPr="00C2525A" w:rsidTr="000D2CDC">
        <w:trPr>
          <w:trHeight w:val="521"/>
          <w:jc w:val="center"/>
        </w:trPr>
        <w:tc>
          <w:tcPr>
            <w:tcW w:w="688" w:type="dxa"/>
            <w:vMerge/>
            <w:shd w:val="clear" w:color="auto" w:fill="auto"/>
            <w:vAlign w:val="center"/>
          </w:tcPr>
          <w:p w:rsidR="006C67FE" w:rsidRPr="00C2525A" w:rsidRDefault="006C67FE" w:rsidP="000D2CDC">
            <w:pPr>
              <w:spacing w:line="312" w:lineRule="auto"/>
              <w:jc w:val="center"/>
              <w:rPr>
                <w:rFonts w:cs="Times New Roman"/>
                <w:b/>
                <w:color w:val="auto"/>
                <w:sz w:val="26"/>
                <w:szCs w:val="26"/>
              </w:rPr>
            </w:pPr>
          </w:p>
        </w:tc>
        <w:tc>
          <w:tcPr>
            <w:tcW w:w="1863" w:type="dxa"/>
            <w:vMerge/>
            <w:shd w:val="clear" w:color="auto" w:fill="auto"/>
            <w:vAlign w:val="center"/>
          </w:tcPr>
          <w:p w:rsidR="006C67FE" w:rsidRPr="00C2525A" w:rsidRDefault="006C67FE" w:rsidP="00AC7B0E">
            <w:pPr>
              <w:spacing w:line="312" w:lineRule="auto"/>
              <w:rPr>
                <w:rFonts w:cs="Times New Roman"/>
                <w:b/>
                <w:color w:val="auto"/>
                <w:sz w:val="26"/>
                <w:szCs w:val="26"/>
              </w:rPr>
            </w:pPr>
          </w:p>
        </w:tc>
        <w:tc>
          <w:tcPr>
            <w:tcW w:w="2697" w:type="dxa"/>
            <w:shd w:val="clear" w:color="auto" w:fill="auto"/>
            <w:vAlign w:val="center"/>
          </w:tcPr>
          <w:p w:rsidR="006C67FE" w:rsidRPr="00C2525A" w:rsidRDefault="006C67FE" w:rsidP="00AC7B0E">
            <w:pPr>
              <w:spacing w:line="312" w:lineRule="auto"/>
              <w:rPr>
                <w:rFonts w:cs="Times New Roman"/>
                <w:color w:val="auto"/>
                <w:sz w:val="26"/>
                <w:szCs w:val="26"/>
              </w:rPr>
            </w:pPr>
            <w:r w:rsidRPr="00C2525A">
              <w:rPr>
                <w:rFonts w:cs="Times New Roman"/>
                <w:color w:val="auto"/>
                <w:sz w:val="26"/>
                <w:szCs w:val="26"/>
              </w:rPr>
              <w:t>Lavabo</w:t>
            </w:r>
          </w:p>
        </w:tc>
        <w:tc>
          <w:tcPr>
            <w:tcW w:w="4080"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521"/>
          <w:jc w:val="center"/>
        </w:trPr>
        <w:tc>
          <w:tcPr>
            <w:tcW w:w="688" w:type="dxa"/>
            <w:vMerge/>
            <w:shd w:val="clear" w:color="auto" w:fill="auto"/>
            <w:vAlign w:val="center"/>
          </w:tcPr>
          <w:p w:rsidR="006C67FE" w:rsidRPr="00C2525A" w:rsidRDefault="006C67FE" w:rsidP="000D2CDC">
            <w:pPr>
              <w:spacing w:line="312" w:lineRule="auto"/>
              <w:jc w:val="center"/>
              <w:rPr>
                <w:rFonts w:cs="Times New Roman"/>
                <w:b/>
                <w:color w:val="auto"/>
                <w:sz w:val="26"/>
                <w:szCs w:val="26"/>
              </w:rPr>
            </w:pPr>
          </w:p>
        </w:tc>
        <w:tc>
          <w:tcPr>
            <w:tcW w:w="1863" w:type="dxa"/>
            <w:vMerge/>
            <w:shd w:val="clear" w:color="auto" w:fill="auto"/>
            <w:vAlign w:val="center"/>
          </w:tcPr>
          <w:p w:rsidR="006C67FE" w:rsidRPr="00C2525A" w:rsidRDefault="006C67FE" w:rsidP="00AC7B0E">
            <w:pPr>
              <w:spacing w:line="312" w:lineRule="auto"/>
              <w:rPr>
                <w:rFonts w:cs="Times New Roman"/>
                <w:b/>
                <w:color w:val="auto"/>
                <w:sz w:val="26"/>
                <w:szCs w:val="26"/>
              </w:rPr>
            </w:pPr>
          </w:p>
        </w:tc>
        <w:tc>
          <w:tcPr>
            <w:tcW w:w="2697" w:type="dxa"/>
            <w:shd w:val="clear" w:color="auto" w:fill="auto"/>
            <w:vAlign w:val="center"/>
          </w:tcPr>
          <w:p w:rsidR="006C67FE" w:rsidRPr="00C2525A" w:rsidRDefault="006C67FE" w:rsidP="00AC7B0E">
            <w:pPr>
              <w:spacing w:line="312" w:lineRule="auto"/>
              <w:rPr>
                <w:rFonts w:cs="Times New Roman"/>
                <w:color w:val="auto"/>
                <w:sz w:val="26"/>
                <w:szCs w:val="26"/>
              </w:rPr>
            </w:pPr>
            <w:r w:rsidRPr="00C2525A">
              <w:rPr>
                <w:rFonts w:cs="Times New Roman"/>
                <w:color w:val="auto"/>
                <w:sz w:val="26"/>
                <w:szCs w:val="26"/>
              </w:rPr>
              <w:t>Sen vòi</w:t>
            </w:r>
          </w:p>
        </w:tc>
        <w:tc>
          <w:tcPr>
            <w:tcW w:w="4080"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539"/>
          <w:jc w:val="center"/>
        </w:trPr>
        <w:tc>
          <w:tcPr>
            <w:tcW w:w="688" w:type="dxa"/>
            <w:shd w:val="clear" w:color="auto" w:fill="auto"/>
            <w:vAlign w:val="center"/>
          </w:tcPr>
          <w:p w:rsidR="006C67FE" w:rsidRPr="00C2525A" w:rsidRDefault="006C67FE" w:rsidP="000D2CDC">
            <w:pPr>
              <w:spacing w:line="312" w:lineRule="auto"/>
              <w:jc w:val="center"/>
              <w:rPr>
                <w:rFonts w:cs="Times New Roman"/>
                <w:b/>
                <w:color w:val="auto"/>
                <w:sz w:val="26"/>
                <w:szCs w:val="26"/>
              </w:rPr>
            </w:pPr>
            <w:r w:rsidRPr="00C2525A">
              <w:rPr>
                <w:rFonts w:cs="Times New Roman"/>
                <w:b/>
                <w:color w:val="auto"/>
                <w:sz w:val="26"/>
                <w:szCs w:val="26"/>
              </w:rPr>
              <w:t>10</w:t>
            </w:r>
          </w:p>
        </w:tc>
        <w:tc>
          <w:tcPr>
            <w:tcW w:w="1863" w:type="dxa"/>
            <w:shd w:val="clear" w:color="auto" w:fill="auto"/>
            <w:vAlign w:val="center"/>
          </w:tcPr>
          <w:p w:rsidR="006C67FE" w:rsidRPr="00C2525A" w:rsidRDefault="006C67FE" w:rsidP="00AC7B0E">
            <w:pPr>
              <w:spacing w:line="312" w:lineRule="auto"/>
              <w:rPr>
                <w:rFonts w:cs="Times New Roman"/>
                <w:b/>
                <w:color w:val="auto"/>
                <w:sz w:val="26"/>
                <w:szCs w:val="26"/>
              </w:rPr>
            </w:pPr>
            <w:r w:rsidRPr="00C2525A">
              <w:rPr>
                <w:rFonts w:cs="Times New Roman"/>
                <w:b/>
                <w:color w:val="auto"/>
                <w:sz w:val="26"/>
                <w:szCs w:val="26"/>
              </w:rPr>
              <w:t>Thang máy</w:t>
            </w:r>
          </w:p>
        </w:tc>
        <w:tc>
          <w:tcPr>
            <w:tcW w:w="2697" w:type="dxa"/>
            <w:shd w:val="clear" w:color="auto" w:fill="auto"/>
            <w:vAlign w:val="center"/>
          </w:tcPr>
          <w:p w:rsidR="006C67FE" w:rsidRPr="00C2525A" w:rsidRDefault="006C67FE" w:rsidP="00AC7B0E">
            <w:pPr>
              <w:spacing w:line="312" w:lineRule="auto"/>
              <w:rPr>
                <w:rFonts w:cs="Times New Roman"/>
                <w:color w:val="auto"/>
                <w:sz w:val="26"/>
                <w:szCs w:val="26"/>
              </w:rPr>
            </w:pPr>
            <w:r w:rsidRPr="00C2525A">
              <w:rPr>
                <w:rFonts w:cs="Times New Roman"/>
                <w:color w:val="auto"/>
                <w:sz w:val="26"/>
                <w:szCs w:val="26"/>
              </w:rPr>
              <w:t>Diện tích chung</w:t>
            </w:r>
          </w:p>
        </w:tc>
        <w:tc>
          <w:tcPr>
            <w:tcW w:w="4080"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w:t>
            </w:r>
          </w:p>
        </w:tc>
      </w:tr>
    </w:tbl>
    <w:p w:rsidR="00DA3EE9" w:rsidRPr="00C2525A" w:rsidRDefault="00DA3EE9" w:rsidP="00D464E9">
      <w:pPr>
        <w:spacing w:line="312" w:lineRule="auto"/>
        <w:jc w:val="center"/>
        <w:rPr>
          <w:rFonts w:cs="Times New Roman"/>
          <w:b/>
          <w:color w:val="auto"/>
          <w:sz w:val="26"/>
          <w:szCs w:val="26"/>
        </w:rPr>
      </w:pPr>
    </w:p>
    <w:p w:rsidR="006C67FE" w:rsidRPr="00C2525A" w:rsidRDefault="006C67FE" w:rsidP="00D464E9">
      <w:pPr>
        <w:spacing w:line="312" w:lineRule="auto"/>
        <w:jc w:val="center"/>
        <w:rPr>
          <w:rFonts w:cs="Times New Roman"/>
          <w:b/>
          <w:color w:val="auto"/>
          <w:sz w:val="26"/>
          <w:szCs w:val="26"/>
        </w:rPr>
      </w:pPr>
    </w:p>
    <w:p w:rsidR="006C67FE" w:rsidRPr="00C2525A" w:rsidRDefault="006C67FE" w:rsidP="00D464E9">
      <w:pPr>
        <w:spacing w:line="312" w:lineRule="auto"/>
        <w:jc w:val="center"/>
        <w:rPr>
          <w:rFonts w:cs="Times New Roman"/>
          <w:b/>
          <w:color w:val="auto"/>
          <w:sz w:val="26"/>
          <w:szCs w:val="26"/>
        </w:rPr>
      </w:pPr>
    </w:p>
    <w:p w:rsidR="006C67FE" w:rsidRPr="00C2525A" w:rsidRDefault="006C67FE" w:rsidP="00D464E9">
      <w:pPr>
        <w:spacing w:line="312" w:lineRule="auto"/>
        <w:jc w:val="center"/>
        <w:rPr>
          <w:rFonts w:cs="Times New Roman"/>
          <w:b/>
          <w:color w:val="auto"/>
          <w:sz w:val="26"/>
          <w:szCs w:val="26"/>
        </w:rPr>
      </w:pPr>
    </w:p>
    <w:p w:rsidR="006C67FE" w:rsidRPr="00C2525A" w:rsidRDefault="006C67FE" w:rsidP="00D464E9">
      <w:pPr>
        <w:spacing w:line="312" w:lineRule="auto"/>
        <w:jc w:val="center"/>
        <w:rPr>
          <w:rFonts w:cs="Times New Roman"/>
          <w:b/>
          <w:color w:val="auto"/>
          <w:sz w:val="26"/>
          <w:szCs w:val="26"/>
        </w:rPr>
      </w:pPr>
    </w:p>
    <w:p w:rsidR="006C67FE" w:rsidRPr="00C2525A" w:rsidRDefault="006C67FE" w:rsidP="00D464E9">
      <w:pPr>
        <w:spacing w:line="312" w:lineRule="auto"/>
        <w:jc w:val="center"/>
        <w:rPr>
          <w:rFonts w:cs="Times New Roman"/>
          <w:b/>
          <w:color w:val="auto"/>
          <w:sz w:val="26"/>
          <w:szCs w:val="26"/>
        </w:rPr>
      </w:pPr>
    </w:p>
    <w:p w:rsidR="009A7E0B" w:rsidRPr="00C2525A" w:rsidRDefault="009A7E0B" w:rsidP="00D464E9">
      <w:pPr>
        <w:spacing w:line="312" w:lineRule="auto"/>
        <w:jc w:val="center"/>
        <w:rPr>
          <w:rFonts w:cs="Times New Roman"/>
          <w:b/>
          <w:color w:val="auto"/>
          <w:sz w:val="26"/>
          <w:szCs w:val="26"/>
        </w:rPr>
      </w:pPr>
      <w:r w:rsidRPr="00C2525A">
        <w:rPr>
          <w:rFonts w:cs="Times New Roman"/>
          <w:b/>
          <w:color w:val="auto"/>
          <w:sz w:val="26"/>
          <w:szCs w:val="26"/>
        </w:rPr>
        <w:lastRenderedPageBreak/>
        <w:t>PHỤ LỤC SỐ 05</w:t>
      </w:r>
      <w:r w:rsidR="00996F11" w:rsidRPr="00C2525A">
        <w:rPr>
          <w:rStyle w:val="FootnoteReference"/>
          <w:rFonts w:cs="Times New Roman"/>
          <w:b/>
          <w:color w:val="auto"/>
          <w:sz w:val="26"/>
          <w:szCs w:val="26"/>
        </w:rPr>
        <w:footnoteReference w:id="26"/>
      </w:r>
    </w:p>
    <w:p w:rsidR="009A7E0B" w:rsidRPr="00C2525A" w:rsidRDefault="009A7E0B" w:rsidP="00D464E9">
      <w:pPr>
        <w:spacing w:line="312" w:lineRule="auto"/>
        <w:jc w:val="center"/>
        <w:rPr>
          <w:rFonts w:cs="Times New Roman"/>
          <w:b/>
          <w:color w:val="auto"/>
          <w:sz w:val="26"/>
          <w:szCs w:val="26"/>
        </w:rPr>
      </w:pPr>
      <w:r w:rsidRPr="00C2525A">
        <w:rPr>
          <w:rFonts w:cs="Times New Roman"/>
          <w:b/>
          <w:color w:val="auto"/>
          <w:sz w:val="26"/>
          <w:szCs w:val="26"/>
        </w:rPr>
        <w:t>DANH MỤC VẬT LIỆU HOÀN THIỆN RIÊNG CHO CĂN HỘ</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1873"/>
        <w:gridCol w:w="2693"/>
        <w:gridCol w:w="4074"/>
      </w:tblGrid>
      <w:tr w:rsidR="00724A73" w:rsidRPr="00C2525A" w:rsidTr="000D2CDC">
        <w:trPr>
          <w:trHeight w:val="512"/>
          <w:jc w:val="center"/>
        </w:trPr>
        <w:tc>
          <w:tcPr>
            <w:tcW w:w="715" w:type="dxa"/>
            <w:shd w:val="clear" w:color="auto" w:fill="auto"/>
            <w:vAlign w:val="center"/>
          </w:tcPr>
          <w:p w:rsidR="009A7E0B" w:rsidRPr="00C2525A" w:rsidRDefault="009A7E0B" w:rsidP="00D464E9">
            <w:pPr>
              <w:spacing w:line="312" w:lineRule="auto"/>
              <w:jc w:val="center"/>
              <w:rPr>
                <w:rFonts w:cs="Times New Roman"/>
                <w:b/>
                <w:color w:val="auto"/>
                <w:sz w:val="26"/>
                <w:szCs w:val="26"/>
              </w:rPr>
            </w:pPr>
            <w:r w:rsidRPr="00C2525A">
              <w:rPr>
                <w:rFonts w:cs="Times New Roman"/>
                <w:b/>
                <w:color w:val="auto"/>
                <w:sz w:val="26"/>
                <w:szCs w:val="26"/>
              </w:rPr>
              <w:t>TT</w:t>
            </w:r>
          </w:p>
        </w:tc>
        <w:tc>
          <w:tcPr>
            <w:tcW w:w="1873" w:type="dxa"/>
            <w:shd w:val="clear" w:color="auto" w:fill="auto"/>
            <w:vAlign w:val="center"/>
          </w:tcPr>
          <w:p w:rsidR="009A7E0B" w:rsidRPr="00C2525A" w:rsidRDefault="009A7E0B" w:rsidP="00D464E9">
            <w:pPr>
              <w:spacing w:line="312" w:lineRule="auto"/>
              <w:jc w:val="center"/>
              <w:rPr>
                <w:rFonts w:cs="Times New Roman"/>
                <w:b/>
                <w:color w:val="auto"/>
                <w:sz w:val="26"/>
                <w:szCs w:val="26"/>
              </w:rPr>
            </w:pPr>
            <w:r w:rsidRPr="00C2525A">
              <w:rPr>
                <w:rFonts w:cs="Times New Roman"/>
                <w:b/>
                <w:color w:val="auto"/>
                <w:sz w:val="26"/>
                <w:szCs w:val="26"/>
              </w:rPr>
              <w:t>Nội dung</w:t>
            </w:r>
          </w:p>
        </w:tc>
        <w:tc>
          <w:tcPr>
            <w:tcW w:w="2693" w:type="dxa"/>
            <w:shd w:val="clear" w:color="auto" w:fill="auto"/>
            <w:vAlign w:val="center"/>
          </w:tcPr>
          <w:p w:rsidR="009A7E0B" w:rsidRPr="00C2525A" w:rsidRDefault="009A7E0B" w:rsidP="00D464E9">
            <w:pPr>
              <w:spacing w:line="312" w:lineRule="auto"/>
              <w:jc w:val="center"/>
              <w:rPr>
                <w:rFonts w:cs="Times New Roman"/>
                <w:b/>
                <w:color w:val="auto"/>
                <w:sz w:val="26"/>
                <w:szCs w:val="26"/>
              </w:rPr>
            </w:pPr>
            <w:r w:rsidRPr="00C2525A">
              <w:rPr>
                <w:rFonts w:cs="Times New Roman"/>
                <w:b/>
                <w:color w:val="auto"/>
                <w:sz w:val="26"/>
                <w:szCs w:val="26"/>
              </w:rPr>
              <w:t>Vị trí</w:t>
            </w:r>
          </w:p>
        </w:tc>
        <w:tc>
          <w:tcPr>
            <w:tcW w:w="4074" w:type="dxa"/>
            <w:shd w:val="clear" w:color="auto" w:fill="auto"/>
            <w:vAlign w:val="center"/>
          </w:tcPr>
          <w:p w:rsidR="009A7E0B" w:rsidRPr="00C2525A" w:rsidRDefault="009A7E0B" w:rsidP="00D464E9">
            <w:pPr>
              <w:spacing w:line="312" w:lineRule="auto"/>
              <w:jc w:val="center"/>
              <w:rPr>
                <w:rFonts w:cs="Times New Roman"/>
                <w:b/>
                <w:color w:val="auto"/>
                <w:sz w:val="26"/>
                <w:szCs w:val="26"/>
              </w:rPr>
            </w:pPr>
            <w:r w:rsidRPr="00C2525A">
              <w:rPr>
                <w:rFonts w:cs="Times New Roman"/>
                <w:b/>
                <w:color w:val="auto"/>
                <w:sz w:val="26"/>
                <w:szCs w:val="26"/>
              </w:rPr>
              <w:t>Vật liệu</w:t>
            </w:r>
          </w:p>
        </w:tc>
      </w:tr>
      <w:tr w:rsidR="00724A73" w:rsidRPr="00C2525A" w:rsidTr="000D2CDC">
        <w:trPr>
          <w:trHeight w:val="299"/>
          <w:jc w:val="center"/>
        </w:trPr>
        <w:tc>
          <w:tcPr>
            <w:tcW w:w="715" w:type="dxa"/>
            <w:vMerge w:val="restart"/>
            <w:shd w:val="clear" w:color="auto" w:fill="auto"/>
            <w:vAlign w:val="center"/>
          </w:tcPr>
          <w:p w:rsidR="006C67FE" w:rsidRPr="00C2525A" w:rsidRDefault="006C67FE" w:rsidP="00D464E9">
            <w:pPr>
              <w:spacing w:line="312" w:lineRule="auto"/>
              <w:jc w:val="center"/>
              <w:rPr>
                <w:rFonts w:cs="Times New Roman"/>
                <w:b/>
                <w:color w:val="auto"/>
                <w:sz w:val="26"/>
                <w:szCs w:val="26"/>
              </w:rPr>
            </w:pPr>
            <w:r w:rsidRPr="00C2525A">
              <w:rPr>
                <w:rFonts w:cs="Times New Roman"/>
                <w:b/>
                <w:color w:val="auto"/>
                <w:sz w:val="26"/>
                <w:szCs w:val="26"/>
              </w:rPr>
              <w:t>1</w:t>
            </w:r>
          </w:p>
        </w:tc>
        <w:tc>
          <w:tcPr>
            <w:tcW w:w="1873" w:type="dxa"/>
            <w:vMerge w:val="restart"/>
            <w:shd w:val="clear" w:color="auto" w:fill="auto"/>
            <w:vAlign w:val="center"/>
          </w:tcPr>
          <w:p w:rsidR="006C67FE" w:rsidRPr="00C2525A" w:rsidRDefault="006C67FE" w:rsidP="00E5115E">
            <w:pPr>
              <w:spacing w:line="312" w:lineRule="auto"/>
              <w:rPr>
                <w:rFonts w:cs="Times New Roman"/>
                <w:b/>
                <w:color w:val="auto"/>
                <w:sz w:val="26"/>
                <w:szCs w:val="26"/>
              </w:rPr>
            </w:pPr>
            <w:r w:rsidRPr="00C2525A">
              <w:rPr>
                <w:rFonts w:cs="Times New Roman"/>
                <w:b/>
                <w:color w:val="auto"/>
                <w:sz w:val="26"/>
                <w:szCs w:val="26"/>
              </w:rPr>
              <w:t>Phần tường</w:t>
            </w: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Khu vực logia và ban công trong phần diện tích riêng</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 xml:space="preserve">…………………………….. </w:t>
            </w:r>
          </w:p>
        </w:tc>
      </w:tr>
      <w:tr w:rsidR="00724A73" w:rsidRPr="00C2525A" w:rsidTr="000D2CDC">
        <w:trPr>
          <w:trHeight w:val="299"/>
          <w:jc w:val="center"/>
        </w:trPr>
        <w:tc>
          <w:tcPr>
            <w:tcW w:w="715" w:type="dxa"/>
            <w:vMerge/>
            <w:shd w:val="clear" w:color="auto" w:fill="auto"/>
            <w:vAlign w:val="center"/>
          </w:tcPr>
          <w:p w:rsidR="006C67FE" w:rsidRPr="00C2525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C2525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Các phòng trong nhà</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 xml:space="preserve">………………………………. </w:t>
            </w:r>
          </w:p>
        </w:tc>
      </w:tr>
      <w:tr w:rsidR="00724A73" w:rsidRPr="00C2525A" w:rsidTr="000D2CDC">
        <w:trPr>
          <w:trHeight w:val="299"/>
          <w:jc w:val="center"/>
        </w:trPr>
        <w:tc>
          <w:tcPr>
            <w:tcW w:w="715" w:type="dxa"/>
            <w:vMerge w:val="restart"/>
            <w:shd w:val="clear" w:color="auto" w:fill="auto"/>
            <w:vAlign w:val="center"/>
          </w:tcPr>
          <w:p w:rsidR="006C67FE" w:rsidRPr="00C2525A" w:rsidRDefault="006C67FE" w:rsidP="00D464E9">
            <w:pPr>
              <w:spacing w:line="312" w:lineRule="auto"/>
              <w:jc w:val="center"/>
              <w:rPr>
                <w:rFonts w:cs="Times New Roman"/>
                <w:b/>
                <w:color w:val="auto"/>
                <w:sz w:val="26"/>
                <w:szCs w:val="26"/>
              </w:rPr>
            </w:pPr>
            <w:r w:rsidRPr="00C2525A">
              <w:rPr>
                <w:rFonts w:cs="Times New Roman"/>
                <w:b/>
                <w:color w:val="auto"/>
                <w:sz w:val="26"/>
                <w:szCs w:val="26"/>
              </w:rPr>
              <w:t>2</w:t>
            </w:r>
          </w:p>
        </w:tc>
        <w:tc>
          <w:tcPr>
            <w:tcW w:w="1873" w:type="dxa"/>
            <w:vMerge w:val="restart"/>
            <w:shd w:val="clear" w:color="auto" w:fill="auto"/>
            <w:vAlign w:val="center"/>
          </w:tcPr>
          <w:p w:rsidR="006C67FE" w:rsidRPr="00C2525A" w:rsidRDefault="006C67FE" w:rsidP="00E5115E">
            <w:pPr>
              <w:spacing w:line="312" w:lineRule="auto"/>
              <w:rPr>
                <w:rFonts w:cs="Times New Roman"/>
                <w:b/>
                <w:color w:val="auto"/>
                <w:sz w:val="26"/>
                <w:szCs w:val="26"/>
              </w:rPr>
            </w:pPr>
            <w:r w:rsidRPr="00C2525A">
              <w:rPr>
                <w:rFonts w:cs="Times New Roman"/>
                <w:b/>
                <w:color w:val="auto"/>
                <w:sz w:val="26"/>
                <w:szCs w:val="26"/>
              </w:rPr>
              <w:t>Phần trần</w:t>
            </w: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Các khu vực logia và ban công trong phần diện tích riêng</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 xml:space="preserve">…………………………….. </w:t>
            </w:r>
          </w:p>
        </w:tc>
      </w:tr>
      <w:tr w:rsidR="00724A73" w:rsidRPr="00C2525A" w:rsidTr="000D2CDC">
        <w:trPr>
          <w:trHeight w:val="809"/>
          <w:jc w:val="center"/>
        </w:trPr>
        <w:tc>
          <w:tcPr>
            <w:tcW w:w="715" w:type="dxa"/>
            <w:vMerge/>
            <w:shd w:val="clear" w:color="auto" w:fill="auto"/>
            <w:vAlign w:val="center"/>
          </w:tcPr>
          <w:p w:rsidR="006C67FE" w:rsidRPr="00C2525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C2525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Các phòng trừ phòng khách và phòng ăn</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701"/>
          <w:jc w:val="center"/>
        </w:trPr>
        <w:tc>
          <w:tcPr>
            <w:tcW w:w="715" w:type="dxa"/>
            <w:vMerge w:val="restart"/>
            <w:shd w:val="clear" w:color="auto" w:fill="auto"/>
            <w:vAlign w:val="center"/>
          </w:tcPr>
          <w:p w:rsidR="006C67FE" w:rsidRPr="00C2525A" w:rsidRDefault="006C67FE" w:rsidP="00D464E9">
            <w:pPr>
              <w:spacing w:line="312" w:lineRule="auto"/>
              <w:jc w:val="center"/>
              <w:rPr>
                <w:rFonts w:cs="Times New Roman"/>
                <w:b/>
                <w:color w:val="auto"/>
                <w:sz w:val="26"/>
                <w:szCs w:val="26"/>
              </w:rPr>
            </w:pPr>
            <w:r w:rsidRPr="00C2525A">
              <w:rPr>
                <w:rFonts w:cs="Times New Roman"/>
                <w:b/>
                <w:color w:val="auto"/>
                <w:sz w:val="26"/>
                <w:szCs w:val="26"/>
              </w:rPr>
              <w:t>3</w:t>
            </w:r>
          </w:p>
        </w:tc>
        <w:tc>
          <w:tcPr>
            <w:tcW w:w="1873" w:type="dxa"/>
            <w:vMerge w:val="restart"/>
            <w:shd w:val="clear" w:color="auto" w:fill="auto"/>
            <w:vAlign w:val="center"/>
          </w:tcPr>
          <w:p w:rsidR="006C67FE" w:rsidRPr="00C2525A" w:rsidRDefault="006C67FE" w:rsidP="00E5115E">
            <w:pPr>
              <w:spacing w:line="312" w:lineRule="auto"/>
              <w:rPr>
                <w:rFonts w:cs="Times New Roman"/>
                <w:b/>
                <w:color w:val="auto"/>
                <w:sz w:val="26"/>
                <w:szCs w:val="26"/>
              </w:rPr>
            </w:pPr>
            <w:r w:rsidRPr="00C2525A">
              <w:rPr>
                <w:rFonts w:cs="Times New Roman"/>
                <w:b/>
                <w:color w:val="auto"/>
                <w:sz w:val="26"/>
                <w:szCs w:val="26"/>
              </w:rPr>
              <w:t>Phần cửa, vách</w:t>
            </w: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Cửa ra vào</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1259"/>
          <w:jc w:val="center"/>
        </w:trPr>
        <w:tc>
          <w:tcPr>
            <w:tcW w:w="715" w:type="dxa"/>
            <w:vMerge/>
            <w:shd w:val="clear" w:color="auto" w:fill="auto"/>
            <w:vAlign w:val="center"/>
          </w:tcPr>
          <w:p w:rsidR="006C67FE" w:rsidRPr="00C2525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C2525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Vách và cửa logia</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1241"/>
          <w:jc w:val="center"/>
        </w:trPr>
        <w:tc>
          <w:tcPr>
            <w:tcW w:w="715" w:type="dxa"/>
            <w:vMerge/>
            <w:shd w:val="clear" w:color="auto" w:fill="auto"/>
            <w:vAlign w:val="center"/>
          </w:tcPr>
          <w:p w:rsidR="006C67FE" w:rsidRPr="00C2525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C2525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Cửa sổ lùa hoặc chớp lật</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 xml:space="preserve">…………………………….. </w:t>
            </w:r>
          </w:p>
        </w:tc>
      </w:tr>
      <w:tr w:rsidR="00724A73" w:rsidRPr="00C2525A" w:rsidTr="000D2CDC">
        <w:trPr>
          <w:trHeight w:val="299"/>
          <w:jc w:val="center"/>
        </w:trPr>
        <w:tc>
          <w:tcPr>
            <w:tcW w:w="715" w:type="dxa"/>
            <w:vMerge/>
            <w:shd w:val="clear" w:color="auto" w:fill="auto"/>
            <w:vAlign w:val="center"/>
          </w:tcPr>
          <w:p w:rsidR="006C67FE" w:rsidRPr="00C2525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C2525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Cửa ra vào các phòng WC</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 xml:space="preserve">…………………………….. </w:t>
            </w:r>
          </w:p>
        </w:tc>
      </w:tr>
      <w:tr w:rsidR="00724A73" w:rsidRPr="00C2525A" w:rsidTr="000D2CDC">
        <w:trPr>
          <w:trHeight w:val="299"/>
          <w:jc w:val="center"/>
        </w:trPr>
        <w:tc>
          <w:tcPr>
            <w:tcW w:w="715" w:type="dxa"/>
            <w:vMerge/>
            <w:shd w:val="clear" w:color="auto" w:fill="auto"/>
            <w:vAlign w:val="center"/>
          </w:tcPr>
          <w:p w:rsidR="006C67FE" w:rsidRPr="00C2525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C2525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Cửa ra vào các phòng trong Căn hộ</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 xml:space="preserve">………………………………. </w:t>
            </w:r>
          </w:p>
        </w:tc>
      </w:tr>
      <w:tr w:rsidR="00724A73" w:rsidRPr="00C2525A" w:rsidTr="000D2CDC">
        <w:trPr>
          <w:trHeight w:val="647"/>
          <w:jc w:val="center"/>
        </w:trPr>
        <w:tc>
          <w:tcPr>
            <w:tcW w:w="715" w:type="dxa"/>
            <w:vMerge w:val="restart"/>
            <w:shd w:val="clear" w:color="auto" w:fill="auto"/>
            <w:vAlign w:val="center"/>
          </w:tcPr>
          <w:p w:rsidR="006C67FE" w:rsidRPr="00C2525A" w:rsidRDefault="006C67FE" w:rsidP="00D464E9">
            <w:pPr>
              <w:spacing w:line="312" w:lineRule="auto"/>
              <w:jc w:val="center"/>
              <w:rPr>
                <w:rFonts w:cs="Times New Roman"/>
                <w:b/>
                <w:color w:val="auto"/>
                <w:sz w:val="26"/>
                <w:szCs w:val="26"/>
              </w:rPr>
            </w:pPr>
            <w:r w:rsidRPr="00C2525A">
              <w:rPr>
                <w:rFonts w:cs="Times New Roman"/>
                <w:b/>
                <w:color w:val="auto"/>
                <w:sz w:val="26"/>
                <w:szCs w:val="26"/>
              </w:rPr>
              <w:t>4</w:t>
            </w:r>
          </w:p>
        </w:tc>
        <w:tc>
          <w:tcPr>
            <w:tcW w:w="1873" w:type="dxa"/>
            <w:vMerge w:val="restart"/>
            <w:shd w:val="clear" w:color="auto" w:fill="auto"/>
            <w:vAlign w:val="center"/>
          </w:tcPr>
          <w:p w:rsidR="006C67FE" w:rsidRPr="00C2525A" w:rsidRDefault="006C67FE" w:rsidP="00E5115E">
            <w:pPr>
              <w:spacing w:line="312" w:lineRule="auto"/>
              <w:rPr>
                <w:rFonts w:cs="Times New Roman"/>
                <w:b/>
                <w:color w:val="auto"/>
                <w:sz w:val="26"/>
                <w:szCs w:val="26"/>
              </w:rPr>
            </w:pPr>
            <w:r w:rsidRPr="00C2525A">
              <w:rPr>
                <w:rFonts w:cs="Times New Roman"/>
                <w:b/>
                <w:color w:val="auto"/>
                <w:sz w:val="26"/>
                <w:szCs w:val="26"/>
              </w:rPr>
              <w:t>Phần điện</w:t>
            </w: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Attomat</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 xml:space="preserve">…………………………….. </w:t>
            </w:r>
          </w:p>
        </w:tc>
      </w:tr>
      <w:tr w:rsidR="00724A73" w:rsidRPr="00C2525A" w:rsidTr="000D2CDC">
        <w:trPr>
          <w:trHeight w:val="611"/>
          <w:jc w:val="center"/>
        </w:trPr>
        <w:tc>
          <w:tcPr>
            <w:tcW w:w="715" w:type="dxa"/>
            <w:vMerge/>
            <w:shd w:val="clear" w:color="auto" w:fill="auto"/>
            <w:vAlign w:val="center"/>
          </w:tcPr>
          <w:p w:rsidR="006C67FE" w:rsidRPr="00C2525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C2525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Công tắc, ổ cắm</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299"/>
          <w:jc w:val="center"/>
        </w:trPr>
        <w:tc>
          <w:tcPr>
            <w:tcW w:w="715" w:type="dxa"/>
            <w:vMerge/>
            <w:shd w:val="clear" w:color="auto" w:fill="auto"/>
            <w:vAlign w:val="center"/>
          </w:tcPr>
          <w:p w:rsidR="006C67FE" w:rsidRPr="00C2525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C2525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Dây, cáp</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737"/>
          <w:jc w:val="center"/>
        </w:trPr>
        <w:tc>
          <w:tcPr>
            <w:tcW w:w="715" w:type="dxa"/>
            <w:vMerge w:val="restart"/>
            <w:shd w:val="clear" w:color="auto" w:fill="auto"/>
            <w:vAlign w:val="center"/>
          </w:tcPr>
          <w:p w:rsidR="006C67FE" w:rsidRPr="00C2525A" w:rsidRDefault="006C67FE" w:rsidP="00D464E9">
            <w:pPr>
              <w:spacing w:line="312" w:lineRule="auto"/>
              <w:jc w:val="center"/>
              <w:rPr>
                <w:rFonts w:cs="Times New Roman"/>
                <w:b/>
                <w:color w:val="auto"/>
                <w:sz w:val="26"/>
                <w:szCs w:val="26"/>
              </w:rPr>
            </w:pPr>
            <w:r w:rsidRPr="00C2525A">
              <w:rPr>
                <w:rFonts w:cs="Times New Roman"/>
                <w:b/>
                <w:color w:val="auto"/>
                <w:sz w:val="26"/>
                <w:szCs w:val="26"/>
              </w:rPr>
              <w:t>5</w:t>
            </w:r>
          </w:p>
        </w:tc>
        <w:tc>
          <w:tcPr>
            <w:tcW w:w="1873" w:type="dxa"/>
            <w:vMerge w:val="restart"/>
            <w:shd w:val="clear" w:color="auto" w:fill="auto"/>
            <w:vAlign w:val="center"/>
          </w:tcPr>
          <w:p w:rsidR="006C67FE" w:rsidRPr="00C2525A" w:rsidRDefault="006C67FE" w:rsidP="00E5115E">
            <w:pPr>
              <w:spacing w:line="312" w:lineRule="auto"/>
              <w:rPr>
                <w:rFonts w:cs="Times New Roman"/>
                <w:b/>
                <w:color w:val="auto"/>
                <w:sz w:val="26"/>
                <w:szCs w:val="26"/>
              </w:rPr>
            </w:pPr>
            <w:r w:rsidRPr="00C2525A">
              <w:rPr>
                <w:rFonts w:cs="Times New Roman"/>
                <w:b/>
                <w:color w:val="auto"/>
                <w:sz w:val="26"/>
                <w:szCs w:val="26"/>
              </w:rPr>
              <w:t>Phần nước</w:t>
            </w: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Đường ống cấp nước</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629"/>
          <w:jc w:val="center"/>
        </w:trPr>
        <w:tc>
          <w:tcPr>
            <w:tcW w:w="715" w:type="dxa"/>
            <w:vMerge/>
            <w:shd w:val="clear" w:color="auto" w:fill="auto"/>
            <w:vAlign w:val="center"/>
          </w:tcPr>
          <w:p w:rsidR="006C67FE" w:rsidRPr="00C2525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C2525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Đường ống thoát nước</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 xml:space="preserve">…………………………….. </w:t>
            </w:r>
          </w:p>
        </w:tc>
      </w:tr>
      <w:tr w:rsidR="00724A73" w:rsidRPr="00C2525A" w:rsidTr="000D2CDC">
        <w:trPr>
          <w:trHeight w:val="299"/>
          <w:jc w:val="center"/>
        </w:trPr>
        <w:tc>
          <w:tcPr>
            <w:tcW w:w="715" w:type="dxa"/>
            <w:vMerge w:val="restart"/>
            <w:shd w:val="clear" w:color="auto" w:fill="auto"/>
            <w:vAlign w:val="center"/>
          </w:tcPr>
          <w:p w:rsidR="006C67FE" w:rsidRPr="00C2525A" w:rsidRDefault="006C67FE" w:rsidP="00D464E9">
            <w:pPr>
              <w:spacing w:line="312" w:lineRule="auto"/>
              <w:jc w:val="center"/>
              <w:rPr>
                <w:rFonts w:cs="Times New Roman"/>
                <w:b/>
                <w:color w:val="auto"/>
                <w:sz w:val="26"/>
                <w:szCs w:val="26"/>
              </w:rPr>
            </w:pPr>
            <w:r w:rsidRPr="00C2525A">
              <w:rPr>
                <w:rFonts w:cs="Times New Roman"/>
                <w:b/>
                <w:color w:val="auto"/>
                <w:sz w:val="26"/>
                <w:szCs w:val="26"/>
              </w:rPr>
              <w:t>6</w:t>
            </w:r>
          </w:p>
        </w:tc>
        <w:tc>
          <w:tcPr>
            <w:tcW w:w="1873" w:type="dxa"/>
            <w:vMerge w:val="restart"/>
            <w:shd w:val="clear" w:color="auto" w:fill="auto"/>
            <w:vAlign w:val="center"/>
          </w:tcPr>
          <w:p w:rsidR="006C67FE" w:rsidRPr="00C2525A" w:rsidRDefault="006C67FE" w:rsidP="00E5115E">
            <w:pPr>
              <w:spacing w:line="312" w:lineRule="auto"/>
              <w:rPr>
                <w:rFonts w:cs="Times New Roman"/>
                <w:b/>
                <w:color w:val="auto"/>
                <w:sz w:val="26"/>
                <w:szCs w:val="26"/>
              </w:rPr>
            </w:pPr>
            <w:r w:rsidRPr="00C2525A">
              <w:rPr>
                <w:rFonts w:cs="Times New Roman"/>
                <w:b/>
                <w:color w:val="auto"/>
                <w:sz w:val="26"/>
                <w:szCs w:val="26"/>
              </w:rPr>
              <w:t xml:space="preserve">Hoàn thiện </w:t>
            </w:r>
            <w:r w:rsidRPr="00C2525A">
              <w:rPr>
                <w:rFonts w:cs="Times New Roman"/>
                <w:b/>
                <w:color w:val="auto"/>
                <w:sz w:val="26"/>
                <w:szCs w:val="26"/>
              </w:rPr>
              <w:lastRenderedPageBreak/>
              <w:t>nền</w:t>
            </w: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lastRenderedPageBreak/>
              <w:t>Ban công</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 xml:space="preserve">………………………………. </w:t>
            </w:r>
          </w:p>
        </w:tc>
      </w:tr>
      <w:tr w:rsidR="00724A73" w:rsidRPr="00C2525A" w:rsidTr="000D2CDC">
        <w:trPr>
          <w:trHeight w:val="299"/>
          <w:jc w:val="center"/>
        </w:trPr>
        <w:tc>
          <w:tcPr>
            <w:tcW w:w="715" w:type="dxa"/>
            <w:vMerge/>
            <w:shd w:val="clear" w:color="auto" w:fill="auto"/>
            <w:vAlign w:val="center"/>
          </w:tcPr>
          <w:p w:rsidR="006C67FE" w:rsidRPr="00C2525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C2525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Phòng khách và phòng ăn</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 xml:space="preserve">…………………………….. </w:t>
            </w:r>
          </w:p>
        </w:tc>
      </w:tr>
      <w:tr w:rsidR="00724A73" w:rsidRPr="00C2525A" w:rsidTr="000D2CDC">
        <w:trPr>
          <w:trHeight w:val="611"/>
          <w:jc w:val="center"/>
        </w:trPr>
        <w:tc>
          <w:tcPr>
            <w:tcW w:w="715" w:type="dxa"/>
            <w:vMerge/>
            <w:shd w:val="clear" w:color="auto" w:fill="auto"/>
            <w:vAlign w:val="center"/>
          </w:tcPr>
          <w:p w:rsidR="006C67FE" w:rsidRPr="00C2525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C2525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Phòng ngủ</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629"/>
          <w:jc w:val="center"/>
        </w:trPr>
        <w:tc>
          <w:tcPr>
            <w:tcW w:w="715" w:type="dxa"/>
            <w:vMerge/>
            <w:shd w:val="clear" w:color="auto" w:fill="auto"/>
            <w:vAlign w:val="center"/>
          </w:tcPr>
          <w:p w:rsidR="006C67FE" w:rsidRPr="00C2525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C2525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Khu WC</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611"/>
          <w:jc w:val="center"/>
        </w:trPr>
        <w:tc>
          <w:tcPr>
            <w:tcW w:w="715" w:type="dxa"/>
            <w:shd w:val="clear" w:color="auto" w:fill="auto"/>
            <w:vAlign w:val="center"/>
          </w:tcPr>
          <w:p w:rsidR="006C67FE" w:rsidRPr="00C2525A" w:rsidRDefault="006C67FE" w:rsidP="00D464E9">
            <w:pPr>
              <w:spacing w:line="312" w:lineRule="auto"/>
              <w:jc w:val="center"/>
              <w:rPr>
                <w:rFonts w:cs="Times New Roman"/>
                <w:b/>
                <w:color w:val="auto"/>
                <w:sz w:val="26"/>
                <w:szCs w:val="26"/>
              </w:rPr>
            </w:pPr>
            <w:r w:rsidRPr="00C2525A">
              <w:rPr>
                <w:rFonts w:cs="Times New Roman"/>
                <w:b/>
                <w:color w:val="auto"/>
                <w:sz w:val="26"/>
                <w:szCs w:val="26"/>
              </w:rPr>
              <w:t>7</w:t>
            </w:r>
          </w:p>
        </w:tc>
        <w:tc>
          <w:tcPr>
            <w:tcW w:w="1873" w:type="dxa"/>
            <w:shd w:val="clear" w:color="auto" w:fill="auto"/>
            <w:vAlign w:val="center"/>
          </w:tcPr>
          <w:p w:rsidR="006C67FE" w:rsidRPr="00C2525A" w:rsidRDefault="006C67FE" w:rsidP="00E5115E">
            <w:pPr>
              <w:spacing w:line="312" w:lineRule="auto"/>
              <w:rPr>
                <w:rFonts w:cs="Times New Roman"/>
                <w:b/>
                <w:color w:val="auto"/>
                <w:sz w:val="26"/>
                <w:szCs w:val="26"/>
              </w:rPr>
            </w:pPr>
            <w:r w:rsidRPr="00C2525A">
              <w:rPr>
                <w:rFonts w:cs="Times New Roman"/>
                <w:b/>
                <w:color w:val="auto"/>
                <w:sz w:val="26"/>
                <w:szCs w:val="26"/>
              </w:rPr>
              <w:t>Phần tường</w:t>
            </w: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Khu WC</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629"/>
          <w:jc w:val="center"/>
        </w:trPr>
        <w:tc>
          <w:tcPr>
            <w:tcW w:w="715" w:type="dxa"/>
            <w:shd w:val="clear" w:color="auto" w:fill="auto"/>
            <w:vAlign w:val="center"/>
          </w:tcPr>
          <w:p w:rsidR="006C67FE" w:rsidRPr="00C2525A" w:rsidRDefault="006C67FE" w:rsidP="00D464E9">
            <w:pPr>
              <w:spacing w:line="312" w:lineRule="auto"/>
              <w:jc w:val="center"/>
              <w:rPr>
                <w:rFonts w:cs="Times New Roman"/>
                <w:b/>
                <w:color w:val="auto"/>
                <w:sz w:val="26"/>
                <w:szCs w:val="26"/>
              </w:rPr>
            </w:pPr>
            <w:r w:rsidRPr="00C2525A">
              <w:rPr>
                <w:rFonts w:cs="Times New Roman"/>
                <w:b/>
                <w:color w:val="auto"/>
                <w:sz w:val="26"/>
                <w:szCs w:val="26"/>
              </w:rPr>
              <w:t>8</w:t>
            </w:r>
          </w:p>
        </w:tc>
        <w:tc>
          <w:tcPr>
            <w:tcW w:w="1873" w:type="dxa"/>
            <w:shd w:val="clear" w:color="auto" w:fill="auto"/>
            <w:vAlign w:val="center"/>
          </w:tcPr>
          <w:p w:rsidR="006C67FE" w:rsidRPr="00C2525A" w:rsidRDefault="006C67FE" w:rsidP="00E5115E">
            <w:pPr>
              <w:spacing w:line="312" w:lineRule="auto"/>
              <w:rPr>
                <w:rFonts w:cs="Times New Roman"/>
                <w:b/>
                <w:color w:val="auto"/>
                <w:sz w:val="26"/>
                <w:szCs w:val="26"/>
              </w:rPr>
            </w:pPr>
            <w:r w:rsidRPr="00C2525A">
              <w:rPr>
                <w:rFonts w:cs="Times New Roman"/>
                <w:b/>
                <w:color w:val="auto"/>
                <w:sz w:val="26"/>
                <w:szCs w:val="26"/>
              </w:rPr>
              <w:t>Đèn</w:t>
            </w: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Đèn chiếu sáng</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 xml:space="preserve">…………………………….. </w:t>
            </w:r>
          </w:p>
        </w:tc>
      </w:tr>
      <w:tr w:rsidR="00724A73" w:rsidRPr="00C2525A" w:rsidTr="000D2CDC">
        <w:trPr>
          <w:trHeight w:val="611"/>
          <w:jc w:val="center"/>
        </w:trPr>
        <w:tc>
          <w:tcPr>
            <w:tcW w:w="715" w:type="dxa"/>
            <w:vMerge w:val="restart"/>
            <w:shd w:val="clear" w:color="auto" w:fill="auto"/>
            <w:vAlign w:val="center"/>
          </w:tcPr>
          <w:p w:rsidR="006C67FE" w:rsidRPr="00C2525A" w:rsidRDefault="006C67FE" w:rsidP="00D464E9">
            <w:pPr>
              <w:spacing w:line="312" w:lineRule="auto"/>
              <w:jc w:val="center"/>
              <w:rPr>
                <w:rFonts w:cs="Times New Roman"/>
                <w:b/>
                <w:color w:val="auto"/>
                <w:sz w:val="26"/>
                <w:szCs w:val="26"/>
              </w:rPr>
            </w:pPr>
            <w:r w:rsidRPr="00C2525A">
              <w:rPr>
                <w:rFonts w:cs="Times New Roman"/>
                <w:b/>
                <w:color w:val="auto"/>
                <w:sz w:val="26"/>
                <w:szCs w:val="26"/>
              </w:rPr>
              <w:t>9</w:t>
            </w:r>
          </w:p>
        </w:tc>
        <w:tc>
          <w:tcPr>
            <w:tcW w:w="1873" w:type="dxa"/>
            <w:vMerge w:val="restart"/>
            <w:shd w:val="clear" w:color="auto" w:fill="auto"/>
            <w:vAlign w:val="center"/>
          </w:tcPr>
          <w:p w:rsidR="006C67FE" w:rsidRPr="00C2525A" w:rsidRDefault="006C67FE" w:rsidP="00E5115E">
            <w:pPr>
              <w:spacing w:line="312" w:lineRule="auto"/>
              <w:rPr>
                <w:rFonts w:cs="Times New Roman"/>
                <w:b/>
                <w:color w:val="auto"/>
                <w:sz w:val="26"/>
                <w:szCs w:val="26"/>
              </w:rPr>
            </w:pPr>
            <w:r w:rsidRPr="00C2525A">
              <w:rPr>
                <w:rFonts w:cs="Times New Roman"/>
                <w:b/>
                <w:color w:val="auto"/>
                <w:sz w:val="26"/>
                <w:szCs w:val="26"/>
              </w:rPr>
              <w:t>Thiết bị vệ sinh</w:t>
            </w: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Xí bệt</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 xml:space="preserve">………………………………. </w:t>
            </w:r>
          </w:p>
        </w:tc>
      </w:tr>
      <w:tr w:rsidR="00724A73" w:rsidRPr="00C2525A" w:rsidTr="000D2CDC">
        <w:trPr>
          <w:trHeight w:val="539"/>
          <w:jc w:val="center"/>
        </w:trPr>
        <w:tc>
          <w:tcPr>
            <w:tcW w:w="715" w:type="dxa"/>
            <w:vMerge/>
            <w:shd w:val="clear" w:color="auto" w:fill="auto"/>
            <w:vAlign w:val="center"/>
          </w:tcPr>
          <w:p w:rsidR="006C67FE" w:rsidRPr="00C2525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C2525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Lavabo</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 xml:space="preserve">…………………………….. </w:t>
            </w:r>
          </w:p>
        </w:tc>
      </w:tr>
      <w:tr w:rsidR="00724A73" w:rsidRPr="00C2525A" w:rsidTr="000D2CDC">
        <w:trPr>
          <w:trHeight w:val="611"/>
          <w:jc w:val="center"/>
        </w:trPr>
        <w:tc>
          <w:tcPr>
            <w:tcW w:w="715" w:type="dxa"/>
            <w:vMerge/>
            <w:shd w:val="clear" w:color="auto" w:fill="auto"/>
            <w:vAlign w:val="center"/>
          </w:tcPr>
          <w:p w:rsidR="006C67FE" w:rsidRPr="00C2525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C2525A" w:rsidRDefault="006C67FE" w:rsidP="00E5115E">
            <w:pPr>
              <w:spacing w:line="312" w:lineRule="auto"/>
              <w:rPr>
                <w:rFonts w:cs="Times New Roman"/>
                <w:b/>
                <w:color w:val="auto"/>
                <w:sz w:val="26"/>
                <w:szCs w:val="26"/>
              </w:rPr>
            </w:pP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Sen vòi</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w:t>
            </w:r>
          </w:p>
        </w:tc>
      </w:tr>
      <w:tr w:rsidR="00724A73" w:rsidRPr="00C2525A" w:rsidTr="000D2CDC">
        <w:trPr>
          <w:trHeight w:val="539"/>
          <w:jc w:val="center"/>
        </w:trPr>
        <w:tc>
          <w:tcPr>
            <w:tcW w:w="715" w:type="dxa"/>
            <w:vMerge/>
            <w:shd w:val="clear" w:color="auto" w:fill="auto"/>
            <w:vAlign w:val="center"/>
          </w:tcPr>
          <w:p w:rsidR="006C67FE" w:rsidRPr="00C2525A" w:rsidRDefault="006C67FE" w:rsidP="00D464E9">
            <w:pPr>
              <w:spacing w:line="312" w:lineRule="auto"/>
              <w:jc w:val="center"/>
              <w:rPr>
                <w:rFonts w:cs="Times New Roman"/>
                <w:b/>
                <w:color w:val="auto"/>
                <w:sz w:val="26"/>
                <w:szCs w:val="26"/>
              </w:rPr>
            </w:pPr>
          </w:p>
        </w:tc>
        <w:tc>
          <w:tcPr>
            <w:tcW w:w="1873" w:type="dxa"/>
            <w:vMerge/>
            <w:shd w:val="clear" w:color="auto" w:fill="auto"/>
            <w:vAlign w:val="center"/>
          </w:tcPr>
          <w:p w:rsidR="006C67FE" w:rsidRPr="00C2525A" w:rsidRDefault="006C67FE" w:rsidP="00E5115E">
            <w:pPr>
              <w:spacing w:line="312" w:lineRule="auto"/>
              <w:rPr>
                <w:rFonts w:cs="Times New Roman"/>
                <w:color w:val="auto"/>
                <w:sz w:val="26"/>
                <w:szCs w:val="26"/>
              </w:rPr>
            </w:pPr>
          </w:p>
        </w:tc>
        <w:tc>
          <w:tcPr>
            <w:tcW w:w="2693" w:type="dxa"/>
            <w:shd w:val="clear" w:color="auto" w:fill="auto"/>
            <w:vAlign w:val="center"/>
          </w:tcPr>
          <w:p w:rsidR="006C67FE" w:rsidRPr="00C2525A" w:rsidRDefault="006C67FE" w:rsidP="00E5115E">
            <w:pPr>
              <w:spacing w:line="312" w:lineRule="auto"/>
              <w:rPr>
                <w:rFonts w:cs="Times New Roman"/>
                <w:color w:val="auto"/>
                <w:sz w:val="26"/>
                <w:szCs w:val="26"/>
              </w:rPr>
            </w:pPr>
            <w:r w:rsidRPr="00C2525A">
              <w:rPr>
                <w:rFonts w:cs="Times New Roman"/>
                <w:color w:val="auto"/>
                <w:sz w:val="26"/>
                <w:szCs w:val="26"/>
              </w:rPr>
              <w:t>Bình nóng lạnh</w:t>
            </w:r>
          </w:p>
        </w:tc>
        <w:tc>
          <w:tcPr>
            <w:tcW w:w="4074" w:type="dxa"/>
            <w:shd w:val="clear" w:color="auto" w:fill="auto"/>
            <w:vAlign w:val="center"/>
          </w:tcPr>
          <w:p w:rsidR="006C67FE" w:rsidRPr="00C2525A" w:rsidRDefault="006C67FE" w:rsidP="006C67FE">
            <w:pPr>
              <w:spacing w:line="312" w:lineRule="auto"/>
              <w:rPr>
                <w:rFonts w:cs="Times New Roman"/>
                <w:color w:val="auto"/>
                <w:sz w:val="26"/>
                <w:szCs w:val="26"/>
              </w:rPr>
            </w:pPr>
            <w:r w:rsidRPr="00C2525A">
              <w:rPr>
                <w:rFonts w:cs="Times New Roman"/>
                <w:color w:val="auto"/>
                <w:sz w:val="26"/>
                <w:szCs w:val="26"/>
              </w:rPr>
              <w:t>…………………………………</w:t>
            </w:r>
          </w:p>
        </w:tc>
      </w:tr>
    </w:tbl>
    <w:p w:rsidR="002643F5" w:rsidRPr="00C2525A" w:rsidRDefault="002643F5" w:rsidP="00D464E9">
      <w:pPr>
        <w:spacing w:line="312" w:lineRule="auto"/>
        <w:jc w:val="both"/>
        <w:rPr>
          <w:rFonts w:cs="Times New Roman"/>
          <w:color w:val="auto"/>
          <w:sz w:val="26"/>
          <w:szCs w:val="26"/>
        </w:rPr>
      </w:pPr>
    </w:p>
    <w:p w:rsidR="002643F5" w:rsidRPr="00C2525A" w:rsidRDefault="002643F5" w:rsidP="00D464E9">
      <w:pPr>
        <w:spacing w:line="312" w:lineRule="auto"/>
        <w:jc w:val="both"/>
        <w:rPr>
          <w:rFonts w:cs="Times New Roman"/>
          <w:color w:val="auto"/>
          <w:sz w:val="26"/>
          <w:szCs w:val="26"/>
        </w:rPr>
      </w:pPr>
    </w:p>
    <w:p w:rsidR="002643F5" w:rsidRPr="00C2525A" w:rsidRDefault="002643F5" w:rsidP="00D464E9">
      <w:pPr>
        <w:spacing w:line="312" w:lineRule="auto"/>
        <w:jc w:val="center"/>
        <w:rPr>
          <w:rFonts w:cs="Times New Roman"/>
          <w:color w:val="auto"/>
          <w:sz w:val="26"/>
          <w:szCs w:val="26"/>
        </w:rPr>
      </w:pPr>
    </w:p>
    <w:p w:rsidR="002643F5" w:rsidRPr="00C2525A" w:rsidRDefault="002643F5" w:rsidP="00D464E9">
      <w:pPr>
        <w:spacing w:line="312" w:lineRule="auto"/>
        <w:jc w:val="center"/>
        <w:rPr>
          <w:rFonts w:cs="Times New Roman"/>
          <w:b/>
          <w:color w:val="auto"/>
          <w:sz w:val="26"/>
          <w:szCs w:val="26"/>
        </w:rPr>
      </w:pPr>
    </w:p>
    <w:p w:rsidR="00B932D8" w:rsidRPr="00C2525A" w:rsidRDefault="00B932D8" w:rsidP="00D464E9">
      <w:pPr>
        <w:spacing w:line="312" w:lineRule="auto"/>
        <w:jc w:val="center"/>
        <w:rPr>
          <w:rFonts w:cs="Times New Roman"/>
          <w:b/>
          <w:color w:val="auto"/>
          <w:sz w:val="26"/>
          <w:szCs w:val="26"/>
        </w:rPr>
      </w:pPr>
    </w:p>
    <w:p w:rsidR="00B932D8" w:rsidRPr="00C2525A" w:rsidRDefault="00B932D8" w:rsidP="00D464E9">
      <w:pPr>
        <w:spacing w:line="312" w:lineRule="auto"/>
        <w:jc w:val="center"/>
        <w:rPr>
          <w:rFonts w:cs="Times New Roman"/>
          <w:b/>
          <w:color w:val="auto"/>
          <w:sz w:val="26"/>
          <w:szCs w:val="26"/>
        </w:rPr>
      </w:pPr>
    </w:p>
    <w:p w:rsidR="00B932D8" w:rsidRPr="00C2525A" w:rsidRDefault="00B932D8" w:rsidP="00D464E9">
      <w:pPr>
        <w:spacing w:line="312" w:lineRule="auto"/>
        <w:jc w:val="center"/>
        <w:rPr>
          <w:rFonts w:cs="Times New Roman"/>
          <w:b/>
          <w:color w:val="auto"/>
          <w:sz w:val="26"/>
          <w:szCs w:val="26"/>
        </w:rPr>
      </w:pPr>
    </w:p>
    <w:p w:rsidR="005C6BC8" w:rsidRPr="00C2525A" w:rsidRDefault="005C6BC8" w:rsidP="00D464E9">
      <w:pPr>
        <w:spacing w:line="312" w:lineRule="auto"/>
        <w:jc w:val="center"/>
        <w:rPr>
          <w:rFonts w:cs="Times New Roman"/>
          <w:b/>
          <w:color w:val="auto"/>
          <w:sz w:val="26"/>
          <w:szCs w:val="26"/>
        </w:rPr>
      </w:pPr>
    </w:p>
    <w:p w:rsidR="005C6BC8" w:rsidRPr="00C2525A" w:rsidRDefault="005C6BC8" w:rsidP="00D464E9">
      <w:pPr>
        <w:spacing w:line="312" w:lineRule="auto"/>
        <w:jc w:val="center"/>
        <w:rPr>
          <w:rFonts w:cs="Times New Roman"/>
          <w:b/>
          <w:color w:val="auto"/>
          <w:sz w:val="26"/>
          <w:szCs w:val="26"/>
        </w:rPr>
      </w:pPr>
    </w:p>
    <w:p w:rsidR="005C6BC8" w:rsidRPr="00C2525A" w:rsidRDefault="005C6BC8" w:rsidP="00D464E9">
      <w:pPr>
        <w:spacing w:line="312" w:lineRule="auto"/>
        <w:jc w:val="center"/>
        <w:rPr>
          <w:rFonts w:cs="Times New Roman"/>
          <w:b/>
          <w:color w:val="auto"/>
          <w:sz w:val="26"/>
          <w:szCs w:val="26"/>
        </w:rPr>
      </w:pPr>
    </w:p>
    <w:p w:rsidR="009A7E0B" w:rsidRPr="00C2525A" w:rsidRDefault="009A7E0B" w:rsidP="00D464E9">
      <w:pPr>
        <w:spacing w:line="312" w:lineRule="auto"/>
        <w:jc w:val="center"/>
        <w:rPr>
          <w:rFonts w:cs="Times New Roman"/>
          <w:b/>
          <w:color w:val="auto"/>
          <w:sz w:val="26"/>
          <w:szCs w:val="26"/>
        </w:rPr>
      </w:pPr>
    </w:p>
    <w:p w:rsidR="009A7E0B" w:rsidRPr="00C2525A" w:rsidRDefault="009A7E0B" w:rsidP="00D464E9">
      <w:pPr>
        <w:spacing w:line="312" w:lineRule="auto"/>
        <w:jc w:val="center"/>
        <w:rPr>
          <w:rFonts w:cs="Times New Roman"/>
          <w:b/>
          <w:color w:val="auto"/>
          <w:sz w:val="26"/>
          <w:szCs w:val="26"/>
        </w:rPr>
      </w:pPr>
    </w:p>
    <w:p w:rsidR="009A7E0B" w:rsidRPr="00C2525A" w:rsidRDefault="009A7E0B" w:rsidP="00D464E9">
      <w:pPr>
        <w:spacing w:line="312" w:lineRule="auto"/>
        <w:jc w:val="center"/>
        <w:rPr>
          <w:rFonts w:cs="Times New Roman"/>
          <w:b/>
          <w:color w:val="auto"/>
          <w:sz w:val="26"/>
          <w:szCs w:val="26"/>
        </w:rPr>
      </w:pPr>
    </w:p>
    <w:p w:rsidR="009A7E0B" w:rsidRPr="00C2525A" w:rsidRDefault="009A7E0B" w:rsidP="00D464E9">
      <w:pPr>
        <w:spacing w:line="312" w:lineRule="auto"/>
        <w:jc w:val="center"/>
        <w:rPr>
          <w:rFonts w:cs="Times New Roman"/>
          <w:b/>
          <w:color w:val="auto"/>
          <w:sz w:val="26"/>
          <w:szCs w:val="26"/>
        </w:rPr>
      </w:pPr>
    </w:p>
    <w:p w:rsidR="009A7E0B" w:rsidRPr="00C2525A" w:rsidRDefault="009A7E0B" w:rsidP="00D464E9">
      <w:pPr>
        <w:spacing w:line="312" w:lineRule="auto"/>
        <w:jc w:val="center"/>
        <w:rPr>
          <w:rFonts w:cs="Times New Roman"/>
          <w:b/>
          <w:color w:val="auto"/>
          <w:sz w:val="26"/>
          <w:szCs w:val="26"/>
        </w:rPr>
      </w:pPr>
    </w:p>
    <w:p w:rsidR="009A7E0B" w:rsidRPr="00C2525A" w:rsidRDefault="009A7E0B" w:rsidP="00D464E9">
      <w:pPr>
        <w:spacing w:line="312" w:lineRule="auto"/>
        <w:jc w:val="center"/>
        <w:rPr>
          <w:rFonts w:cs="Times New Roman"/>
          <w:b/>
          <w:color w:val="auto"/>
          <w:sz w:val="26"/>
          <w:szCs w:val="26"/>
        </w:rPr>
      </w:pPr>
    </w:p>
    <w:p w:rsidR="009A7E0B" w:rsidRPr="00C2525A" w:rsidRDefault="009A7E0B" w:rsidP="00D464E9">
      <w:pPr>
        <w:spacing w:line="312" w:lineRule="auto"/>
        <w:jc w:val="center"/>
        <w:rPr>
          <w:rFonts w:cs="Times New Roman"/>
          <w:b/>
          <w:color w:val="auto"/>
          <w:sz w:val="26"/>
          <w:szCs w:val="26"/>
        </w:rPr>
      </w:pPr>
    </w:p>
    <w:p w:rsidR="00E5115E" w:rsidRPr="00C2525A" w:rsidRDefault="00E5115E" w:rsidP="00D464E9">
      <w:pPr>
        <w:spacing w:line="312" w:lineRule="auto"/>
        <w:jc w:val="center"/>
        <w:rPr>
          <w:rFonts w:cs="Times New Roman"/>
          <w:b/>
          <w:color w:val="auto"/>
          <w:sz w:val="26"/>
          <w:szCs w:val="26"/>
        </w:rPr>
      </w:pPr>
    </w:p>
    <w:p w:rsidR="00E5115E" w:rsidRPr="00C2525A" w:rsidRDefault="00E5115E" w:rsidP="00D464E9">
      <w:pPr>
        <w:spacing w:line="312" w:lineRule="auto"/>
        <w:jc w:val="center"/>
        <w:rPr>
          <w:rFonts w:cs="Times New Roman"/>
          <w:b/>
          <w:color w:val="auto"/>
          <w:sz w:val="26"/>
          <w:szCs w:val="26"/>
        </w:rPr>
      </w:pPr>
    </w:p>
    <w:p w:rsidR="006C67FE" w:rsidRPr="00C2525A" w:rsidRDefault="006C67FE" w:rsidP="00D464E9">
      <w:pPr>
        <w:spacing w:line="312" w:lineRule="auto"/>
        <w:jc w:val="center"/>
        <w:rPr>
          <w:rFonts w:cs="Times New Roman"/>
          <w:b/>
          <w:color w:val="auto"/>
          <w:sz w:val="26"/>
          <w:szCs w:val="26"/>
        </w:rPr>
      </w:pPr>
    </w:p>
    <w:p w:rsidR="006C67FE" w:rsidRPr="00C2525A" w:rsidRDefault="006C67FE" w:rsidP="00D464E9">
      <w:pPr>
        <w:spacing w:line="312" w:lineRule="auto"/>
        <w:jc w:val="center"/>
        <w:rPr>
          <w:rFonts w:cs="Times New Roman"/>
          <w:b/>
          <w:color w:val="auto"/>
          <w:sz w:val="26"/>
          <w:szCs w:val="26"/>
        </w:rPr>
      </w:pPr>
    </w:p>
    <w:p w:rsidR="00895148" w:rsidRDefault="00895148">
      <w:pPr>
        <w:spacing w:line="312" w:lineRule="auto"/>
        <w:rPr>
          <w:rFonts w:cs="Times New Roman"/>
          <w:b/>
          <w:color w:val="auto"/>
          <w:sz w:val="26"/>
          <w:szCs w:val="26"/>
        </w:rPr>
      </w:pPr>
    </w:p>
    <w:p w:rsidR="00684C45" w:rsidRPr="00C2525A" w:rsidRDefault="002643F5" w:rsidP="00D464E9">
      <w:pPr>
        <w:spacing w:line="312" w:lineRule="auto"/>
        <w:jc w:val="center"/>
        <w:rPr>
          <w:rFonts w:cs="Times New Roman"/>
          <w:b/>
          <w:color w:val="auto"/>
          <w:sz w:val="26"/>
          <w:szCs w:val="26"/>
        </w:rPr>
      </w:pPr>
      <w:r w:rsidRPr="00C2525A">
        <w:rPr>
          <w:rFonts w:cs="Times New Roman"/>
          <w:b/>
          <w:color w:val="auto"/>
          <w:sz w:val="26"/>
          <w:szCs w:val="26"/>
        </w:rPr>
        <w:lastRenderedPageBreak/>
        <w:t>P</w:t>
      </w:r>
      <w:r w:rsidR="00684C45" w:rsidRPr="00C2525A">
        <w:rPr>
          <w:rFonts w:cs="Times New Roman"/>
          <w:b/>
          <w:color w:val="auto"/>
          <w:sz w:val="26"/>
          <w:szCs w:val="26"/>
        </w:rPr>
        <w:t>HỤ LỤC SỐ 06</w:t>
      </w:r>
    </w:p>
    <w:p w:rsidR="00684C45" w:rsidRPr="00C2525A" w:rsidRDefault="00684C45" w:rsidP="00D464E9">
      <w:pPr>
        <w:pStyle w:val="NormalWeb"/>
        <w:shd w:val="clear" w:color="auto" w:fill="FFFFFF"/>
        <w:spacing w:before="0" w:beforeAutospacing="0" w:after="0" w:afterAutospacing="0" w:line="312" w:lineRule="auto"/>
        <w:jc w:val="center"/>
        <w:rPr>
          <w:b/>
          <w:bCs/>
          <w:sz w:val="26"/>
          <w:szCs w:val="26"/>
        </w:rPr>
      </w:pPr>
      <w:r w:rsidRPr="00C2525A">
        <w:rPr>
          <w:b/>
          <w:bCs/>
          <w:sz w:val="26"/>
          <w:szCs w:val="26"/>
        </w:rPr>
        <w:t>N</w:t>
      </w:r>
      <w:r w:rsidRPr="00C2525A">
        <w:rPr>
          <w:b/>
          <w:bCs/>
          <w:sz w:val="26"/>
          <w:szCs w:val="26"/>
          <w:lang w:val="vi-VN"/>
        </w:rPr>
        <w:t>ỘI QUY QUẢN LÝ, SỬ DỤNG NHÀ CHUNG CƯ</w:t>
      </w:r>
    </w:p>
    <w:p w:rsidR="00C320C5" w:rsidRPr="00C2525A" w:rsidRDefault="00C320C5" w:rsidP="00D464E9">
      <w:pPr>
        <w:pStyle w:val="NormalWeb"/>
        <w:shd w:val="clear" w:color="auto" w:fill="FFFFFF"/>
        <w:spacing w:before="0" w:beforeAutospacing="0" w:after="0" w:afterAutospacing="0" w:line="312" w:lineRule="auto"/>
        <w:jc w:val="center"/>
        <w:rPr>
          <w:sz w:val="26"/>
          <w:szCs w:val="26"/>
        </w:rPr>
      </w:pPr>
    </w:p>
    <w:p w:rsidR="00684C45" w:rsidRPr="00C2525A" w:rsidRDefault="00684C45" w:rsidP="00E5115E">
      <w:pPr>
        <w:pStyle w:val="NormalWeb"/>
        <w:shd w:val="clear" w:color="auto" w:fill="FFFFFF"/>
        <w:spacing w:before="0" w:beforeAutospacing="0" w:after="120" w:afterAutospacing="0" w:line="312" w:lineRule="auto"/>
        <w:ind w:firstLine="706"/>
        <w:jc w:val="both"/>
        <w:rPr>
          <w:sz w:val="26"/>
          <w:szCs w:val="26"/>
          <w:lang w:val="vi-VN"/>
        </w:rPr>
      </w:pPr>
      <w:r w:rsidRPr="00C2525A">
        <w:rPr>
          <w:b/>
          <w:bCs/>
          <w:sz w:val="26"/>
          <w:szCs w:val="26"/>
          <w:lang w:val="vi-VN"/>
        </w:rPr>
        <w:t>Điều 1. Quy định đối với</w:t>
      </w:r>
      <w:r w:rsidR="00D44747" w:rsidRPr="00C2525A">
        <w:rPr>
          <w:b/>
          <w:bCs/>
          <w:sz w:val="26"/>
          <w:szCs w:val="26"/>
          <w:lang w:val="vi-VN"/>
        </w:rPr>
        <w:t>C</w:t>
      </w:r>
      <w:r w:rsidRPr="00C2525A">
        <w:rPr>
          <w:b/>
          <w:bCs/>
          <w:sz w:val="26"/>
          <w:szCs w:val="26"/>
          <w:lang w:val="vi-VN"/>
        </w:rPr>
        <w:t>hủ sở hữu, người sử dụng,</w:t>
      </w:r>
      <w:r w:rsidR="00D44747" w:rsidRPr="00C2525A">
        <w:rPr>
          <w:b/>
          <w:bCs/>
          <w:sz w:val="26"/>
          <w:szCs w:val="26"/>
          <w:lang w:val="vi-VN"/>
        </w:rPr>
        <w:t xml:space="preserve"> người tạm trú và khách ra vào N</w:t>
      </w:r>
      <w:r w:rsidRPr="00C2525A">
        <w:rPr>
          <w:b/>
          <w:bCs/>
          <w:sz w:val="26"/>
          <w:szCs w:val="26"/>
          <w:lang w:val="vi-VN"/>
        </w:rPr>
        <w:t>hà chung cư</w:t>
      </w:r>
    </w:p>
    <w:p w:rsidR="00684C45" w:rsidRPr="00C2525A" w:rsidRDefault="00943AD6"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1. Chủ sở hữu N</w:t>
      </w:r>
      <w:r w:rsidR="00684C45" w:rsidRPr="00C2525A">
        <w:rPr>
          <w:sz w:val="26"/>
          <w:szCs w:val="26"/>
          <w:lang w:val="vi-VN"/>
        </w:rPr>
        <w:t xml:space="preserve">hà chung cư phải chấp hành nghiêm </w:t>
      </w:r>
      <w:r w:rsidRPr="00C2525A">
        <w:rPr>
          <w:sz w:val="26"/>
          <w:szCs w:val="26"/>
          <w:lang w:val="vi-VN"/>
        </w:rPr>
        <w:t>chỉnh Quy chế quản lý, sử dụng N</w:t>
      </w:r>
      <w:r w:rsidR="00684C45" w:rsidRPr="00C2525A">
        <w:rPr>
          <w:sz w:val="26"/>
          <w:szCs w:val="26"/>
          <w:lang w:val="vi-VN"/>
        </w:rPr>
        <w:t>hà chung cư do Bộ Xây dựng ban hành và Bản nội quy này.</w:t>
      </w:r>
    </w:p>
    <w:p w:rsidR="00684C45" w:rsidRPr="00C2525A" w:rsidRDefault="00943AD6"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2. Khách ra vào N</w:t>
      </w:r>
      <w:r w:rsidR="00684C45" w:rsidRPr="00C2525A">
        <w:rPr>
          <w:sz w:val="26"/>
          <w:szCs w:val="26"/>
          <w:lang w:val="vi-VN"/>
        </w:rPr>
        <w:t>hà chung cư phải đăng ký, xuất trình giấy tờ chứng minh nhân thân tại quầy lễ tân (nếu có) hoặc tại tổ bảo vệ và phải tuân thủ sự hư</w:t>
      </w:r>
      <w:r w:rsidRPr="00C2525A">
        <w:rPr>
          <w:sz w:val="26"/>
          <w:szCs w:val="26"/>
          <w:lang w:val="vi-VN"/>
        </w:rPr>
        <w:t>ớng dẫn của lễ tân hoặc bảo vệ N</w:t>
      </w:r>
      <w:r w:rsidR="00684C45" w:rsidRPr="00C2525A">
        <w:rPr>
          <w:sz w:val="26"/>
          <w:szCs w:val="26"/>
          <w:lang w:val="vi-VN"/>
        </w:rPr>
        <w:t>hà chung cư. Trong trường hợp</w:t>
      </w:r>
      <w:r w:rsidR="00D44747" w:rsidRPr="00C2525A">
        <w:rPr>
          <w:sz w:val="26"/>
          <w:szCs w:val="26"/>
          <w:lang w:val="vi-VN"/>
        </w:rPr>
        <w:t xml:space="preserve"> cần thiết, lễ tân hoặc bảo vệ Nhà chung cư</w:t>
      </w:r>
      <w:r w:rsidR="00684C45" w:rsidRPr="00C2525A">
        <w:rPr>
          <w:sz w:val="26"/>
          <w:szCs w:val="26"/>
          <w:lang w:val="vi-VN"/>
        </w:rPr>
        <w:t>được giữ các giấy tờ chứng minh nhân thân của khác</w:t>
      </w:r>
      <w:r w:rsidRPr="00C2525A">
        <w:rPr>
          <w:sz w:val="26"/>
          <w:szCs w:val="26"/>
          <w:lang w:val="vi-VN"/>
        </w:rPr>
        <w:t>h ra vào N</w:t>
      </w:r>
      <w:r w:rsidR="00684C45" w:rsidRPr="00C2525A">
        <w:rPr>
          <w:sz w:val="26"/>
          <w:szCs w:val="26"/>
          <w:lang w:val="vi-VN"/>
        </w:rPr>
        <w:t xml:space="preserve">hà chung cư để phục vụ cho việc </w:t>
      </w:r>
      <w:r w:rsidR="00D44747" w:rsidRPr="00C2525A">
        <w:rPr>
          <w:sz w:val="26"/>
          <w:szCs w:val="26"/>
          <w:lang w:val="vi-VN"/>
        </w:rPr>
        <w:t>kiểm soát an ninh, an toàn của N</w:t>
      </w:r>
      <w:r w:rsidR="00684C45" w:rsidRPr="00C2525A">
        <w:rPr>
          <w:sz w:val="26"/>
          <w:szCs w:val="26"/>
          <w:lang w:val="vi-VN"/>
        </w:rPr>
        <w:t>hà chung cư. Đối với khu vực dành cho văn phòng, dịch vụ, thương mại thì không cần phải đăng ký, xuất trình giấy tờ chứng minh nhân thân này.</w:t>
      </w:r>
    </w:p>
    <w:p w:rsidR="00684C45" w:rsidRPr="00C2525A" w:rsidRDefault="00D44747"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 xml:space="preserve">3. Người đến tạm trú tại </w:t>
      </w:r>
      <w:r w:rsidR="00943AD6" w:rsidRPr="00C2525A">
        <w:rPr>
          <w:sz w:val="26"/>
          <w:szCs w:val="26"/>
          <w:lang w:val="vi-VN"/>
        </w:rPr>
        <w:t>Căn hộ</w:t>
      </w:r>
      <w:r w:rsidR="00684C45" w:rsidRPr="00C2525A">
        <w:rPr>
          <w:sz w:val="26"/>
          <w:szCs w:val="26"/>
          <w:lang w:val="vi-VN"/>
        </w:rPr>
        <w:t xml:space="preserve"> phải đăng ký danh sách với quầy lễ tân (nếu có) hoặc tại tổ bảo vệ và có trách nhiệm đăng ký tạm trú tại cơ quan công an phường sở tại theo quy định.</w:t>
      </w:r>
    </w:p>
    <w:p w:rsidR="00684C45" w:rsidRPr="00C2525A" w:rsidRDefault="00D44747"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 xml:space="preserve">4. Người sử dụng </w:t>
      </w:r>
      <w:r w:rsidR="00943AD6" w:rsidRPr="00C2525A">
        <w:rPr>
          <w:sz w:val="26"/>
          <w:szCs w:val="26"/>
          <w:lang w:val="vi-VN"/>
        </w:rPr>
        <w:t>Căn hộ</w:t>
      </w:r>
      <w:r w:rsidR="00684C45" w:rsidRPr="00C2525A">
        <w:rPr>
          <w:sz w:val="26"/>
          <w:szCs w:val="26"/>
          <w:lang w:val="vi-VN"/>
        </w:rPr>
        <w:t xml:space="preserve">, người tạm trú phải chịu trách nhiệm trước </w:t>
      </w:r>
      <w:r w:rsidR="00EB3C27" w:rsidRPr="00C2525A">
        <w:rPr>
          <w:sz w:val="26"/>
          <w:szCs w:val="26"/>
          <w:lang w:val="vi-VN"/>
        </w:rPr>
        <w:t>Pháp luật</w:t>
      </w:r>
      <w:r w:rsidR="00684C45" w:rsidRPr="00C2525A">
        <w:rPr>
          <w:sz w:val="26"/>
          <w:szCs w:val="26"/>
          <w:lang w:val="vi-VN"/>
        </w:rPr>
        <w:t xml:space="preserve"> về các hành vi vi phạm Quy chế quản l</w:t>
      </w:r>
      <w:r w:rsidR="00943AD6" w:rsidRPr="00C2525A">
        <w:rPr>
          <w:sz w:val="26"/>
          <w:szCs w:val="26"/>
          <w:lang w:val="vi-VN"/>
        </w:rPr>
        <w:t>ý, sử dụng N</w:t>
      </w:r>
      <w:r w:rsidR="00684C45" w:rsidRPr="00C2525A">
        <w:rPr>
          <w:sz w:val="26"/>
          <w:szCs w:val="26"/>
          <w:lang w:val="vi-VN"/>
        </w:rPr>
        <w:t>hà chung cư và Bản nội quy này.</w:t>
      </w:r>
    </w:p>
    <w:p w:rsidR="00684C45" w:rsidRPr="00C2525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5. Các quy định áp dụng đối với nhân viên làm việc tại khu vực văn phòng dịch vụ, thương mại: </w:t>
      </w:r>
      <w:r w:rsidR="00943AD6" w:rsidRPr="00C2525A">
        <w:rPr>
          <w:iCs/>
          <w:sz w:val="26"/>
          <w:szCs w:val="26"/>
          <w:lang w:val="vi-VN"/>
        </w:rPr>
        <w:t>do chủ đầu tư; Hội nghị n</w:t>
      </w:r>
      <w:r w:rsidRPr="00C2525A">
        <w:rPr>
          <w:iCs/>
          <w:sz w:val="26"/>
          <w:szCs w:val="26"/>
          <w:lang w:val="vi-VN"/>
        </w:rPr>
        <w:t xml:space="preserve">hà chung cư quy </w:t>
      </w:r>
      <w:r w:rsidR="00943AD6" w:rsidRPr="00C2525A">
        <w:rPr>
          <w:iCs/>
          <w:sz w:val="26"/>
          <w:szCs w:val="26"/>
          <w:lang w:val="vi-VN"/>
        </w:rPr>
        <w:t>định thêm cho phù hợp với từng N</w:t>
      </w:r>
      <w:r w:rsidRPr="00C2525A">
        <w:rPr>
          <w:iCs/>
          <w:sz w:val="26"/>
          <w:szCs w:val="26"/>
          <w:lang w:val="vi-VN"/>
        </w:rPr>
        <w:t>hà chung cư.</w:t>
      </w:r>
    </w:p>
    <w:p w:rsidR="00684C45" w:rsidRPr="00C2525A" w:rsidRDefault="00684C45" w:rsidP="00E5115E">
      <w:pPr>
        <w:pStyle w:val="NormalWeb"/>
        <w:shd w:val="clear" w:color="auto" w:fill="FFFFFF"/>
        <w:spacing w:before="0" w:beforeAutospacing="0" w:after="120" w:afterAutospacing="0" w:line="312" w:lineRule="auto"/>
        <w:ind w:firstLine="706"/>
        <w:jc w:val="both"/>
        <w:rPr>
          <w:sz w:val="26"/>
          <w:szCs w:val="26"/>
          <w:lang w:val="vi-VN"/>
        </w:rPr>
      </w:pPr>
      <w:r w:rsidRPr="00C2525A">
        <w:rPr>
          <w:b/>
          <w:bCs/>
          <w:sz w:val="26"/>
          <w:szCs w:val="26"/>
          <w:lang w:val="vi-VN"/>
        </w:rPr>
        <w:t>Điều 2. Các hành vi bị nghiêm cấ</w:t>
      </w:r>
      <w:r w:rsidR="00943AD6" w:rsidRPr="00C2525A">
        <w:rPr>
          <w:b/>
          <w:bCs/>
          <w:sz w:val="26"/>
          <w:szCs w:val="26"/>
          <w:lang w:val="vi-VN"/>
        </w:rPr>
        <w:t>m trong việc quản lý, sử dụng N</w:t>
      </w:r>
      <w:r w:rsidRPr="00C2525A">
        <w:rPr>
          <w:b/>
          <w:bCs/>
          <w:sz w:val="26"/>
          <w:szCs w:val="26"/>
          <w:lang w:val="vi-VN"/>
        </w:rPr>
        <w:t>hà chung cư</w:t>
      </w:r>
    </w:p>
    <w:p w:rsidR="00684C45" w:rsidRPr="00C2525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1. Các hành vi bị ngh</w:t>
      </w:r>
      <w:r w:rsidR="00943AD6" w:rsidRPr="00C2525A">
        <w:rPr>
          <w:sz w:val="26"/>
          <w:szCs w:val="26"/>
          <w:lang w:val="vi-VN"/>
        </w:rPr>
        <w:t>iêm cấm trong quản lý, sử dụng N</w:t>
      </w:r>
      <w:r w:rsidRPr="00C2525A">
        <w:rPr>
          <w:sz w:val="26"/>
          <w:szCs w:val="26"/>
          <w:lang w:val="vi-VN"/>
        </w:rPr>
        <w:t>hà chung cư bắt buộc phải thực hiện được quy định tại </w:t>
      </w:r>
      <w:bookmarkStart w:id="11" w:name="dc_44"/>
      <w:r w:rsidRPr="00C2525A">
        <w:rPr>
          <w:sz w:val="26"/>
          <w:szCs w:val="26"/>
          <w:lang w:val="vi-VN"/>
        </w:rPr>
        <w:t>Điều 6 của Luật Nhà ở số 65/2014/QH13</w:t>
      </w:r>
      <w:bookmarkEnd w:id="11"/>
      <w:r w:rsidRPr="00C2525A">
        <w:rPr>
          <w:sz w:val="26"/>
          <w:szCs w:val="26"/>
          <w:lang w:val="vi-VN"/>
        </w:rPr>
        <w:t>, </w:t>
      </w:r>
      <w:bookmarkStart w:id="12" w:name="dc_45"/>
      <w:r w:rsidRPr="00C2525A">
        <w:rPr>
          <w:sz w:val="26"/>
          <w:szCs w:val="26"/>
          <w:lang w:val="vi-VN"/>
        </w:rPr>
        <w:t>Điều 35 của Nghị định số 99/2015/NĐ-CP</w:t>
      </w:r>
      <w:bookmarkEnd w:id="12"/>
      <w:r w:rsidRPr="00C2525A">
        <w:rPr>
          <w:sz w:val="26"/>
          <w:szCs w:val="26"/>
          <w:lang w:val="vi-VN"/>
        </w:rPr>
        <w:t xml:space="preserve">ngày 20 tháng 10 năm 2015 của Chính phủ quy định chi tiết và hướng dẫn thi hành một số Điều của Luật Nhà ở và </w:t>
      </w:r>
      <w:r w:rsidR="00EB3C27" w:rsidRPr="00C2525A">
        <w:rPr>
          <w:sz w:val="26"/>
          <w:szCs w:val="26"/>
          <w:lang w:val="vi-VN"/>
        </w:rPr>
        <w:t>Pháp luật</w:t>
      </w:r>
      <w:r w:rsidRPr="00C2525A">
        <w:rPr>
          <w:sz w:val="26"/>
          <w:szCs w:val="26"/>
          <w:lang w:val="vi-VN"/>
        </w:rPr>
        <w:t xml:space="preserve"> có liên quan</w:t>
      </w:r>
      <w:r w:rsidR="0053661C" w:rsidRPr="00C2525A">
        <w:rPr>
          <w:sz w:val="26"/>
          <w:szCs w:val="26"/>
          <w:lang w:val="vi-VN"/>
        </w:rPr>
        <w:t>.</w:t>
      </w:r>
    </w:p>
    <w:p w:rsidR="00684C45" w:rsidRPr="00C2525A" w:rsidRDefault="002F372E"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2</w:t>
      </w:r>
      <w:r w:rsidR="00684C45" w:rsidRPr="00C2525A">
        <w:rPr>
          <w:sz w:val="26"/>
          <w:szCs w:val="26"/>
          <w:lang w:val="vi-VN"/>
        </w:rPr>
        <w:t>. Sử dụng kinh phí quản lý vận hành, kinh phí bảo trì phần sở hữu chung không đúng quy đị</w:t>
      </w:r>
      <w:r w:rsidR="0053661C" w:rsidRPr="00C2525A">
        <w:rPr>
          <w:sz w:val="26"/>
          <w:szCs w:val="26"/>
          <w:lang w:val="vi-VN"/>
        </w:rPr>
        <w:t>nh của Luật Nhà ở, Nghị định</w:t>
      </w:r>
      <w:r w:rsidR="00684C45" w:rsidRPr="00C2525A">
        <w:rPr>
          <w:sz w:val="26"/>
          <w:szCs w:val="26"/>
          <w:lang w:val="vi-VN"/>
        </w:rPr>
        <w:t xml:space="preserve"> và Quy chế quản lý, </w:t>
      </w:r>
      <w:r w:rsidR="00943AD6" w:rsidRPr="00C2525A">
        <w:rPr>
          <w:sz w:val="26"/>
          <w:szCs w:val="26"/>
          <w:lang w:val="vi-VN"/>
        </w:rPr>
        <w:t>sử dụng N</w:t>
      </w:r>
      <w:r w:rsidR="00684C45" w:rsidRPr="00C2525A">
        <w:rPr>
          <w:sz w:val="26"/>
          <w:szCs w:val="26"/>
          <w:lang w:val="vi-VN"/>
        </w:rPr>
        <w:t>hà chung cư do Bộ Xây dựng ban hành.</w:t>
      </w:r>
    </w:p>
    <w:p w:rsidR="00684C45" w:rsidRPr="00C2525A" w:rsidRDefault="002F372E"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3</w:t>
      </w:r>
      <w:r w:rsidR="00684C45" w:rsidRPr="00C2525A">
        <w:rPr>
          <w:sz w:val="26"/>
          <w:szCs w:val="26"/>
          <w:lang w:val="vi-VN"/>
        </w:rPr>
        <w:t xml:space="preserve">. Gây thấm, dột; gây tiếng ồn quá mức quy định của </w:t>
      </w:r>
      <w:r w:rsidR="00EB3C27" w:rsidRPr="00C2525A">
        <w:rPr>
          <w:sz w:val="26"/>
          <w:szCs w:val="26"/>
          <w:lang w:val="vi-VN"/>
        </w:rPr>
        <w:t>Pháp luật</w:t>
      </w:r>
      <w:r w:rsidR="00684C45" w:rsidRPr="00C2525A">
        <w:rPr>
          <w:sz w:val="26"/>
          <w:szCs w:val="26"/>
          <w:lang w:val="vi-VN"/>
        </w:rPr>
        <w:t xml:space="preserve"> hoặc xả rác thải, nước thải, khí thải, chất độc hại không đúng quy định của </w:t>
      </w:r>
      <w:r w:rsidR="00EB3C27" w:rsidRPr="00C2525A">
        <w:rPr>
          <w:sz w:val="26"/>
          <w:szCs w:val="26"/>
          <w:lang w:val="vi-VN"/>
        </w:rPr>
        <w:t>Pháp luật</w:t>
      </w:r>
      <w:r w:rsidR="00684C45" w:rsidRPr="00C2525A">
        <w:rPr>
          <w:sz w:val="26"/>
          <w:szCs w:val="26"/>
          <w:lang w:val="vi-VN"/>
        </w:rPr>
        <w:t xml:space="preserve"> về bảo vệ môi trường hoặc không đúng nội quy quản lý, sử dụng </w:t>
      </w:r>
      <w:r w:rsidR="00D44747" w:rsidRPr="00C2525A">
        <w:rPr>
          <w:sz w:val="26"/>
          <w:szCs w:val="26"/>
          <w:lang w:val="vi-VN"/>
        </w:rPr>
        <w:t>N</w:t>
      </w:r>
      <w:r w:rsidR="00684C45" w:rsidRPr="00C2525A">
        <w:rPr>
          <w:sz w:val="26"/>
          <w:szCs w:val="26"/>
          <w:lang w:val="vi-VN"/>
        </w:rPr>
        <w:t>hà chung cư.</w:t>
      </w:r>
    </w:p>
    <w:p w:rsidR="00684C45" w:rsidRPr="00C2525A" w:rsidRDefault="002F372E"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4</w:t>
      </w:r>
      <w:r w:rsidR="00684C45" w:rsidRPr="00C2525A">
        <w:rPr>
          <w:sz w:val="26"/>
          <w:szCs w:val="26"/>
          <w:lang w:val="vi-VN"/>
        </w:rPr>
        <w:t xml:space="preserve">. Chăn, thả </w:t>
      </w:r>
      <w:r w:rsidR="00943AD6" w:rsidRPr="00C2525A">
        <w:rPr>
          <w:sz w:val="26"/>
          <w:szCs w:val="26"/>
          <w:lang w:val="vi-VN"/>
        </w:rPr>
        <w:t>gia súc, gia cầm trong khu vực N</w:t>
      </w:r>
      <w:r w:rsidR="00684C45" w:rsidRPr="00C2525A">
        <w:rPr>
          <w:sz w:val="26"/>
          <w:szCs w:val="26"/>
          <w:lang w:val="vi-VN"/>
        </w:rPr>
        <w:t>hà chung cư.</w:t>
      </w:r>
    </w:p>
    <w:p w:rsidR="00684C45" w:rsidRPr="00C2525A" w:rsidRDefault="002F372E"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5</w:t>
      </w:r>
      <w:r w:rsidR="00D44747" w:rsidRPr="00C2525A">
        <w:rPr>
          <w:sz w:val="26"/>
          <w:szCs w:val="26"/>
          <w:lang w:val="vi-VN"/>
        </w:rPr>
        <w:t xml:space="preserve">. Sơn, trang trí mặt ngoài </w:t>
      </w:r>
      <w:r w:rsidR="00943AD6" w:rsidRPr="00C2525A">
        <w:rPr>
          <w:sz w:val="26"/>
          <w:szCs w:val="26"/>
          <w:lang w:val="vi-VN"/>
        </w:rPr>
        <w:t>Căn hộ</w:t>
      </w:r>
      <w:r w:rsidR="00D44747" w:rsidRPr="00C2525A">
        <w:rPr>
          <w:sz w:val="26"/>
          <w:szCs w:val="26"/>
          <w:lang w:val="vi-VN"/>
        </w:rPr>
        <w:t>, N</w:t>
      </w:r>
      <w:r w:rsidR="00684C45" w:rsidRPr="00C2525A">
        <w:rPr>
          <w:sz w:val="26"/>
          <w:szCs w:val="26"/>
          <w:lang w:val="vi-VN"/>
        </w:rPr>
        <w:t>hà chung cư không đúng quy định về thiết kế, kiến trúc.</w:t>
      </w:r>
    </w:p>
    <w:p w:rsidR="00684C45" w:rsidRPr="00C2525A" w:rsidRDefault="002F372E"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lastRenderedPageBreak/>
        <w:t>6</w:t>
      </w:r>
      <w:r w:rsidR="00684C45" w:rsidRPr="00C2525A">
        <w:rPr>
          <w:sz w:val="26"/>
          <w:szCs w:val="26"/>
          <w:lang w:val="vi-VN"/>
        </w:rPr>
        <w:t>. Tự ý chuyển đổi công năng, mục đích sử dụng phần s</w:t>
      </w:r>
      <w:r w:rsidR="00D44747" w:rsidRPr="00C2525A">
        <w:rPr>
          <w:sz w:val="26"/>
          <w:szCs w:val="26"/>
          <w:lang w:val="vi-VN"/>
        </w:rPr>
        <w:t>ở hữu chung, sử dụng chung của N</w:t>
      </w:r>
      <w:r w:rsidR="00684C45" w:rsidRPr="00C2525A">
        <w:rPr>
          <w:sz w:val="26"/>
          <w:szCs w:val="26"/>
          <w:lang w:val="vi-VN"/>
        </w:rPr>
        <w:t>hà chung cư; tự ý chuyển đổi công năng, mục đích sử dụng phần d</w:t>
      </w:r>
      <w:r w:rsidR="00D44747" w:rsidRPr="00C2525A">
        <w:rPr>
          <w:sz w:val="26"/>
          <w:szCs w:val="26"/>
          <w:lang w:val="vi-VN"/>
        </w:rPr>
        <w:t>iện tích không phải để ở trong N</w:t>
      </w:r>
      <w:r w:rsidR="00684C45" w:rsidRPr="00C2525A">
        <w:rPr>
          <w:sz w:val="26"/>
          <w:szCs w:val="26"/>
          <w:lang w:val="vi-VN"/>
        </w:rPr>
        <w:t>hà chung cư có mục đích hỗn hợp so với thiết kế đã được phê duyệt hoặc đã được cơ quan có thẩm quyền chấp thuận.</w:t>
      </w:r>
    </w:p>
    <w:p w:rsidR="00684C45" w:rsidRPr="00C2525A" w:rsidRDefault="002F372E"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7</w:t>
      </w:r>
      <w:r w:rsidR="00684C45" w:rsidRPr="00C2525A">
        <w:rPr>
          <w:sz w:val="26"/>
          <w:szCs w:val="26"/>
          <w:lang w:val="vi-VN"/>
        </w:rPr>
        <w:t>. Cấm kinh doanh các ngành nghề, hàng hóa sau đây trong phần di</w:t>
      </w:r>
      <w:r w:rsidR="00D44747" w:rsidRPr="00C2525A">
        <w:rPr>
          <w:sz w:val="26"/>
          <w:szCs w:val="26"/>
          <w:lang w:val="vi-VN"/>
        </w:rPr>
        <w:t>ện tích dùng để kinh doanh của N</w:t>
      </w:r>
      <w:r w:rsidR="00684C45" w:rsidRPr="00C2525A">
        <w:rPr>
          <w:sz w:val="26"/>
          <w:szCs w:val="26"/>
          <w:lang w:val="vi-VN"/>
        </w:rPr>
        <w:t>hà chung cư:</w:t>
      </w:r>
    </w:p>
    <w:p w:rsidR="00684C45" w:rsidRPr="00C2525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a) Vật liệu gây cháy nổ và các ngành nghề gây nguy hiểm đến tính m</w:t>
      </w:r>
      <w:r w:rsidR="00D44747" w:rsidRPr="00C2525A">
        <w:rPr>
          <w:sz w:val="26"/>
          <w:szCs w:val="26"/>
          <w:lang w:val="vi-VN"/>
        </w:rPr>
        <w:t>ạng, tài sản của người sử dụng N</w:t>
      </w:r>
      <w:r w:rsidRPr="00C2525A">
        <w:rPr>
          <w:sz w:val="26"/>
          <w:szCs w:val="26"/>
          <w:lang w:val="vi-VN"/>
        </w:rPr>
        <w:t xml:space="preserve">hà chung cư theo quy định của </w:t>
      </w:r>
      <w:r w:rsidR="00EB3C27" w:rsidRPr="00C2525A">
        <w:rPr>
          <w:sz w:val="26"/>
          <w:szCs w:val="26"/>
          <w:lang w:val="vi-VN"/>
        </w:rPr>
        <w:t>Pháp luật</w:t>
      </w:r>
      <w:r w:rsidRPr="00C2525A">
        <w:rPr>
          <w:sz w:val="26"/>
          <w:szCs w:val="26"/>
          <w:lang w:val="vi-VN"/>
        </w:rPr>
        <w:t xml:space="preserve"> phòng cháy, chữa cháy;</w:t>
      </w:r>
    </w:p>
    <w:p w:rsidR="00684C45" w:rsidRPr="00C2525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 xml:space="preserve">b) Kinh doanh vũ trường; sửa chữa xe có động cơ; giết mổ gia súc; các hoạt động kinh doanh dịch vụ gây </w:t>
      </w:r>
      <w:r w:rsidR="00D44747" w:rsidRPr="00C2525A">
        <w:rPr>
          <w:sz w:val="26"/>
          <w:szCs w:val="26"/>
          <w:lang w:val="vi-VN"/>
        </w:rPr>
        <w:t xml:space="preserve">ô nhiễm khác theo quy định của </w:t>
      </w:r>
      <w:r w:rsidR="00EB3C27" w:rsidRPr="00C2525A">
        <w:rPr>
          <w:sz w:val="26"/>
          <w:szCs w:val="26"/>
          <w:lang w:val="vi-VN"/>
        </w:rPr>
        <w:t>Pháp luật</w:t>
      </w:r>
      <w:r w:rsidRPr="00C2525A">
        <w:rPr>
          <w:sz w:val="26"/>
          <w:szCs w:val="26"/>
          <w:lang w:val="vi-VN"/>
        </w:rPr>
        <w:t xml:space="preserve"> về bảo vệ môi trường.</w:t>
      </w:r>
    </w:p>
    <w:p w:rsidR="007A796C" w:rsidRPr="00B732DB" w:rsidRDefault="00684C45" w:rsidP="007A796C">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Trường hợp kinh doanh dịch vụ nhà hàng, karaoke, quán bar thì phải bảo đảm cách âm, tuân thủ yêu cầu về phòng, chống cháy nổ, có nơi thoát hiểm và chấp hành các điều kiện kin</w:t>
      </w:r>
      <w:r w:rsidR="00D44747" w:rsidRPr="00C2525A">
        <w:rPr>
          <w:sz w:val="26"/>
          <w:szCs w:val="26"/>
          <w:lang w:val="vi-VN"/>
        </w:rPr>
        <w:t xml:space="preserve">h doanh khác theo quy định của </w:t>
      </w:r>
      <w:r w:rsidR="00EB3C27" w:rsidRPr="00C2525A">
        <w:rPr>
          <w:sz w:val="26"/>
          <w:szCs w:val="26"/>
          <w:lang w:val="vi-VN"/>
        </w:rPr>
        <w:t>Pháp luật</w:t>
      </w:r>
      <w:r w:rsidRPr="00C2525A">
        <w:rPr>
          <w:sz w:val="26"/>
          <w:szCs w:val="26"/>
          <w:lang w:val="vi-VN"/>
        </w:rPr>
        <w:t>.</w:t>
      </w:r>
    </w:p>
    <w:p w:rsidR="007A796C" w:rsidRPr="00B732DB" w:rsidRDefault="007A796C" w:rsidP="007A796C">
      <w:pPr>
        <w:pStyle w:val="NormalWeb"/>
        <w:shd w:val="clear" w:color="auto" w:fill="FFFFFF"/>
        <w:spacing w:before="0" w:beforeAutospacing="0" w:after="0" w:afterAutospacing="0" w:line="288" w:lineRule="auto"/>
        <w:ind w:firstLine="567"/>
        <w:jc w:val="both"/>
        <w:rPr>
          <w:sz w:val="26"/>
          <w:szCs w:val="26"/>
          <w:lang w:val="vi-VN"/>
        </w:rPr>
      </w:pPr>
      <w:r w:rsidRPr="00C2525A">
        <w:rPr>
          <w:sz w:val="26"/>
          <w:szCs w:val="26"/>
          <w:lang w:val="vi-VN"/>
        </w:rPr>
        <w:t>8. Thực hiện các hành vi nghiêm cấm khác liên quan đến quản lý, sử dụng Nhà chung cư quy định tại Điều 6 của Luật Nhà ở.</w:t>
      </w:r>
    </w:p>
    <w:p w:rsidR="00684C45" w:rsidRPr="00C2525A" w:rsidRDefault="002F372E"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iCs/>
          <w:sz w:val="26"/>
          <w:szCs w:val="26"/>
          <w:lang w:val="vi-VN"/>
        </w:rPr>
        <w:t>9</w:t>
      </w:r>
      <w:r w:rsidR="00684C45" w:rsidRPr="00C2525A">
        <w:rPr>
          <w:iCs/>
          <w:sz w:val="26"/>
          <w:szCs w:val="26"/>
          <w:lang w:val="vi-VN"/>
        </w:rPr>
        <w:t>. Các hành vi khác gây ảnh hưởng không tốt đến c</w:t>
      </w:r>
      <w:r w:rsidR="00943AD6" w:rsidRPr="00C2525A">
        <w:rPr>
          <w:iCs/>
          <w:sz w:val="26"/>
          <w:szCs w:val="26"/>
          <w:lang w:val="vi-VN"/>
        </w:rPr>
        <w:t>ộng đồng và người sử dụng Nhà chung cư do hội nghị N</w:t>
      </w:r>
      <w:r w:rsidR="00684C45" w:rsidRPr="00C2525A">
        <w:rPr>
          <w:iCs/>
          <w:sz w:val="26"/>
          <w:szCs w:val="26"/>
          <w:lang w:val="vi-VN"/>
        </w:rPr>
        <w:t>hà chung cư xem xét, quyết định.</w:t>
      </w:r>
    </w:p>
    <w:p w:rsidR="00684C45" w:rsidRPr="00C2525A" w:rsidRDefault="00684C45" w:rsidP="00E5115E">
      <w:pPr>
        <w:pStyle w:val="NormalWeb"/>
        <w:shd w:val="clear" w:color="auto" w:fill="FFFFFF"/>
        <w:spacing w:before="0" w:beforeAutospacing="0" w:after="120" w:afterAutospacing="0" w:line="312" w:lineRule="auto"/>
        <w:ind w:firstLine="706"/>
        <w:jc w:val="both"/>
        <w:rPr>
          <w:sz w:val="26"/>
          <w:szCs w:val="26"/>
          <w:lang w:val="vi-VN"/>
        </w:rPr>
      </w:pPr>
      <w:r w:rsidRPr="00C2525A">
        <w:rPr>
          <w:b/>
          <w:bCs/>
          <w:sz w:val="26"/>
          <w:szCs w:val="26"/>
          <w:lang w:val="vi-VN"/>
        </w:rPr>
        <w:t>Điều 3. Quy định về việc</w:t>
      </w:r>
      <w:r w:rsidR="00D44747" w:rsidRPr="00C2525A">
        <w:rPr>
          <w:b/>
          <w:bCs/>
          <w:sz w:val="26"/>
          <w:szCs w:val="26"/>
          <w:lang w:val="vi-VN"/>
        </w:rPr>
        <w:t xml:space="preserve"> sử dụng phần sở hữu chung của N</w:t>
      </w:r>
      <w:r w:rsidRPr="00C2525A">
        <w:rPr>
          <w:b/>
          <w:bCs/>
          <w:sz w:val="26"/>
          <w:szCs w:val="26"/>
          <w:lang w:val="vi-VN"/>
        </w:rPr>
        <w:t>hà chung cư</w:t>
      </w:r>
    </w:p>
    <w:p w:rsidR="00684C45" w:rsidRPr="00C2525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1. Sử dụng thang máy và các thiết bị sử dụng chung theo đúng mục đích, công năng thiết kế sử dụng.</w:t>
      </w:r>
    </w:p>
    <w:p w:rsidR="00684C45" w:rsidRPr="00C2525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2. Không được làm hư hỏng hoặc có hành vi</w:t>
      </w:r>
      <w:r w:rsidR="00D44747" w:rsidRPr="00C2525A">
        <w:rPr>
          <w:sz w:val="26"/>
          <w:szCs w:val="26"/>
          <w:lang w:val="vi-VN"/>
        </w:rPr>
        <w:t xml:space="preserve"> vi phạm đến tài sản chung của N</w:t>
      </w:r>
      <w:r w:rsidRPr="00C2525A">
        <w:rPr>
          <w:sz w:val="26"/>
          <w:szCs w:val="26"/>
          <w:lang w:val="vi-VN"/>
        </w:rPr>
        <w:t>hà chung cư.</w:t>
      </w:r>
    </w:p>
    <w:p w:rsidR="00684C45" w:rsidRPr="00C2525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3. Tuân thủ đầy đủ các quy định về việc dừng, đỗ xe tại nơi được dừng, đỗ xe theo quy định.</w:t>
      </w:r>
    </w:p>
    <w:p w:rsidR="00684C45" w:rsidRPr="00C2525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 xml:space="preserve">4. Sử dụng nhà sinh hoạt cộng đồng vào đúng mục đích, công năng theo quy định của </w:t>
      </w:r>
      <w:r w:rsidR="00EB3C27" w:rsidRPr="00C2525A">
        <w:rPr>
          <w:sz w:val="26"/>
          <w:szCs w:val="26"/>
          <w:lang w:val="vi-VN"/>
        </w:rPr>
        <w:t>Pháp luật</w:t>
      </w:r>
      <w:r w:rsidRPr="00C2525A">
        <w:rPr>
          <w:sz w:val="26"/>
          <w:szCs w:val="26"/>
          <w:lang w:val="vi-VN"/>
        </w:rPr>
        <w:t xml:space="preserve"> về nhà ở.</w:t>
      </w:r>
    </w:p>
    <w:p w:rsidR="00684C45" w:rsidRPr="00C2525A" w:rsidRDefault="00684C45" w:rsidP="00D464E9">
      <w:pPr>
        <w:pStyle w:val="NormalWeb"/>
        <w:shd w:val="clear" w:color="auto" w:fill="FFFFFF"/>
        <w:spacing w:before="0" w:beforeAutospacing="0" w:after="0" w:afterAutospacing="0" w:line="312" w:lineRule="auto"/>
        <w:ind w:firstLine="709"/>
        <w:jc w:val="both"/>
        <w:rPr>
          <w:spacing w:val="-4"/>
          <w:sz w:val="26"/>
          <w:szCs w:val="26"/>
          <w:lang w:val="vi-VN"/>
        </w:rPr>
      </w:pPr>
      <w:r w:rsidRPr="00C2525A">
        <w:rPr>
          <w:spacing w:val="-4"/>
          <w:sz w:val="26"/>
          <w:szCs w:val="26"/>
          <w:lang w:val="vi-VN"/>
        </w:rPr>
        <w:t xml:space="preserve">5. Tuân thủ đầy đủ các quy định về an </w:t>
      </w:r>
      <w:r w:rsidR="00D44747" w:rsidRPr="00C2525A">
        <w:rPr>
          <w:spacing w:val="-4"/>
          <w:sz w:val="26"/>
          <w:szCs w:val="26"/>
          <w:lang w:val="vi-VN"/>
        </w:rPr>
        <w:t>toàn phòng cháy, chữa cháy của N</w:t>
      </w:r>
      <w:r w:rsidRPr="00C2525A">
        <w:rPr>
          <w:spacing w:val="-4"/>
          <w:sz w:val="26"/>
          <w:szCs w:val="26"/>
          <w:lang w:val="vi-VN"/>
        </w:rPr>
        <w:t>hà chung cư.</w:t>
      </w:r>
    </w:p>
    <w:p w:rsidR="00F97B9F" w:rsidRPr="00C2525A" w:rsidRDefault="00684C45" w:rsidP="00E5115E">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6. Các quy định khác: </w:t>
      </w:r>
      <w:r w:rsidR="00943AD6" w:rsidRPr="00C2525A">
        <w:rPr>
          <w:iCs/>
          <w:sz w:val="26"/>
          <w:szCs w:val="26"/>
          <w:lang w:val="vi-VN"/>
        </w:rPr>
        <w:t>do Hội nghị N</w:t>
      </w:r>
      <w:r w:rsidRPr="00C2525A">
        <w:rPr>
          <w:iCs/>
          <w:sz w:val="26"/>
          <w:szCs w:val="26"/>
          <w:lang w:val="vi-VN"/>
        </w:rPr>
        <w:t xml:space="preserve">hà chung cư quy </w:t>
      </w:r>
      <w:r w:rsidR="00943AD6" w:rsidRPr="00C2525A">
        <w:rPr>
          <w:iCs/>
          <w:sz w:val="26"/>
          <w:szCs w:val="26"/>
          <w:lang w:val="vi-VN"/>
        </w:rPr>
        <w:t>định thêm cho phù hợp với từng N</w:t>
      </w:r>
      <w:r w:rsidRPr="00C2525A">
        <w:rPr>
          <w:iCs/>
          <w:sz w:val="26"/>
          <w:szCs w:val="26"/>
          <w:lang w:val="vi-VN"/>
        </w:rPr>
        <w:t xml:space="preserve">hà chung cư </w:t>
      </w:r>
      <w:r w:rsidRPr="00C2525A">
        <w:rPr>
          <w:sz w:val="26"/>
          <w:szCs w:val="26"/>
          <w:lang w:val="vi-VN"/>
        </w:rPr>
        <w:t>(nếu có).</w:t>
      </w:r>
    </w:p>
    <w:p w:rsidR="00684C45" w:rsidRPr="00C2525A" w:rsidRDefault="00684C45" w:rsidP="00E5115E">
      <w:pPr>
        <w:pStyle w:val="NormalWeb"/>
        <w:shd w:val="clear" w:color="auto" w:fill="FFFFFF"/>
        <w:spacing w:before="0" w:beforeAutospacing="0" w:after="120" w:afterAutospacing="0" w:line="312" w:lineRule="auto"/>
        <w:ind w:firstLine="706"/>
        <w:jc w:val="both"/>
        <w:rPr>
          <w:sz w:val="26"/>
          <w:szCs w:val="26"/>
          <w:lang w:val="vi-VN"/>
        </w:rPr>
      </w:pPr>
      <w:r w:rsidRPr="00C2525A">
        <w:rPr>
          <w:b/>
          <w:bCs/>
          <w:sz w:val="26"/>
          <w:szCs w:val="26"/>
          <w:lang w:val="vi-VN"/>
        </w:rPr>
        <w:t>Điều 4. Quy định về việc sửa chữa các hư hỏng, th</w:t>
      </w:r>
      <w:r w:rsidR="00D44747" w:rsidRPr="00C2525A">
        <w:rPr>
          <w:b/>
          <w:bCs/>
          <w:sz w:val="26"/>
          <w:szCs w:val="26"/>
          <w:lang w:val="vi-VN"/>
        </w:rPr>
        <w:t xml:space="preserve">ay đổi hoặc lắp đặt thêm trong </w:t>
      </w:r>
      <w:r w:rsidR="00943AD6" w:rsidRPr="00C2525A">
        <w:rPr>
          <w:b/>
          <w:bCs/>
          <w:sz w:val="26"/>
          <w:szCs w:val="26"/>
          <w:lang w:val="vi-VN"/>
        </w:rPr>
        <w:t>Căn hộ</w:t>
      </w:r>
      <w:r w:rsidRPr="00C2525A">
        <w:rPr>
          <w:b/>
          <w:bCs/>
          <w:sz w:val="26"/>
          <w:szCs w:val="26"/>
          <w:lang w:val="vi-VN"/>
        </w:rPr>
        <w:t>, phần diện tích khác thuộc sở hữu riêng</w:t>
      </w:r>
    </w:p>
    <w:p w:rsidR="00684C45" w:rsidRPr="00C2525A" w:rsidRDefault="00D44747" w:rsidP="00D464E9">
      <w:pPr>
        <w:pStyle w:val="NormalWeb"/>
        <w:shd w:val="clear" w:color="auto" w:fill="FFFFFF"/>
        <w:spacing w:before="0" w:beforeAutospacing="0" w:after="0" w:afterAutospacing="0" w:line="324" w:lineRule="auto"/>
        <w:ind w:firstLine="709"/>
        <w:jc w:val="both"/>
        <w:rPr>
          <w:sz w:val="26"/>
          <w:szCs w:val="26"/>
          <w:lang w:val="vi-VN"/>
        </w:rPr>
      </w:pPr>
      <w:r w:rsidRPr="00C2525A">
        <w:rPr>
          <w:sz w:val="26"/>
          <w:szCs w:val="26"/>
          <w:lang w:val="vi-VN"/>
        </w:rPr>
        <w:t xml:space="preserve">1. Trường hợp </w:t>
      </w:r>
      <w:r w:rsidR="00943AD6" w:rsidRPr="00C2525A">
        <w:rPr>
          <w:sz w:val="26"/>
          <w:szCs w:val="26"/>
          <w:lang w:val="vi-VN"/>
        </w:rPr>
        <w:t>Căn hộ</w:t>
      </w:r>
      <w:r w:rsidR="00684C45" w:rsidRPr="00C2525A">
        <w:rPr>
          <w:sz w:val="26"/>
          <w:szCs w:val="26"/>
          <w:lang w:val="vi-VN"/>
        </w:rPr>
        <w:t xml:space="preserve">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rsidR="00684C45" w:rsidRPr="00C2525A" w:rsidRDefault="00684C45" w:rsidP="00D464E9">
      <w:pPr>
        <w:pStyle w:val="NormalWeb"/>
        <w:shd w:val="clear" w:color="auto" w:fill="FFFFFF"/>
        <w:spacing w:before="0" w:beforeAutospacing="0" w:after="0" w:afterAutospacing="0" w:line="324" w:lineRule="auto"/>
        <w:ind w:firstLine="709"/>
        <w:jc w:val="both"/>
        <w:rPr>
          <w:sz w:val="26"/>
          <w:szCs w:val="26"/>
          <w:lang w:val="vi-VN"/>
        </w:rPr>
      </w:pPr>
      <w:r w:rsidRPr="00C2525A">
        <w:rPr>
          <w:sz w:val="26"/>
          <w:szCs w:val="26"/>
          <w:lang w:val="vi-VN"/>
        </w:rPr>
        <w:t>2. Trường hợp thay thế, sửa chữa hoặc lắp đặt thiết bị thêm thì phải bảo đảm không làm thay đổi, biến dạn</w:t>
      </w:r>
      <w:r w:rsidR="00F3173E" w:rsidRPr="00C2525A">
        <w:rPr>
          <w:sz w:val="26"/>
          <w:szCs w:val="26"/>
          <w:lang w:val="vi-VN"/>
        </w:rPr>
        <w:t>g hoặc làm hư hỏng kết cấu của N</w:t>
      </w:r>
      <w:r w:rsidRPr="00C2525A">
        <w:rPr>
          <w:sz w:val="26"/>
          <w:szCs w:val="26"/>
          <w:lang w:val="vi-VN"/>
        </w:rPr>
        <w:t>hà chung cư.</w:t>
      </w:r>
    </w:p>
    <w:p w:rsidR="00684C45" w:rsidRPr="00C2525A" w:rsidRDefault="00684C45" w:rsidP="00D464E9">
      <w:pPr>
        <w:pStyle w:val="NormalWeb"/>
        <w:shd w:val="clear" w:color="auto" w:fill="FFFFFF"/>
        <w:spacing w:before="0" w:beforeAutospacing="0" w:after="0" w:afterAutospacing="0" w:line="324" w:lineRule="auto"/>
        <w:ind w:firstLine="709"/>
        <w:jc w:val="both"/>
        <w:rPr>
          <w:sz w:val="26"/>
          <w:szCs w:val="26"/>
          <w:lang w:val="vi-VN"/>
        </w:rPr>
      </w:pPr>
      <w:r w:rsidRPr="00C2525A">
        <w:rPr>
          <w:sz w:val="26"/>
          <w:szCs w:val="26"/>
          <w:lang w:val="vi-VN"/>
        </w:rPr>
        <w:lastRenderedPageBreak/>
        <w:t>3. Trường hợp có hư hỏng các thiết bị thuộc phần sở hữu chu</w:t>
      </w:r>
      <w:r w:rsidR="00F3173E" w:rsidRPr="00C2525A">
        <w:rPr>
          <w:sz w:val="26"/>
          <w:szCs w:val="26"/>
          <w:lang w:val="vi-VN"/>
        </w:rPr>
        <w:t xml:space="preserve">ng, sử dụng chung gắn liền với </w:t>
      </w:r>
      <w:r w:rsidR="00943AD6" w:rsidRPr="00C2525A">
        <w:rPr>
          <w:sz w:val="26"/>
          <w:szCs w:val="26"/>
          <w:lang w:val="vi-VN"/>
        </w:rPr>
        <w:t>Căn hộ</w:t>
      </w:r>
      <w:r w:rsidRPr="00C2525A">
        <w:rPr>
          <w:sz w:val="26"/>
          <w:szCs w:val="26"/>
          <w:lang w:val="vi-VN"/>
        </w:rPr>
        <w:t>, phần diện tích khác thuộc sở hữu riêng thì việc thay thế, sửa chữa phải được thực hiện theo quy địn</w:t>
      </w:r>
      <w:r w:rsidR="00943AD6" w:rsidRPr="00C2525A">
        <w:rPr>
          <w:sz w:val="26"/>
          <w:szCs w:val="26"/>
          <w:lang w:val="vi-VN"/>
        </w:rPr>
        <w:t>h của Quy chế quản lý, sử dụng N</w:t>
      </w:r>
      <w:r w:rsidRPr="00C2525A">
        <w:rPr>
          <w:sz w:val="26"/>
          <w:szCs w:val="26"/>
          <w:lang w:val="vi-VN"/>
        </w:rPr>
        <w:t>hà chung cư do Bộ Xây dựng ban hành nhưng không được làm ảnh hưởng đến phần sở hữu riêng của chủ sở hữu khác. Chủ sở hữu phải thông báo cho Ban quản trị, đơn vị quản lý vận hành để kịp thời sửa chữa, thay thế khi có hư hỏng và phải tạo Điều kiện thuận lợi cho đơn vị thi công khi sửa chữa các hư hỏng này.</w:t>
      </w:r>
    </w:p>
    <w:p w:rsidR="00684C45" w:rsidRPr="00C2525A" w:rsidRDefault="00F3173E" w:rsidP="00D464E9">
      <w:pPr>
        <w:pStyle w:val="NormalWeb"/>
        <w:shd w:val="clear" w:color="auto" w:fill="FFFFFF"/>
        <w:spacing w:before="0" w:beforeAutospacing="0" w:after="0" w:afterAutospacing="0" w:line="324" w:lineRule="auto"/>
        <w:ind w:firstLine="709"/>
        <w:jc w:val="both"/>
        <w:rPr>
          <w:sz w:val="26"/>
          <w:szCs w:val="26"/>
          <w:lang w:val="vi-VN"/>
        </w:rPr>
      </w:pPr>
      <w:r w:rsidRPr="00C2525A">
        <w:rPr>
          <w:sz w:val="26"/>
          <w:szCs w:val="26"/>
          <w:lang w:val="vi-VN"/>
        </w:rPr>
        <w:t>4. Trường hợp N</w:t>
      </w:r>
      <w:r w:rsidR="00684C45" w:rsidRPr="00C2525A">
        <w:rPr>
          <w:sz w:val="26"/>
          <w:szCs w:val="26"/>
          <w:lang w:val="vi-VN"/>
        </w:rPr>
        <w:t>hà chung cư có khu văn phòng, dịch vụ, thương mại mà có hư hỏng các thiết b</w:t>
      </w:r>
      <w:r w:rsidRPr="00C2525A">
        <w:rPr>
          <w:sz w:val="26"/>
          <w:szCs w:val="26"/>
          <w:lang w:val="vi-VN"/>
        </w:rPr>
        <w:t>ị thuộc phần sử dụng chung của N</w:t>
      </w:r>
      <w:r w:rsidR="00684C45" w:rsidRPr="00C2525A">
        <w:rPr>
          <w:sz w:val="26"/>
          <w:szCs w:val="26"/>
          <w:lang w:val="vi-VN"/>
        </w:rPr>
        <w:t>hà chung cư thì chủ sở hữu khu chức năng này phải thực hiện sửa chữa, thay thế theo quy địn</w:t>
      </w:r>
      <w:r w:rsidR="00943AD6" w:rsidRPr="00C2525A">
        <w:rPr>
          <w:sz w:val="26"/>
          <w:szCs w:val="26"/>
          <w:lang w:val="vi-VN"/>
        </w:rPr>
        <w:t>h của Quy chế quản lý, sử dụng N</w:t>
      </w:r>
      <w:r w:rsidR="00684C45" w:rsidRPr="00C2525A">
        <w:rPr>
          <w:sz w:val="26"/>
          <w:szCs w:val="26"/>
          <w:lang w:val="vi-VN"/>
        </w:rPr>
        <w:t>hà chung cư do Bộ Xây dựng ban hành.</w:t>
      </w:r>
    </w:p>
    <w:p w:rsidR="00684C45" w:rsidRPr="00C2525A" w:rsidRDefault="00684C45" w:rsidP="00D464E9">
      <w:pPr>
        <w:pStyle w:val="NormalWeb"/>
        <w:shd w:val="clear" w:color="auto" w:fill="FFFFFF"/>
        <w:spacing w:before="0" w:beforeAutospacing="0" w:after="0" w:afterAutospacing="0" w:line="324" w:lineRule="auto"/>
        <w:ind w:firstLine="709"/>
        <w:jc w:val="both"/>
        <w:rPr>
          <w:sz w:val="26"/>
          <w:szCs w:val="26"/>
          <w:lang w:val="vi-VN"/>
        </w:rPr>
      </w:pPr>
      <w:r w:rsidRPr="00C2525A">
        <w:rPr>
          <w:sz w:val="26"/>
          <w:szCs w:val="26"/>
          <w:lang w:val="vi-VN"/>
        </w:rPr>
        <w:t>5. Trường hợp vận chuy</w:t>
      </w:r>
      <w:r w:rsidR="00F3173E" w:rsidRPr="00C2525A">
        <w:rPr>
          <w:sz w:val="26"/>
          <w:szCs w:val="26"/>
          <w:lang w:val="vi-VN"/>
        </w:rPr>
        <w:t>ển các thiết bị, đồ dùng trong N</w:t>
      </w:r>
      <w:r w:rsidRPr="00C2525A">
        <w:rPr>
          <w:sz w:val="26"/>
          <w:szCs w:val="26"/>
          <w:lang w:val="vi-VN"/>
        </w:rPr>
        <w:t>hà chung cư hoặc vận chuyển vật liệu khi sửa chữa các hư hỏng thì phải thông báo cho Ban quả</w:t>
      </w:r>
      <w:r w:rsidR="00F3173E" w:rsidRPr="00C2525A">
        <w:rPr>
          <w:sz w:val="26"/>
          <w:szCs w:val="26"/>
          <w:lang w:val="vi-VN"/>
        </w:rPr>
        <w:t>n trị, đơn vị quản lý vận hành N</w:t>
      </w:r>
      <w:r w:rsidRPr="00C2525A">
        <w:rPr>
          <w:sz w:val="26"/>
          <w:szCs w:val="26"/>
          <w:lang w:val="vi-VN"/>
        </w:rPr>
        <w:t>hà chung cư và chỉ được thực hiện trong thời gian từ 7 giờ sáng tới 17  giờ chiều từ thứ 2 đến thứ 7  để tránh l</w:t>
      </w:r>
      <w:r w:rsidR="00F3173E" w:rsidRPr="00C2525A">
        <w:rPr>
          <w:sz w:val="26"/>
          <w:szCs w:val="26"/>
          <w:lang w:val="vi-VN"/>
        </w:rPr>
        <w:t>àm ảnh hưởng đến hoạt động của N</w:t>
      </w:r>
      <w:r w:rsidRPr="00C2525A">
        <w:rPr>
          <w:sz w:val="26"/>
          <w:szCs w:val="26"/>
          <w:lang w:val="vi-VN"/>
        </w:rPr>
        <w:t>hà chung cư.</w:t>
      </w:r>
    </w:p>
    <w:p w:rsidR="00684C45" w:rsidRPr="00C2525A" w:rsidRDefault="00684C45" w:rsidP="00D464E9">
      <w:pPr>
        <w:pStyle w:val="NormalWeb"/>
        <w:shd w:val="clear" w:color="auto" w:fill="FFFFFF"/>
        <w:spacing w:before="0" w:beforeAutospacing="0" w:after="0" w:afterAutospacing="0" w:line="324" w:lineRule="auto"/>
        <w:ind w:firstLine="709"/>
        <w:jc w:val="both"/>
        <w:rPr>
          <w:sz w:val="26"/>
          <w:szCs w:val="26"/>
          <w:lang w:val="vi-VN"/>
        </w:rPr>
      </w:pPr>
      <w:r w:rsidRPr="00C2525A">
        <w:rPr>
          <w:sz w:val="26"/>
          <w:szCs w:val="26"/>
          <w:lang w:val="vi-VN"/>
        </w:rPr>
        <w:t>6. Các quy định khác: </w:t>
      </w:r>
      <w:r w:rsidR="00943AD6" w:rsidRPr="00C2525A">
        <w:rPr>
          <w:iCs/>
          <w:sz w:val="26"/>
          <w:szCs w:val="26"/>
          <w:lang w:val="vi-VN"/>
        </w:rPr>
        <w:t>do hội nghị N</w:t>
      </w:r>
      <w:r w:rsidRPr="00C2525A">
        <w:rPr>
          <w:iCs/>
          <w:sz w:val="26"/>
          <w:szCs w:val="26"/>
          <w:lang w:val="vi-VN"/>
        </w:rPr>
        <w:t xml:space="preserve">hà chung cư quy </w:t>
      </w:r>
      <w:r w:rsidR="00943AD6" w:rsidRPr="00C2525A">
        <w:rPr>
          <w:iCs/>
          <w:sz w:val="26"/>
          <w:szCs w:val="26"/>
          <w:lang w:val="vi-VN"/>
        </w:rPr>
        <w:t>định thêm cho phù hợp với từngN</w:t>
      </w:r>
      <w:r w:rsidRPr="00C2525A">
        <w:rPr>
          <w:iCs/>
          <w:sz w:val="26"/>
          <w:szCs w:val="26"/>
          <w:lang w:val="vi-VN"/>
        </w:rPr>
        <w:t>hà chung cư.</w:t>
      </w:r>
    </w:p>
    <w:p w:rsidR="00684C45" w:rsidRPr="00C2525A" w:rsidRDefault="00684C45" w:rsidP="00E5115E">
      <w:pPr>
        <w:pStyle w:val="NormalWeb"/>
        <w:shd w:val="clear" w:color="auto" w:fill="FFFFFF"/>
        <w:spacing w:before="0" w:beforeAutospacing="0" w:after="120" w:afterAutospacing="0" w:line="324" w:lineRule="auto"/>
        <w:ind w:firstLine="706"/>
        <w:jc w:val="both"/>
        <w:rPr>
          <w:sz w:val="26"/>
          <w:szCs w:val="26"/>
          <w:lang w:val="vi-VN"/>
        </w:rPr>
      </w:pPr>
      <w:r w:rsidRPr="00C2525A">
        <w:rPr>
          <w:b/>
          <w:bCs/>
          <w:sz w:val="26"/>
          <w:szCs w:val="26"/>
          <w:lang w:val="vi-VN"/>
        </w:rPr>
        <w:t xml:space="preserve">Điều 5. Quy định </w:t>
      </w:r>
      <w:r w:rsidR="00943AD6" w:rsidRPr="00C2525A">
        <w:rPr>
          <w:b/>
          <w:bCs/>
          <w:sz w:val="26"/>
          <w:szCs w:val="26"/>
          <w:lang w:val="vi-VN"/>
        </w:rPr>
        <w:t>về việc xử lý khi có sự cố của N</w:t>
      </w:r>
      <w:r w:rsidRPr="00C2525A">
        <w:rPr>
          <w:b/>
          <w:bCs/>
          <w:sz w:val="26"/>
          <w:szCs w:val="26"/>
          <w:lang w:val="vi-VN"/>
        </w:rPr>
        <w:t>hà chung cư</w:t>
      </w:r>
    </w:p>
    <w:p w:rsidR="00684C45" w:rsidRPr="00C2525A" w:rsidRDefault="00684C45" w:rsidP="00D464E9">
      <w:pPr>
        <w:pStyle w:val="NormalWeb"/>
        <w:shd w:val="clear" w:color="auto" w:fill="FFFFFF"/>
        <w:spacing w:before="0" w:beforeAutospacing="0" w:after="0" w:afterAutospacing="0" w:line="324" w:lineRule="auto"/>
        <w:ind w:firstLine="709"/>
        <w:jc w:val="both"/>
        <w:rPr>
          <w:sz w:val="26"/>
          <w:szCs w:val="26"/>
          <w:lang w:val="vi-VN"/>
        </w:rPr>
      </w:pPr>
      <w:r w:rsidRPr="00C2525A">
        <w:rPr>
          <w:sz w:val="26"/>
          <w:szCs w:val="26"/>
          <w:lang w:val="vi-VN"/>
        </w:rPr>
        <w:t>1. Khi gặp sự cố có thể gây nguy hiểm đến tính</w:t>
      </w:r>
      <w:r w:rsidR="00F3173E" w:rsidRPr="00C2525A">
        <w:rPr>
          <w:sz w:val="26"/>
          <w:szCs w:val="26"/>
          <w:lang w:val="vi-VN"/>
        </w:rPr>
        <w:t xml:space="preserve"> mạng và an toàn tài sản trong N</w:t>
      </w:r>
      <w:r w:rsidRPr="00C2525A">
        <w:rPr>
          <w:sz w:val="26"/>
          <w:szCs w:val="26"/>
          <w:lang w:val="vi-VN"/>
        </w:rPr>
        <w:t>hà chung cư thì chủ sở hữu, người sử dụng phải thông báo ngay ch</w:t>
      </w:r>
      <w:r w:rsidR="00F3173E" w:rsidRPr="00C2525A">
        <w:rPr>
          <w:sz w:val="26"/>
          <w:szCs w:val="26"/>
          <w:lang w:val="vi-VN"/>
        </w:rPr>
        <w:t>o Ban quản trị, đơn vị quản lý N</w:t>
      </w:r>
      <w:r w:rsidRPr="00C2525A">
        <w:rPr>
          <w:sz w:val="26"/>
          <w:szCs w:val="26"/>
          <w:lang w:val="vi-VN"/>
        </w:rPr>
        <w:t>hà chung cư để xử lý.</w:t>
      </w:r>
    </w:p>
    <w:p w:rsidR="00F97B9F" w:rsidRPr="00C2525A" w:rsidRDefault="00684C45" w:rsidP="00E5115E">
      <w:pPr>
        <w:pStyle w:val="NormalWeb"/>
        <w:shd w:val="clear" w:color="auto" w:fill="FFFFFF"/>
        <w:spacing w:before="0" w:beforeAutospacing="0" w:after="0" w:afterAutospacing="0" w:line="324" w:lineRule="auto"/>
        <w:ind w:firstLine="709"/>
        <w:jc w:val="both"/>
        <w:rPr>
          <w:sz w:val="26"/>
          <w:szCs w:val="26"/>
          <w:lang w:val="vi-VN"/>
        </w:rPr>
      </w:pPr>
      <w:r w:rsidRPr="00C2525A">
        <w:rPr>
          <w:sz w:val="26"/>
          <w:szCs w:val="26"/>
          <w:lang w:val="vi-VN"/>
        </w:rPr>
        <w:t>2. Trường hợp gặp sự cố khẩn cấp, cần t</w:t>
      </w:r>
      <w:r w:rsidR="00F3173E" w:rsidRPr="00C2525A">
        <w:rPr>
          <w:sz w:val="26"/>
          <w:szCs w:val="26"/>
          <w:lang w:val="vi-VN"/>
        </w:rPr>
        <w:t>hiết phải sơ tán người ra khỏi N</w:t>
      </w:r>
      <w:r w:rsidRPr="00C2525A">
        <w:rPr>
          <w:sz w:val="26"/>
          <w:szCs w:val="26"/>
          <w:lang w:val="vi-VN"/>
        </w:rPr>
        <w:t>hà chung cư thì phải thực hiện theo hướng dẫn trên loa phát thanh hoặc biển chỉ dẫn thoát hiểm hoặc hướng dẫn của bảo vệ, đơn vị có thẩm quyền để di chuyển người đến nơi an toàn.</w:t>
      </w:r>
    </w:p>
    <w:p w:rsidR="00684C45" w:rsidRPr="00C2525A" w:rsidRDefault="00684C45" w:rsidP="00E5115E">
      <w:pPr>
        <w:pStyle w:val="NormalWeb"/>
        <w:shd w:val="clear" w:color="auto" w:fill="FFFFFF"/>
        <w:spacing w:before="0" w:beforeAutospacing="0" w:after="120" w:afterAutospacing="0" w:line="312" w:lineRule="auto"/>
        <w:ind w:firstLine="706"/>
        <w:jc w:val="both"/>
        <w:rPr>
          <w:sz w:val="26"/>
          <w:szCs w:val="26"/>
          <w:lang w:val="vi-VN"/>
        </w:rPr>
      </w:pPr>
      <w:r w:rsidRPr="00C2525A">
        <w:rPr>
          <w:b/>
          <w:bCs/>
          <w:sz w:val="26"/>
          <w:szCs w:val="26"/>
          <w:lang w:val="vi-VN"/>
        </w:rPr>
        <w:t>Điều 6. Quy định v</w:t>
      </w:r>
      <w:r w:rsidR="00F3173E" w:rsidRPr="00C2525A">
        <w:rPr>
          <w:b/>
          <w:bCs/>
          <w:sz w:val="26"/>
          <w:szCs w:val="26"/>
          <w:lang w:val="vi-VN"/>
        </w:rPr>
        <w:t>ề việc công khai thông tin của N</w:t>
      </w:r>
      <w:r w:rsidRPr="00C2525A">
        <w:rPr>
          <w:b/>
          <w:bCs/>
          <w:sz w:val="26"/>
          <w:szCs w:val="26"/>
          <w:lang w:val="vi-VN"/>
        </w:rPr>
        <w:t>hà chung cư</w:t>
      </w:r>
    </w:p>
    <w:p w:rsidR="00684C45" w:rsidRPr="00C2525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1. Ban quản trị, đơn vị quản lý v</w:t>
      </w:r>
      <w:r w:rsidR="00F3173E" w:rsidRPr="00C2525A">
        <w:rPr>
          <w:sz w:val="26"/>
          <w:szCs w:val="26"/>
          <w:lang w:val="vi-VN"/>
        </w:rPr>
        <w:t>ận hành N</w:t>
      </w:r>
      <w:r w:rsidRPr="00C2525A">
        <w:rPr>
          <w:sz w:val="26"/>
          <w:szCs w:val="26"/>
          <w:lang w:val="vi-VN"/>
        </w:rPr>
        <w:t xml:space="preserve">hà chung cư phải thông báo công khai các thông tin có liên </w:t>
      </w:r>
      <w:r w:rsidR="00F3173E" w:rsidRPr="00C2525A">
        <w:rPr>
          <w:sz w:val="26"/>
          <w:szCs w:val="26"/>
          <w:lang w:val="vi-VN"/>
        </w:rPr>
        <w:t>quan đến việc quản lý, sử dụng N</w:t>
      </w:r>
      <w:r w:rsidRPr="00C2525A">
        <w:rPr>
          <w:sz w:val="26"/>
          <w:szCs w:val="26"/>
          <w:lang w:val="vi-VN"/>
        </w:rPr>
        <w:t xml:space="preserve">hà chung cư trên bản tin hoặc bảng thông báo hoặc </w:t>
      </w:r>
      <w:r w:rsidR="00F3173E" w:rsidRPr="00C2525A">
        <w:rPr>
          <w:sz w:val="26"/>
          <w:szCs w:val="26"/>
          <w:lang w:val="vi-VN"/>
        </w:rPr>
        <w:t>phương tiện thông tin khác của N</w:t>
      </w:r>
      <w:r w:rsidRPr="00C2525A">
        <w:rPr>
          <w:sz w:val="26"/>
          <w:szCs w:val="26"/>
          <w:lang w:val="vi-VN"/>
        </w:rPr>
        <w:t>hà chung cư.</w:t>
      </w:r>
    </w:p>
    <w:p w:rsidR="00684C45" w:rsidRPr="00C2525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2. Các nội quy về phòng cháy, chữa cháy phải được gắn đúng nơi quy định; nội quy sử dụng thang máy phải được gắn đúng nơi quy định để đảm bảo việc sử dụng được an toàn, thuận tiện.</w:t>
      </w:r>
    </w:p>
    <w:p w:rsidR="007A796C" w:rsidRPr="00B732DB" w:rsidRDefault="007A796C" w:rsidP="00E5115E">
      <w:pPr>
        <w:pStyle w:val="NormalWeb"/>
        <w:shd w:val="clear" w:color="auto" w:fill="FFFFFF"/>
        <w:spacing w:before="0" w:beforeAutospacing="0" w:after="120" w:afterAutospacing="0" w:line="312" w:lineRule="auto"/>
        <w:ind w:firstLine="706"/>
        <w:jc w:val="both"/>
        <w:rPr>
          <w:b/>
          <w:bCs/>
          <w:sz w:val="26"/>
          <w:szCs w:val="26"/>
          <w:lang w:val="vi-VN"/>
        </w:rPr>
      </w:pPr>
    </w:p>
    <w:p w:rsidR="007A796C" w:rsidRPr="00B732DB" w:rsidRDefault="007A796C" w:rsidP="00E5115E">
      <w:pPr>
        <w:pStyle w:val="NormalWeb"/>
        <w:shd w:val="clear" w:color="auto" w:fill="FFFFFF"/>
        <w:spacing w:before="0" w:beforeAutospacing="0" w:after="120" w:afterAutospacing="0" w:line="312" w:lineRule="auto"/>
        <w:ind w:firstLine="706"/>
        <w:jc w:val="both"/>
        <w:rPr>
          <w:b/>
          <w:bCs/>
          <w:sz w:val="26"/>
          <w:szCs w:val="26"/>
          <w:lang w:val="vi-VN"/>
        </w:rPr>
      </w:pPr>
    </w:p>
    <w:p w:rsidR="00171495" w:rsidRPr="00B732DB" w:rsidRDefault="00171495" w:rsidP="00E5115E">
      <w:pPr>
        <w:pStyle w:val="NormalWeb"/>
        <w:shd w:val="clear" w:color="auto" w:fill="FFFFFF"/>
        <w:spacing w:before="0" w:beforeAutospacing="0" w:after="120" w:afterAutospacing="0" w:line="312" w:lineRule="auto"/>
        <w:ind w:firstLine="706"/>
        <w:jc w:val="both"/>
        <w:rPr>
          <w:b/>
          <w:bCs/>
          <w:sz w:val="26"/>
          <w:szCs w:val="26"/>
          <w:lang w:val="vi-VN"/>
        </w:rPr>
      </w:pPr>
    </w:p>
    <w:p w:rsidR="00684C45" w:rsidRPr="00C2525A" w:rsidRDefault="00684C45" w:rsidP="00E5115E">
      <w:pPr>
        <w:pStyle w:val="NormalWeb"/>
        <w:shd w:val="clear" w:color="auto" w:fill="FFFFFF"/>
        <w:spacing w:before="0" w:beforeAutospacing="0" w:after="120" w:afterAutospacing="0" w:line="312" w:lineRule="auto"/>
        <w:ind w:firstLine="706"/>
        <w:jc w:val="both"/>
        <w:rPr>
          <w:sz w:val="26"/>
          <w:szCs w:val="26"/>
          <w:lang w:val="vi-VN"/>
        </w:rPr>
      </w:pPr>
      <w:r w:rsidRPr="00C2525A">
        <w:rPr>
          <w:b/>
          <w:bCs/>
          <w:sz w:val="26"/>
          <w:szCs w:val="26"/>
          <w:lang w:val="vi-VN"/>
        </w:rPr>
        <w:lastRenderedPageBreak/>
        <w:t>Điều 7. Quyền và nghĩa vụ</w:t>
      </w:r>
      <w:r w:rsidR="00943AD6" w:rsidRPr="00C2525A">
        <w:rPr>
          <w:b/>
          <w:bCs/>
          <w:sz w:val="26"/>
          <w:szCs w:val="26"/>
          <w:lang w:val="vi-VN"/>
        </w:rPr>
        <w:t xml:space="preserve"> của chủ sở hữu, người sử dụng N</w:t>
      </w:r>
      <w:r w:rsidRPr="00C2525A">
        <w:rPr>
          <w:b/>
          <w:bCs/>
          <w:sz w:val="26"/>
          <w:szCs w:val="26"/>
          <w:lang w:val="vi-VN"/>
        </w:rPr>
        <w:t>hà chung cư</w:t>
      </w:r>
    </w:p>
    <w:p w:rsidR="00684C45" w:rsidRPr="00C2525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 xml:space="preserve">1. Yêu cầu Ban quản </w:t>
      </w:r>
      <w:r w:rsidR="00F3173E" w:rsidRPr="00C2525A">
        <w:rPr>
          <w:sz w:val="26"/>
          <w:szCs w:val="26"/>
          <w:lang w:val="vi-VN"/>
        </w:rPr>
        <w:t>trị và đơn vị quản lý vận hành N</w:t>
      </w:r>
      <w:r w:rsidRPr="00C2525A">
        <w:rPr>
          <w:sz w:val="26"/>
          <w:szCs w:val="26"/>
          <w:lang w:val="vi-VN"/>
        </w:rPr>
        <w:t xml:space="preserve">hà chung cư cung cấp thông tin, các nội dung </w:t>
      </w:r>
      <w:r w:rsidR="00F3173E" w:rsidRPr="00C2525A">
        <w:rPr>
          <w:sz w:val="26"/>
          <w:szCs w:val="26"/>
          <w:lang w:val="vi-VN"/>
        </w:rPr>
        <w:t>liên quan đến quản lý, sử dụng N</w:t>
      </w:r>
      <w:r w:rsidRPr="00C2525A">
        <w:rPr>
          <w:sz w:val="26"/>
          <w:szCs w:val="26"/>
          <w:lang w:val="vi-VN"/>
        </w:rPr>
        <w:t>hà chung cư.</w:t>
      </w:r>
    </w:p>
    <w:p w:rsidR="00684C45" w:rsidRPr="00C2525A" w:rsidRDefault="00F3173E"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2. Chủ sở hữu N</w:t>
      </w:r>
      <w:r w:rsidR="00684C45" w:rsidRPr="00C2525A">
        <w:rPr>
          <w:sz w:val="26"/>
          <w:szCs w:val="26"/>
          <w:lang w:val="vi-VN"/>
        </w:rPr>
        <w:t>hà chung cư có trách nhiệm đóng bảo h</w:t>
      </w:r>
      <w:r w:rsidRPr="00C2525A">
        <w:rPr>
          <w:sz w:val="26"/>
          <w:szCs w:val="26"/>
          <w:lang w:val="vi-VN"/>
        </w:rPr>
        <w:t>iểm cháy, nổ theo quy định của Pháp l</w:t>
      </w:r>
      <w:r w:rsidR="00684C45" w:rsidRPr="00C2525A">
        <w:rPr>
          <w:sz w:val="26"/>
          <w:szCs w:val="26"/>
          <w:lang w:val="vi-VN"/>
        </w:rPr>
        <w:t>uật.</w:t>
      </w:r>
    </w:p>
    <w:p w:rsidR="00684C45" w:rsidRPr="00C2525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 xml:space="preserve">3. Chấp hành nghiêm chỉnh các quy định của Bản nội quy này và Quy chế quản lý, sử dụng </w:t>
      </w:r>
      <w:r w:rsidR="00943AD6" w:rsidRPr="00C2525A">
        <w:rPr>
          <w:sz w:val="26"/>
          <w:szCs w:val="26"/>
          <w:lang w:val="vi-VN"/>
        </w:rPr>
        <w:t>N</w:t>
      </w:r>
      <w:r w:rsidRPr="00C2525A">
        <w:rPr>
          <w:sz w:val="26"/>
          <w:szCs w:val="26"/>
          <w:lang w:val="vi-VN"/>
        </w:rPr>
        <w:t>hà chung cư do Bộ Xây dựng ban hành.</w:t>
      </w:r>
    </w:p>
    <w:p w:rsidR="00684C45" w:rsidRPr="00C2525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4. Đóng đầy đủ, đúng thời</w:t>
      </w:r>
      <w:r w:rsidR="00F3173E" w:rsidRPr="00C2525A">
        <w:rPr>
          <w:sz w:val="26"/>
          <w:szCs w:val="26"/>
          <w:lang w:val="vi-VN"/>
        </w:rPr>
        <w:t xml:space="preserve"> hạn kinh phí quản lý vận hành N</w:t>
      </w:r>
      <w:r w:rsidRPr="00C2525A">
        <w:rPr>
          <w:sz w:val="26"/>
          <w:szCs w:val="26"/>
          <w:lang w:val="vi-VN"/>
        </w:rPr>
        <w:t xml:space="preserve">hà chung cư và các chi phí khác theo quy định của </w:t>
      </w:r>
      <w:r w:rsidR="00EB3C27" w:rsidRPr="00C2525A">
        <w:rPr>
          <w:sz w:val="26"/>
          <w:szCs w:val="26"/>
          <w:lang w:val="vi-VN"/>
        </w:rPr>
        <w:t>Pháp luật</w:t>
      </w:r>
      <w:r w:rsidRPr="00C2525A">
        <w:rPr>
          <w:sz w:val="26"/>
          <w:szCs w:val="26"/>
          <w:lang w:val="vi-VN"/>
        </w:rPr>
        <w:t xml:space="preserve"> và theo thỏa thuận với các nhà cung cấp dịch vụ.</w:t>
      </w:r>
    </w:p>
    <w:p w:rsidR="00684C45" w:rsidRPr="00C2525A" w:rsidRDefault="00684C45" w:rsidP="00E5115E">
      <w:pPr>
        <w:pStyle w:val="NormalWeb"/>
        <w:shd w:val="clear" w:color="auto" w:fill="FFFFFF"/>
        <w:spacing w:before="0" w:beforeAutospacing="0" w:after="120" w:afterAutospacing="0" w:line="312" w:lineRule="auto"/>
        <w:ind w:firstLine="706"/>
        <w:jc w:val="both"/>
        <w:rPr>
          <w:sz w:val="26"/>
          <w:szCs w:val="26"/>
          <w:lang w:val="vi-VN"/>
        </w:rPr>
      </w:pPr>
      <w:r w:rsidRPr="00C2525A">
        <w:rPr>
          <w:b/>
          <w:bCs/>
          <w:sz w:val="26"/>
          <w:szCs w:val="26"/>
          <w:lang w:val="vi-VN"/>
        </w:rPr>
        <w:t>Điều 8. Xử lý các hành vi vi phạm</w:t>
      </w:r>
    </w:p>
    <w:p w:rsidR="00684C45" w:rsidRPr="00C2525A"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1. Thành viên Ban quả</w:t>
      </w:r>
      <w:r w:rsidR="00F3173E" w:rsidRPr="00C2525A">
        <w:rPr>
          <w:sz w:val="26"/>
          <w:szCs w:val="26"/>
          <w:lang w:val="vi-VN"/>
        </w:rPr>
        <w:t>n trị, đơn vị quản lý vận hành Nhà chung cư, Chủ sở hữu, Người sử dụng, Người tạm trú và khách ra vào N</w:t>
      </w:r>
      <w:r w:rsidRPr="00C2525A">
        <w:rPr>
          <w:sz w:val="26"/>
          <w:szCs w:val="26"/>
          <w:lang w:val="vi-VN"/>
        </w:rPr>
        <w:t>hà chung cư nếu có hành vi vi phạm các quy định của Bản nội quy này hoặc vi phạm quy địn</w:t>
      </w:r>
      <w:r w:rsidR="00F3173E" w:rsidRPr="00C2525A">
        <w:rPr>
          <w:sz w:val="26"/>
          <w:szCs w:val="26"/>
          <w:lang w:val="vi-VN"/>
        </w:rPr>
        <w:t>h của Quy chế quản lý, sử dụng N</w:t>
      </w:r>
      <w:r w:rsidRPr="00C2525A">
        <w:rPr>
          <w:sz w:val="26"/>
          <w:szCs w:val="26"/>
          <w:lang w:val="vi-VN"/>
        </w:rPr>
        <w:t>hà chung cư do Bộ Xây dựng ban hành thì tùy theo mức độ vi phạm sẽ bị xe</w:t>
      </w:r>
      <w:r w:rsidR="00F3173E" w:rsidRPr="00C2525A">
        <w:rPr>
          <w:sz w:val="26"/>
          <w:szCs w:val="26"/>
          <w:lang w:val="vi-VN"/>
        </w:rPr>
        <w:t>m xét, xử lý theo quy định của Pháp l</w:t>
      </w:r>
      <w:r w:rsidRPr="00C2525A">
        <w:rPr>
          <w:sz w:val="26"/>
          <w:szCs w:val="26"/>
          <w:lang w:val="vi-VN"/>
        </w:rPr>
        <w:t>uật và phải bồi thường thiệt hại do hành vi vi phạm của mình gây ra.</w:t>
      </w:r>
    </w:p>
    <w:p w:rsidR="00684C45" w:rsidRPr="00724A73" w:rsidRDefault="00684C45" w:rsidP="00D464E9">
      <w:pPr>
        <w:pStyle w:val="NormalWeb"/>
        <w:shd w:val="clear" w:color="auto" w:fill="FFFFFF"/>
        <w:spacing w:before="0" w:beforeAutospacing="0" w:after="0" w:afterAutospacing="0" w:line="312" w:lineRule="auto"/>
        <w:ind w:firstLine="709"/>
        <w:jc w:val="both"/>
        <w:rPr>
          <w:sz w:val="26"/>
          <w:szCs w:val="26"/>
          <w:lang w:val="vi-VN"/>
        </w:rPr>
      </w:pPr>
      <w:r w:rsidRPr="00C2525A">
        <w:rPr>
          <w:sz w:val="26"/>
          <w:szCs w:val="26"/>
          <w:lang w:val="vi-VN"/>
        </w:rPr>
        <w:t>2. Thành viên Ban quả</w:t>
      </w:r>
      <w:r w:rsidR="00943AD6" w:rsidRPr="00C2525A">
        <w:rPr>
          <w:sz w:val="26"/>
          <w:szCs w:val="26"/>
          <w:lang w:val="vi-VN"/>
        </w:rPr>
        <w:t>n trị, đơn vị quản lý vận hành N</w:t>
      </w:r>
      <w:r w:rsidRPr="00C2525A">
        <w:rPr>
          <w:sz w:val="26"/>
          <w:szCs w:val="26"/>
          <w:lang w:val="vi-VN"/>
        </w:rPr>
        <w:t>hà chung cư, chủ sở hữu, người sử dụng phải nghiêm chỉnh chấp hành quyết định xử lý vi phạm của cơ quan, tổ chức có thẩm quyền.</w:t>
      </w:r>
    </w:p>
    <w:p w:rsidR="00684C45" w:rsidRPr="00724A73" w:rsidRDefault="00684C45" w:rsidP="00D464E9">
      <w:pPr>
        <w:spacing w:line="312" w:lineRule="auto"/>
        <w:jc w:val="both"/>
        <w:rPr>
          <w:rFonts w:cs="Times New Roman"/>
          <w:color w:val="auto"/>
          <w:sz w:val="26"/>
          <w:szCs w:val="26"/>
          <w:lang w:val="vi-VN"/>
        </w:rPr>
      </w:pPr>
    </w:p>
    <w:p w:rsidR="00C320C5" w:rsidRPr="00724A73" w:rsidRDefault="00C320C5" w:rsidP="00D464E9">
      <w:pPr>
        <w:spacing w:line="312" w:lineRule="auto"/>
        <w:jc w:val="both"/>
        <w:rPr>
          <w:rFonts w:cs="Times New Roman"/>
          <w:color w:val="auto"/>
          <w:sz w:val="26"/>
          <w:szCs w:val="26"/>
          <w:lang w:val="vi-VN"/>
        </w:rPr>
      </w:pPr>
    </w:p>
    <w:p w:rsidR="00AB135A" w:rsidRPr="001B6BD3" w:rsidRDefault="00C320C5" w:rsidP="00D464E9">
      <w:pPr>
        <w:tabs>
          <w:tab w:val="left" w:pos="2223"/>
        </w:tabs>
        <w:rPr>
          <w:rFonts w:cs="Times New Roman"/>
          <w:color w:val="auto"/>
          <w:sz w:val="26"/>
          <w:szCs w:val="26"/>
          <w:lang w:val="vi-VN"/>
        </w:rPr>
      </w:pPr>
      <w:r w:rsidRPr="001B6BD3">
        <w:rPr>
          <w:rFonts w:cs="Times New Roman"/>
          <w:color w:val="auto"/>
          <w:sz w:val="26"/>
          <w:szCs w:val="26"/>
          <w:lang w:val="vi-VN"/>
        </w:rPr>
        <w:tab/>
      </w:r>
    </w:p>
    <w:sectPr w:rsidR="00AB135A" w:rsidRPr="001B6BD3" w:rsidSect="000F420F">
      <w:headerReference w:type="default" r:id="rId12"/>
      <w:footerReference w:type="default" r:id="rId13"/>
      <w:pgSz w:w="11907" w:h="16840" w:code="9"/>
      <w:pgMar w:top="851" w:right="851" w:bottom="1134" w:left="1701"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phuongnt" w:date="2020-02-28T09:10:00Z" w:initials="P">
    <w:p w:rsidR="00D163B9" w:rsidRDefault="00D163B9">
      <w:pPr>
        <w:pStyle w:val="CommentText"/>
      </w:pPr>
      <w:r>
        <w:rPr>
          <w:rStyle w:val="CommentReference"/>
        </w:rPr>
        <w:annotationRef/>
      </w:r>
      <w:r>
        <w:t>Sửa như track changes</w:t>
      </w:r>
    </w:p>
  </w:comment>
  <w:comment w:id="7" w:author="phuongnt" w:date="2020-02-28T09:13:00Z" w:initials="P">
    <w:p w:rsidR="00D163B9" w:rsidRDefault="00D163B9">
      <w:pPr>
        <w:pStyle w:val="CommentText"/>
      </w:pPr>
      <w:r>
        <w:rPr>
          <w:rStyle w:val="CommentReference"/>
        </w:rPr>
        <w:annotationRef/>
      </w:r>
      <w:r>
        <w:t>Sửa như track changes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CFA" w:rsidRDefault="00E72CFA" w:rsidP="00700C4D">
      <w:r>
        <w:separator/>
      </w:r>
    </w:p>
  </w:endnote>
  <w:endnote w:type="continuationSeparator" w:id="0">
    <w:p w:rsidR="00E72CFA" w:rsidRDefault="00E72CFA" w:rsidP="00700C4D">
      <w:r>
        <w:continuationSeparator/>
      </w:r>
    </w:p>
  </w:endnote>
  <w:endnote w:type="continuationNotice" w:id="1">
    <w:p w:rsidR="00E72CFA" w:rsidRDefault="00E72CF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649"/>
      <w:docPartObj>
        <w:docPartGallery w:val="Page Numbers (Bottom of Page)"/>
        <w:docPartUnique/>
      </w:docPartObj>
    </w:sdtPr>
    <w:sdtEndPr>
      <w:rPr>
        <w:rFonts w:cs="Times New Roman"/>
      </w:rPr>
    </w:sdtEndPr>
    <w:sdtContent>
      <w:p w:rsidR="00D163B9" w:rsidRPr="002A1D23" w:rsidRDefault="00D163B9" w:rsidP="002A1D23">
        <w:pPr>
          <w:pStyle w:val="Footer"/>
          <w:jc w:val="center"/>
          <w:rPr>
            <w:rFonts w:cs="Times New Roman"/>
          </w:rPr>
        </w:pPr>
        <w:r w:rsidRPr="002A1D23">
          <w:rPr>
            <w:rFonts w:cs="Times New Roman"/>
          </w:rPr>
          <w:fldChar w:fldCharType="begin"/>
        </w:r>
        <w:r w:rsidRPr="002A1D23">
          <w:rPr>
            <w:rFonts w:cs="Times New Roman"/>
          </w:rPr>
          <w:instrText xml:space="preserve"> PAGE   \* MERGEFORMAT </w:instrText>
        </w:r>
        <w:r w:rsidRPr="002A1D23">
          <w:rPr>
            <w:rFonts w:cs="Times New Roman"/>
          </w:rPr>
          <w:fldChar w:fldCharType="separate"/>
        </w:r>
        <w:r w:rsidR="005D02C8">
          <w:rPr>
            <w:rFonts w:cs="Times New Roman"/>
            <w:noProof/>
          </w:rPr>
          <w:t>28</w:t>
        </w:r>
        <w:r w:rsidRPr="002A1D23">
          <w:rPr>
            <w:rFonts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CFA" w:rsidRDefault="00E72CFA" w:rsidP="00700C4D">
      <w:r>
        <w:separator/>
      </w:r>
    </w:p>
  </w:footnote>
  <w:footnote w:type="continuationSeparator" w:id="0">
    <w:p w:rsidR="00E72CFA" w:rsidRDefault="00E72CFA" w:rsidP="00700C4D">
      <w:r>
        <w:continuationSeparator/>
      </w:r>
    </w:p>
  </w:footnote>
  <w:footnote w:type="continuationNotice" w:id="1">
    <w:p w:rsidR="00E72CFA" w:rsidRDefault="00E72CFA"/>
  </w:footnote>
  <w:footnote w:id="2">
    <w:p w:rsidR="00D163B9" w:rsidRPr="00143999" w:rsidRDefault="00D163B9">
      <w:pPr>
        <w:pStyle w:val="FootnoteText"/>
      </w:pPr>
      <w:r w:rsidRPr="00143999">
        <w:rPr>
          <w:rStyle w:val="FootnoteReference"/>
        </w:rPr>
        <w:footnoteRef/>
      </w:r>
      <w:r w:rsidRPr="00143999">
        <w:rPr>
          <w:rFonts w:cs="Times New Roman"/>
        </w:rPr>
        <w:t xml:space="preserve">Hợp đồng mua bán căn hộ chỉ được bán khi đã có biên bản nghiệm </w:t>
      </w:r>
      <w:proofErr w:type="gramStart"/>
      <w:r w:rsidRPr="00143999">
        <w:rPr>
          <w:rFonts w:cs="Times New Roman"/>
        </w:rPr>
        <w:t>thu</w:t>
      </w:r>
      <w:proofErr w:type="gramEnd"/>
      <w:r w:rsidRPr="00143999">
        <w:rPr>
          <w:rFonts w:cs="Times New Roman"/>
        </w:rPr>
        <w:t xml:space="preserve"> hoàn thành phần móng của tòa nhà đó.</w:t>
      </w:r>
    </w:p>
  </w:footnote>
  <w:footnote w:id="3">
    <w:p w:rsidR="00D163B9" w:rsidRPr="00164D56" w:rsidRDefault="00D163B9">
      <w:pPr>
        <w:pStyle w:val="FootnoteText"/>
        <w:rPr>
          <w:lang w:val="vi-VN"/>
        </w:rPr>
      </w:pPr>
      <w:r>
        <w:rPr>
          <w:rStyle w:val="FootnoteReference"/>
        </w:rPr>
        <w:footnoteRef/>
      </w:r>
      <w:r>
        <w:rPr>
          <w:lang w:val="vi-VN"/>
        </w:rPr>
        <w:t>Số Quyết định sẽ được bổ sung khi cơ quản Nhà nước có thẩm quyền bàn hành.</w:t>
      </w:r>
    </w:p>
  </w:footnote>
  <w:footnote w:id="4">
    <w:p w:rsidR="00D163B9" w:rsidRPr="00164D56" w:rsidRDefault="00D163B9" w:rsidP="00164D56">
      <w:pPr>
        <w:pStyle w:val="FootnoteText"/>
        <w:rPr>
          <w:lang w:val="vi-VN"/>
        </w:rPr>
      </w:pPr>
      <w:r>
        <w:rPr>
          <w:rStyle w:val="FootnoteReference"/>
        </w:rPr>
        <w:footnoteRef/>
      </w:r>
      <w:r>
        <w:rPr>
          <w:lang w:val="vi-VN"/>
        </w:rPr>
        <w:t>Số Quyết định sẽ được bổ sung khi cơ quản Nhà nước có thẩm quyền bàn hành.</w:t>
      </w:r>
    </w:p>
  </w:footnote>
  <w:footnote w:id="5">
    <w:p w:rsidR="00D163B9" w:rsidRPr="00164D56" w:rsidRDefault="00D163B9">
      <w:pPr>
        <w:pStyle w:val="FootnoteText"/>
        <w:rPr>
          <w:lang w:val="vi-VN"/>
        </w:rPr>
      </w:pPr>
      <w:r>
        <w:rPr>
          <w:rStyle w:val="FootnoteReference"/>
        </w:rPr>
        <w:footnoteRef/>
      </w:r>
      <w:r>
        <w:rPr>
          <w:lang w:val="vi-VN"/>
        </w:rPr>
        <w:t>Số Quyết định sẽ được bổ sung khi cơ quản Nhà nước có thẩm quyền bàn hành.</w:t>
      </w:r>
    </w:p>
  </w:footnote>
  <w:footnote w:id="6">
    <w:p w:rsidR="00D163B9" w:rsidRPr="00164D56" w:rsidRDefault="00D163B9">
      <w:pPr>
        <w:pStyle w:val="FootnoteText"/>
        <w:rPr>
          <w:lang w:val="vi-VN"/>
        </w:rPr>
      </w:pPr>
      <w:r>
        <w:rPr>
          <w:rStyle w:val="FootnoteReference"/>
        </w:rPr>
        <w:footnoteRef/>
      </w:r>
      <w:r>
        <w:rPr>
          <w:lang w:val="vi-VN"/>
        </w:rPr>
        <w:t>Số Giấy phép sẽ được bổ sung khi cơ quản Nhà nước có thẩm quyền bàn hành.</w:t>
      </w:r>
    </w:p>
  </w:footnote>
  <w:footnote w:id="7">
    <w:p w:rsidR="00D163B9" w:rsidRPr="00164D56" w:rsidRDefault="00D163B9" w:rsidP="00EB2194">
      <w:pPr>
        <w:pStyle w:val="FootnoteText"/>
        <w:jc w:val="both"/>
        <w:rPr>
          <w:rFonts w:cs="Times New Roman"/>
          <w:lang w:val="vi-VN"/>
        </w:rPr>
      </w:pPr>
      <w:r w:rsidRPr="00143999">
        <w:rPr>
          <w:rStyle w:val="FootnoteReference"/>
        </w:rPr>
        <w:footnoteRef/>
      </w:r>
      <w:r w:rsidRPr="003502DE">
        <w:rPr>
          <w:rFonts w:cs="Times New Roman"/>
          <w:lang w:val="vi-VN"/>
        </w:rPr>
        <w:t>Số hợp đồng và Ngân hàng sẽ được bổ sung thông tin khi ký hợp đồng với Bên Mua.</w:t>
      </w:r>
    </w:p>
  </w:footnote>
  <w:footnote w:id="8">
    <w:p w:rsidR="00D163B9" w:rsidRPr="004157FA" w:rsidRDefault="00D163B9" w:rsidP="00EB2194">
      <w:pPr>
        <w:pStyle w:val="FootnoteText"/>
        <w:rPr>
          <w:lang w:val="vi-VN"/>
        </w:rPr>
      </w:pPr>
      <w:r w:rsidRPr="00143999">
        <w:rPr>
          <w:rStyle w:val="FootnoteReference"/>
          <w:rFonts w:cs="Times New Roman"/>
        </w:rPr>
        <w:footnoteRef/>
      </w:r>
      <w:r w:rsidRPr="003502DE">
        <w:rPr>
          <w:rFonts w:cs="Times New Roman"/>
          <w:lang w:val="vi-VN"/>
        </w:rPr>
        <w:t xml:space="preserve">Số Văn bản sẽ được bổ sung khi Sở xây dựng </w:t>
      </w:r>
      <w:r>
        <w:rPr>
          <w:rFonts w:cs="Times New Roman"/>
          <w:lang w:val="vi-VN"/>
        </w:rPr>
        <w:t>tỉnh/</w:t>
      </w:r>
      <w:r w:rsidRPr="003502DE">
        <w:rPr>
          <w:rFonts w:cs="Times New Roman"/>
          <w:lang w:val="vi-VN"/>
        </w:rPr>
        <w:t xml:space="preserve">thành phố </w:t>
      </w:r>
      <w:r>
        <w:rPr>
          <w:rFonts w:cs="Times New Roman"/>
          <w:lang w:val="vi-VN"/>
        </w:rPr>
        <w:t xml:space="preserve">trực thuộc Trung ương </w:t>
      </w:r>
      <w:r w:rsidRPr="003502DE">
        <w:rPr>
          <w:rFonts w:cs="Times New Roman"/>
          <w:lang w:val="vi-VN"/>
        </w:rPr>
        <w:t>ban hành.</w:t>
      </w:r>
    </w:p>
  </w:footnote>
  <w:footnote w:id="9">
    <w:p w:rsidR="00D163B9" w:rsidRPr="008156BB" w:rsidRDefault="00D163B9" w:rsidP="0053661C">
      <w:pPr>
        <w:pStyle w:val="FootnoteText"/>
        <w:rPr>
          <w:lang w:val="vi-VN"/>
        </w:rPr>
      </w:pPr>
      <w:r w:rsidRPr="00143999">
        <w:rPr>
          <w:rStyle w:val="FootnoteReference"/>
        </w:rPr>
        <w:footnoteRef/>
      </w:r>
      <w:r w:rsidRPr="003502DE">
        <w:rPr>
          <w:rFonts w:cs="Times New Roman"/>
          <w:lang w:val="vi-VN"/>
        </w:rPr>
        <w:t>Trường hợp là tổ chức sẽ điền theo thông tin của tổ chức</w:t>
      </w:r>
      <w:r>
        <w:rPr>
          <w:rFonts w:cs="Times New Roman"/>
          <w:lang w:val="vi-VN"/>
        </w:rPr>
        <w:t>.</w:t>
      </w:r>
    </w:p>
  </w:footnote>
  <w:footnote w:id="10">
    <w:p w:rsidR="00D163B9" w:rsidRPr="00D92417" w:rsidRDefault="00D163B9">
      <w:pPr>
        <w:pStyle w:val="FootnoteText"/>
        <w:rPr>
          <w:lang w:val="vi-VN"/>
        </w:rPr>
      </w:pPr>
      <w:r>
        <w:rPr>
          <w:rStyle w:val="FootnoteReference"/>
        </w:rPr>
        <w:footnoteRef/>
      </w:r>
      <w:r>
        <w:rPr>
          <w:lang w:val="vi-VN"/>
        </w:rPr>
        <w:t>Thông tin về vị trí công trình sẽ được bổ sung cụ thể khi 2 bên giao kết hợp đồng</w:t>
      </w:r>
      <w:ins w:id="6" w:author="phuongnt" w:date="2020-02-28T09:10:00Z">
        <w:r>
          <w:t xml:space="preserve"> phù hợp với thiết kế dự án đã được phê duyệt</w:t>
        </w:r>
      </w:ins>
      <w:r>
        <w:rPr>
          <w:lang w:val="vi-VN"/>
        </w:rPr>
        <w:t>.</w:t>
      </w:r>
    </w:p>
  </w:footnote>
  <w:footnote w:id="11">
    <w:p w:rsidR="00D163B9" w:rsidRPr="00284CE5" w:rsidRDefault="00D163B9">
      <w:pPr>
        <w:pStyle w:val="FootnoteText"/>
        <w:rPr>
          <w:lang w:val="vi-VN"/>
        </w:rPr>
      </w:pPr>
      <w:r>
        <w:rPr>
          <w:rStyle w:val="FootnoteReference"/>
        </w:rPr>
        <w:footnoteRef/>
      </w:r>
      <w:r>
        <w:rPr>
          <w:lang w:val="vi-VN"/>
        </w:rPr>
        <w:t>Sẽ bổ sung thông tin theo quy hoạch chi tiết được phê duyệt.</w:t>
      </w:r>
    </w:p>
  </w:footnote>
  <w:footnote w:id="12">
    <w:p w:rsidR="00D163B9" w:rsidRPr="00284CE5" w:rsidRDefault="00D163B9">
      <w:pPr>
        <w:pStyle w:val="FootnoteText"/>
        <w:rPr>
          <w:lang w:val="vi-VN"/>
        </w:rPr>
      </w:pPr>
      <w:r>
        <w:rPr>
          <w:rStyle w:val="FootnoteReference"/>
        </w:rPr>
        <w:footnoteRef/>
      </w:r>
      <w:r>
        <w:rPr>
          <w:lang w:val="vi-VN"/>
        </w:rPr>
        <w:t>Sẽ bổ sung thông tin theo quy hoạch chi tiết được phê duyệt.</w:t>
      </w:r>
    </w:p>
  </w:footnote>
  <w:footnote w:id="13">
    <w:p w:rsidR="00D163B9" w:rsidRPr="00284CE5" w:rsidRDefault="00D163B9">
      <w:pPr>
        <w:pStyle w:val="FootnoteText"/>
        <w:rPr>
          <w:lang w:val="vi-VN"/>
        </w:rPr>
      </w:pPr>
      <w:r>
        <w:rPr>
          <w:rStyle w:val="FootnoteReference"/>
        </w:rPr>
        <w:footnoteRef/>
      </w:r>
      <w:r w:rsidRPr="003502DE">
        <w:rPr>
          <w:lang w:val="vi-VN"/>
        </w:rPr>
        <w:t xml:space="preserve"> </w:t>
      </w:r>
      <w:r w:rsidRPr="003502DE">
        <w:rPr>
          <w:lang w:val="vi-VN"/>
        </w:rPr>
        <w:t xml:space="preserve">Điền tiến độ xây dựng tại thời điểm giao kết Hợp Đồng tương ứng với tiến độ thanh toán quy định tại phụ lục 02 Hợp Đồng theo Điều 57 Luật Kinh doanh bất động sản </w:t>
      </w:r>
    </w:p>
  </w:footnote>
  <w:footnote w:id="14">
    <w:p w:rsidR="00D163B9" w:rsidRPr="00B13D65" w:rsidRDefault="00D163B9">
      <w:pPr>
        <w:pStyle w:val="FootnoteText"/>
        <w:rPr>
          <w:lang w:val="vi-VN"/>
        </w:rPr>
      </w:pPr>
      <w:r>
        <w:rPr>
          <w:rStyle w:val="FootnoteReference"/>
        </w:rPr>
        <w:footnoteRef/>
      </w:r>
      <w:r w:rsidRPr="003502DE">
        <w:rPr>
          <w:lang w:val="vi-VN"/>
        </w:rPr>
        <w:t>Theo thông báo của bên Bán.</w:t>
      </w:r>
    </w:p>
  </w:footnote>
  <w:footnote w:id="15">
    <w:p w:rsidR="00D163B9" w:rsidRPr="00B13D65" w:rsidRDefault="00D163B9" w:rsidP="00D04EE8">
      <w:pPr>
        <w:pStyle w:val="FootnoteText"/>
        <w:rPr>
          <w:rFonts w:cs="Times New Roman"/>
          <w:lang w:val="vi-VN"/>
        </w:rPr>
      </w:pPr>
      <w:r w:rsidRPr="00143999">
        <w:rPr>
          <w:rStyle w:val="FootnoteReference"/>
          <w:rFonts w:cs="Times New Roman"/>
        </w:rPr>
        <w:footnoteRef/>
      </w:r>
      <w:r w:rsidRPr="003502DE">
        <w:rPr>
          <w:rFonts w:cs="Times New Roman"/>
          <w:lang w:val="vi-VN"/>
        </w:rPr>
        <w:t>Cụm từ “tương đương” được hiểu là có cùng chất lượng và giá trị.</w:t>
      </w:r>
    </w:p>
  </w:footnote>
  <w:footnote w:id="16">
    <w:p w:rsidR="00D163B9" w:rsidRPr="00B13D65" w:rsidRDefault="00D163B9">
      <w:pPr>
        <w:pStyle w:val="FootnoteText"/>
        <w:rPr>
          <w:lang w:val="vi-VN"/>
        </w:rPr>
      </w:pPr>
      <w:r>
        <w:rPr>
          <w:rStyle w:val="FootnoteReference"/>
        </w:rPr>
        <w:footnoteRef/>
      </w:r>
      <w:r w:rsidRPr="003502DE">
        <w:rPr>
          <w:lang w:val="vi-VN"/>
        </w:rPr>
        <w:t xml:space="preserve"> </w:t>
      </w:r>
      <w:r w:rsidRPr="003502DE">
        <w:rPr>
          <w:lang w:val="vi-VN"/>
        </w:rPr>
        <w:t>Nội dung cụ thể điền theo thảo thuận của các Bên tại thời điểm giao kết hợp đồng, phù hợp với thiết kế được phê duyệt.</w:t>
      </w:r>
    </w:p>
  </w:footnote>
  <w:footnote w:id="17">
    <w:p w:rsidR="00D163B9" w:rsidRPr="00B13D65" w:rsidRDefault="00D163B9">
      <w:pPr>
        <w:pStyle w:val="FootnoteText"/>
        <w:rPr>
          <w:lang w:val="vi-VN"/>
        </w:rPr>
      </w:pPr>
      <w:r>
        <w:rPr>
          <w:rStyle w:val="FootnoteReference"/>
        </w:rPr>
        <w:footnoteRef/>
      </w:r>
      <w:r w:rsidRPr="003502DE">
        <w:rPr>
          <w:rFonts w:cs="Times New Roman"/>
          <w:color w:val="auto"/>
          <w:sz w:val="24"/>
          <w:szCs w:val="24"/>
          <w:lang w:val="vi-VN"/>
        </w:rPr>
        <w:t>Điền theo thỏa thuận của các Bên tại thời điểm giao kết hợp đồng, phù hợp với quy định của pháp luật, bằng với mức phạt và bồi thường áp dụng với bên Mua quy định tại điểm b2 Khoản 2 Điều 8 của Hợp đồng này.</w:t>
      </w:r>
    </w:p>
  </w:footnote>
  <w:footnote w:id="18">
    <w:p w:rsidR="00D163B9" w:rsidRPr="00B13D65" w:rsidRDefault="00D163B9">
      <w:pPr>
        <w:pStyle w:val="FootnoteText"/>
        <w:rPr>
          <w:lang w:val="vi-VN"/>
        </w:rPr>
      </w:pPr>
      <w:r>
        <w:rPr>
          <w:rStyle w:val="FootnoteReference"/>
        </w:rPr>
        <w:footnoteRef/>
      </w:r>
      <w:r w:rsidRPr="003502DE">
        <w:rPr>
          <w:rFonts w:cs="Times New Roman"/>
          <w:color w:val="auto"/>
          <w:sz w:val="24"/>
          <w:szCs w:val="24"/>
          <w:lang w:val="vi-VN"/>
        </w:rPr>
        <w:t>Điền theo thỏa thuận của các Bên tại thời điểm giao kết hợp đồng, phù hợp với quy định của pháp luật, bằng với mức phạt và bồi thường áp dụng với bên Mua quy định tại điểm c Khoản 2 Điều 8 của Hợp đồng này.</w:t>
      </w:r>
    </w:p>
  </w:footnote>
  <w:footnote w:id="19">
    <w:p w:rsidR="00D163B9" w:rsidRPr="00B13D65" w:rsidRDefault="00D163B9">
      <w:pPr>
        <w:pStyle w:val="FootnoteText"/>
        <w:rPr>
          <w:lang w:val="vi-VN"/>
        </w:rPr>
      </w:pPr>
      <w:r>
        <w:rPr>
          <w:rStyle w:val="FootnoteReference"/>
        </w:rPr>
        <w:footnoteRef/>
      </w:r>
      <w:r w:rsidRPr="003502DE">
        <w:rPr>
          <w:rFonts w:cs="Times New Roman"/>
          <w:color w:val="auto"/>
          <w:sz w:val="24"/>
          <w:szCs w:val="24"/>
          <w:lang w:val="vi-VN"/>
        </w:rPr>
        <w:t>Điền theo thỏa thuận của các Bên tại thời điểm giao kết hợp đồng, phù hợp với quy định của pháp luật, bằng với mức phạt và bồi thường áp dụng với bên Bán quy định tại điểm b Khoản 1 Điều 8 của Hợp đồng này.</w:t>
      </w:r>
    </w:p>
  </w:footnote>
  <w:footnote w:id="20">
    <w:p w:rsidR="00D163B9" w:rsidRPr="00B13D65" w:rsidRDefault="00D163B9">
      <w:pPr>
        <w:pStyle w:val="FootnoteText"/>
        <w:rPr>
          <w:lang w:val="vi-VN"/>
        </w:rPr>
      </w:pPr>
      <w:r>
        <w:rPr>
          <w:rStyle w:val="FootnoteReference"/>
        </w:rPr>
        <w:footnoteRef/>
      </w:r>
      <w:r w:rsidRPr="003502DE">
        <w:rPr>
          <w:rFonts w:cs="Times New Roman"/>
          <w:color w:val="auto"/>
          <w:sz w:val="24"/>
          <w:szCs w:val="24"/>
          <w:lang w:val="vi-VN"/>
        </w:rPr>
        <w:t>Điền theo thỏa thuận của các Bên tại thời điểm giao kết hợp đồng, phù hợp với quy định của pháp luật, bằng với mức phạt và bồi thường áp dụng với bên Bán quy định tại Khoản 1 Điều 8 của Hợp đồng này.</w:t>
      </w:r>
    </w:p>
  </w:footnote>
  <w:footnote w:id="21">
    <w:p w:rsidR="00D163B9" w:rsidRPr="002E3542" w:rsidRDefault="00D163B9">
      <w:pPr>
        <w:pStyle w:val="FootnoteText"/>
        <w:rPr>
          <w:lang w:val="vi-VN"/>
        </w:rPr>
      </w:pPr>
      <w:r>
        <w:rPr>
          <w:rStyle w:val="FootnoteReference"/>
        </w:rPr>
        <w:footnoteRef/>
      </w:r>
      <w:r>
        <w:rPr>
          <w:lang w:val="vi-VN"/>
        </w:rPr>
        <w:t>Thông tin về vị trí công trình sẽ được bổ sung cụ thể khi 2 bên giao kết hợp đồng</w:t>
      </w:r>
      <w:ins w:id="8" w:author="phuongnt" w:date="2020-02-28T09:13:00Z">
        <w:r>
          <w:t xml:space="preserve"> phù hợp với thiết kế dự án đã được phê duyệt</w:t>
        </w:r>
      </w:ins>
      <w:r>
        <w:rPr>
          <w:lang w:val="vi-VN"/>
        </w:rPr>
        <w:t>.</w:t>
      </w:r>
    </w:p>
  </w:footnote>
  <w:footnote w:id="22">
    <w:p w:rsidR="00D163B9" w:rsidRPr="002E3542" w:rsidRDefault="00D163B9">
      <w:pPr>
        <w:pStyle w:val="FootnoteText"/>
        <w:rPr>
          <w:lang w:val="vi-VN"/>
        </w:rPr>
      </w:pPr>
      <w:r>
        <w:rPr>
          <w:rStyle w:val="FootnoteReference"/>
        </w:rPr>
        <w:footnoteRef/>
      </w:r>
      <w:r>
        <w:rPr>
          <w:lang w:val="vi-VN"/>
        </w:rPr>
        <w:t>Sẽ bổ sung thông tin theo quy hoạch chi tiết được phê duyệt.</w:t>
      </w:r>
    </w:p>
  </w:footnote>
  <w:footnote w:id="23">
    <w:p w:rsidR="00D163B9" w:rsidRPr="002E3542" w:rsidRDefault="00D163B9">
      <w:pPr>
        <w:pStyle w:val="FootnoteText"/>
        <w:rPr>
          <w:lang w:val="vi-VN"/>
        </w:rPr>
      </w:pPr>
      <w:r>
        <w:rPr>
          <w:rStyle w:val="FootnoteReference"/>
        </w:rPr>
        <w:footnoteRef/>
      </w:r>
      <w:r>
        <w:rPr>
          <w:lang w:val="vi-VN"/>
        </w:rPr>
        <w:t>Sẽ bổ sung thông tin theo quy hoạch chi tiết được phê duyệt.</w:t>
      </w:r>
    </w:p>
  </w:footnote>
  <w:footnote w:id="24">
    <w:p w:rsidR="00D163B9" w:rsidRPr="002E3542" w:rsidRDefault="00D163B9">
      <w:pPr>
        <w:pStyle w:val="FootnoteText"/>
        <w:rPr>
          <w:lang w:val="vi-VN"/>
        </w:rPr>
      </w:pPr>
      <w:r w:rsidRPr="00143999">
        <w:rPr>
          <w:rStyle w:val="FootnoteReference"/>
        </w:rPr>
        <w:footnoteRef/>
      </w:r>
      <w:r w:rsidRPr="003502DE">
        <w:rPr>
          <w:rFonts w:cs="Times New Roman"/>
          <w:lang w:val="vi-VN"/>
        </w:rPr>
        <w:t>Nội dung cụ thể do hai bên thỏa thuận điền khi ký kết hợp đồng phù hợp với quy định tại Khoản 1 Điều 57 Luật Kinh doanh bất động sản số 66/2014/QH13 ngày 25/11/2014.</w:t>
      </w:r>
    </w:p>
  </w:footnote>
  <w:footnote w:id="25">
    <w:p w:rsidR="00D163B9" w:rsidRPr="00B13D65" w:rsidRDefault="00D163B9">
      <w:pPr>
        <w:pStyle w:val="FootnoteText"/>
        <w:rPr>
          <w:lang w:val="vi-VN"/>
        </w:rPr>
      </w:pPr>
      <w:r>
        <w:rPr>
          <w:rStyle w:val="FootnoteReference"/>
        </w:rPr>
        <w:footnoteRef/>
      </w:r>
      <w:r w:rsidRPr="003502DE">
        <w:rPr>
          <w:lang w:val="vi-VN"/>
        </w:rPr>
        <w:t xml:space="preserve">Nội dung cụ thể điền theo thỏa thuận của các Bên tại thời điểm giao kết hợp đồng. </w:t>
      </w:r>
    </w:p>
  </w:footnote>
  <w:footnote w:id="26">
    <w:p w:rsidR="00D163B9" w:rsidRPr="00B13D65" w:rsidRDefault="00D163B9">
      <w:pPr>
        <w:pStyle w:val="FootnoteText"/>
        <w:rPr>
          <w:lang w:val="vi-VN"/>
        </w:rPr>
      </w:pPr>
      <w:r>
        <w:rPr>
          <w:rStyle w:val="FootnoteReference"/>
        </w:rPr>
        <w:footnoteRef/>
      </w:r>
      <w:r w:rsidRPr="003502DE">
        <w:rPr>
          <w:lang w:val="vi-VN"/>
        </w:rPr>
        <w:t xml:space="preserve"> </w:t>
      </w:r>
      <w:r w:rsidRPr="003502DE">
        <w:rPr>
          <w:lang w:val="vi-VN"/>
        </w:rPr>
        <w:t>Nội dung cụ thể điền theo thỏa thuận của các Bên tại thời điểm giao kết hợp đồng. Trong trường hợp thay đổi so với thỏa thuận tại Phụ lục này thì bên Bán sẽ thỏa thuận với bên Mua.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477" w:type="dxa"/>
      <w:tblInd w:w="7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7"/>
    </w:tblGrid>
    <w:tr w:rsidR="00D163B9" w:rsidTr="001B6BD3">
      <w:trPr>
        <w:trHeight w:val="440"/>
      </w:trPr>
      <w:tc>
        <w:tcPr>
          <w:tcW w:w="2477" w:type="dxa"/>
          <w:vAlign w:val="center"/>
        </w:tcPr>
        <w:p w:rsidR="00D163B9" w:rsidRPr="0045462E" w:rsidRDefault="00D163B9" w:rsidP="0045462E">
          <w:pPr>
            <w:pStyle w:val="Header"/>
            <w:jc w:val="center"/>
            <w:rPr>
              <w:rFonts w:cs="Times New Roman"/>
              <w:b/>
              <w:sz w:val="28"/>
            </w:rPr>
          </w:pPr>
          <w:r w:rsidRPr="0045462E">
            <w:rPr>
              <w:rFonts w:cs="Times New Roman"/>
              <w:b/>
              <w:sz w:val="28"/>
            </w:rPr>
            <w:t>HỢP ĐỒNG MẪU</w:t>
          </w:r>
        </w:p>
      </w:tc>
    </w:tr>
  </w:tbl>
  <w:p w:rsidR="00D163B9" w:rsidRPr="0045462E" w:rsidRDefault="00D163B9" w:rsidP="0045462E">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CA6"/>
    <w:multiLevelType w:val="hybridMultilevel"/>
    <w:tmpl w:val="6C624B8E"/>
    <w:lvl w:ilvl="0" w:tplc="E566F5CE">
      <w:start w:val="2"/>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01070"/>
    <w:multiLevelType w:val="hybridMultilevel"/>
    <w:tmpl w:val="8D8E2148"/>
    <w:lvl w:ilvl="0" w:tplc="1088B88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02105F6D"/>
    <w:multiLevelType w:val="hybridMultilevel"/>
    <w:tmpl w:val="2EEA14B6"/>
    <w:lvl w:ilvl="0" w:tplc="EA3A4426">
      <w:start w:val="1"/>
      <w:numFmt w:val="lowerRoman"/>
      <w:lvlText w:val="(%1)"/>
      <w:lvlJc w:val="left"/>
      <w:pPr>
        <w:ind w:left="180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C57EFC"/>
    <w:multiLevelType w:val="hybridMultilevel"/>
    <w:tmpl w:val="4E2C6606"/>
    <w:lvl w:ilvl="0" w:tplc="E8D4A1B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B325FF"/>
    <w:multiLevelType w:val="hybridMultilevel"/>
    <w:tmpl w:val="75EC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22773"/>
    <w:multiLevelType w:val="hybridMultilevel"/>
    <w:tmpl w:val="00484CBC"/>
    <w:lvl w:ilvl="0" w:tplc="1EE80C54">
      <w:start w:val="1"/>
      <w:numFmt w:val="lowerLetter"/>
      <w:lvlText w:val="(%1)"/>
      <w:lvlJc w:val="left"/>
      <w:pPr>
        <w:ind w:left="1246" w:hanging="360"/>
      </w:pPr>
      <w:rPr>
        <w:rFonts w:ascii="Palatino Linotype" w:hAnsi="Palatino Linotype" w:hint="default"/>
        <w:b w:val="0"/>
        <w:i w:val="0"/>
        <w:sz w:val="20"/>
        <w:szCs w:val="20"/>
      </w:rPr>
    </w:lvl>
    <w:lvl w:ilvl="1" w:tplc="5E763F6C">
      <w:start w:val="1"/>
      <w:numFmt w:val="lowerLetter"/>
      <w:lvlText w:val="(%2)"/>
      <w:lvlJc w:val="left"/>
      <w:pPr>
        <w:ind w:left="2070" w:hanging="360"/>
      </w:pPr>
      <w:rPr>
        <w:rFonts w:ascii="Times New Roman" w:eastAsia="Times New Roman" w:hAnsi="Times New Roman" w:cs="Times New Roman"/>
        <w:b w:val="0"/>
        <w:i w:val="0"/>
        <w:sz w:val="24"/>
        <w:szCs w:val="24"/>
      </w:r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6">
    <w:nsid w:val="073106D0"/>
    <w:multiLevelType w:val="hybridMultilevel"/>
    <w:tmpl w:val="A8AA25F4"/>
    <w:lvl w:ilvl="0" w:tplc="4D4E37CC">
      <w:start w:val="1"/>
      <w:numFmt w:val="decimal"/>
      <w:lvlText w:val="%1."/>
      <w:lvlJc w:val="left"/>
      <w:pPr>
        <w:ind w:left="720" w:hanging="360"/>
      </w:pPr>
      <w:rPr>
        <w:rFonts w:ascii="Times New Roman" w:eastAsia="Courier New"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6579F"/>
    <w:multiLevelType w:val="hybridMultilevel"/>
    <w:tmpl w:val="91E451AE"/>
    <w:lvl w:ilvl="0" w:tplc="BC746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34CDB"/>
    <w:multiLevelType w:val="hybridMultilevel"/>
    <w:tmpl w:val="C82E2614"/>
    <w:lvl w:ilvl="0" w:tplc="1C682ED4">
      <w:start w:val="3"/>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0F710BEA"/>
    <w:multiLevelType w:val="hybridMultilevel"/>
    <w:tmpl w:val="E88A8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6D4ABA"/>
    <w:multiLevelType w:val="hybridMultilevel"/>
    <w:tmpl w:val="A53A3058"/>
    <w:lvl w:ilvl="0" w:tplc="17768798">
      <w:start w:val="1"/>
      <w:numFmt w:val="lowerRoman"/>
      <w:lvlText w:val="(%1)"/>
      <w:lvlJc w:val="left"/>
      <w:pPr>
        <w:ind w:left="180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6A8664C"/>
    <w:multiLevelType w:val="hybridMultilevel"/>
    <w:tmpl w:val="C97E90F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18FA6BEC"/>
    <w:multiLevelType w:val="hybridMultilevel"/>
    <w:tmpl w:val="5400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0B0340"/>
    <w:multiLevelType w:val="hybridMultilevel"/>
    <w:tmpl w:val="70FE21AA"/>
    <w:lvl w:ilvl="0" w:tplc="C85647F4">
      <w:start w:val="1"/>
      <w:numFmt w:val="decimal"/>
      <w:lvlText w:val="%1."/>
      <w:lvlJc w:val="left"/>
      <w:pPr>
        <w:ind w:left="720" w:hanging="360"/>
      </w:pPr>
      <w:rPr>
        <w:rFonts w:ascii="Times New Roman" w:eastAsia="Courier New"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94016F"/>
    <w:multiLevelType w:val="hybridMultilevel"/>
    <w:tmpl w:val="E86C3E5E"/>
    <w:lvl w:ilvl="0" w:tplc="072C8C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6F3123"/>
    <w:multiLevelType w:val="hybridMultilevel"/>
    <w:tmpl w:val="FDC86436"/>
    <w:lvl w:ilvl="0" w:tplc="223E1D72">
      <w:start w:val="3"/>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1FFC4E00"/>
    <w:multiLevelType w:val="hybridMultilevel"/>
    <w:tmpl w:val="4968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A01E8E"/>
    <w:multiLevelType w:val="hybridMultilevel"/>
    <w:tmpl w:val="67B2A380"/>
    <w:lvl w:ilvl="0" w:tplc="B7C21BCA">
      <w:start w:val="2"/>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1A0412"/>
    <w:multiLevelType w:val="hybridMultilevel"/>
    <w:tmpl w:val="1E9EEF4E"/>
    <w:lvl w:ilvl="0" w:tplc="E34A4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A31C7C"/>
    <w:multiLevelType w:val="hybridMultilevel"/>
    <w:tmpl w:val="D0583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9C5E32"/>
    <w:multiLevelType w:val="hybridMultilevel"/>
    <w:tmpl w:val="B84A75F2"/>
    <w:lvl w:ilvl="0" w:tplc="270EAAB8">
      <w:start w:val="1"/>
      <w:numFmt w:val="lowerLetter"/>
      <w:lvlText w:val="(%1)"/>
      <w:lvlJc w:val="left"/>
      <w:pPr>
        <w:ind w:left="1260" w:hanging="360"/>
      </w:pPr>
      <w:rPr>
        <w:rFonts w:ascii="Times New Roman" w:eastAsia="Times New Roman" w:hAnsi="Times New Roman" w:cs="Times New Roman"/>
        <w:i w:val="0"/>
        <w:sz w:val="24"/>
        <w:szCs w:val="24"/>
      </w:rPr>
    </w:lvl>
    <w:lvl w:ilvl="1" w:tplc="238296D8">
      <w:numFmt w:val="bullet"/>
      <w:lvlText w:val="-"/>
      <w:lvlJc w:val="left"/>
      <w:pPr>
        <w:ind w:left="2310" w:hanging="690"/>
      </w:pPr>
      <w:rPr>
        <w:rFonts w:ascii="Times New Roman" w:eastAsia="Times New Roman"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2B4C4696"/>
    <w:multiLevelType w:val="hybridMultilevel"/>
    <w:tmpl w:val="2C147672"/>
    <w:lvl w:ilvl="0" w:tplc="2EB8B90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2D6126B7"/>
    <w:multiLevelType w:val="hybridMultilevel"/>
    <w:tmpl w:val="76504E6C"/>
    <w:lvl w:ilvl="0" w:tplc="CD8040CE">
      <w:start w:val="2"/>
      <w:numFmt w:val="lowerLetter"/>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23">
    <w:nsid w:val="2DCC2CF5"/>
    <w:multiLevelType w:val="hybridMultilevel"/>
    <w:tmpl w:val="F5369D30"/>
    <w:lvl w:ilvl="0" w:tplc="3028D524">
      <w:start w:val="1"/>
      <w:numFmt w:val="lowerLetter"/>
      <w:lvlText w:val="(%1)"/>
      <w:lvlJc w:val="left"/>
      <w:pPr>
        <w:ind w:left="1440" w:hanging="360"/>
      </w:pPr>
      <w:rPr>
        <w:rFonts w:hint="default"/>
        <w:b w:val="0"/>
        <w:i w:val="0"/>
        <w:color w:val="auto"/>
        <w:spacing w:val="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186A90"/>
    <w:multiLevelType w:val="hybridMultilevel"/>
    <w:tmpl w:val="CD66635A"/>
    <w:lvl w:ilvl="0" w:tplc="1F741E4C">
      <w:start w:val="5"/>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0D7DAB"/>
    <w:multiLevelType w:val="hybridMultilevel"/>
    <w:tmpl w:val="B69E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8E2E9F"/>
    <w:multiLevelType w:val="hybridMultilevel"/>
    <w:tmpl w:val="C90EAF26"/>
    <w:lvl w:ilvl="0" w:tplc="07E8C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7172D31"/>
    <w:multiLevelType w:val="hybridMultilevel"/>
    <w:tmpl w:val="DEFACF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A86016"/>
    <w:multiLevelType w:val="hybridMultilevel"/>
    <w:tmpl w:val="D6286CE4"/>
    <w:lvl w:ilvl="0" w:tplc="3488AD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E6F5F3E"/>
    <w:multiLevelType w:val="hybridMultilevel"/>
    <w:tmpl w:val="21AC3924"/>
    <w:lvl w:ilvl="0" w:tplc="1E00677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43C80C20"/>
    <w:multiLevelType w:val="hybridMultilevel"/>
    <w:tmpl w:val="4BDE0A9A"/>
    <w:lvl w:ilvl="0" w:tplc="3AD2EA40">
      <w:numFmt w:val="bullet"/>
      <w:lvlText w:val="-"/>
      <w:lvlJc w:val="left"/>
      <w:pPr>
        <w:ind w:left="720" w:hanging="360"/>
      </w:pPr>
      <w:rPr>
        <w:rFonts w:ascii="Times New Roman" w:eastAsia="Courier New"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195CDB"/>
    <w:multiLevelType w:val="hybridMultilevel"/>
    <w:tmpl w:val="769A5BFE"/>
    <w:lvl w:ilvl="0" w:tplc="CB7E247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8AF36CD"/>
    <w:multiLevelType w:val="hybridMultilevel"/>
    <w:tmpl w:val="8A1CD3C2"/>
    <w:lvl w:ilvl="0" w:tplc="58540B28">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BC800A4"/>
    <w:multiLevelType w:val="hybridMultilevel"/>
    <w:tmpl w:val="47108FA2"/>
    <w:lvl w:ilvl="0" w:tplc="82E06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032F95"/>
    <w:multiLevelType w:val="hybridMultilevel"/>
    <w:tmpl w:val="D73259DA"/>
    <w:lvl w:ilvl="0" w:tplc="336061A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D6A3390"/>
    <w:multiLevelType w:val="hybridMultilevel"/>
    <w:tmpl w:val="89783972"/>
    <w:lvl w:ilvl="0" w:tplc="F5B022B2">
      <w:start w:val="1"/>
      <w:numFmt w:val="decimal"/>
      <w:lvlText w:val="%1."/>
      <w:lvlJc w:val="left"/>
      <w:pPr>
        <w:ind w:left="1440" w:hanging="360"/>
      </w:pPr>
      <w:rPr>
        <w:rFonts w:hint="default"/>
        <w:color w:val="4F81BD" w:themeColor="accent1"/>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FE431C9"/>
    <w:multiLevelType w:val="hybridMultilevel"/>
    <w:tmpl w:val="616AACB6"/>
    <w:lvl w:ilvl="0" w:tplc="6DF023B8">
      <w:start w:val="1"/>
      <w:numFmt w:val="decimal"/>
      <w:lvlText w:val="%1."/>
      <w:lvlJc w:val="left"/>
      <w:pPr>
        <w:ind w:left="1440" w:hanging="360"/>
      </w:pPr>
      <w:rPr>
        <w:rFonts w:ascii="Times New Roman" w:eastAsia="Courier New"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2F30302"/>
    <w:multiLevelType w:val="hybridMultilevel"/>
    <w:tmpl w:val="1DF0C6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7AD5508"/>
    <w:multiLevelType w:val="hybridMultilevel"/>
    <w:tmpl w:val="831E9792"/>
    <w:lvl w:ilvl="0" w:tplc="2DD25754">
      <w:start w:val="1"/>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81F58BF"/>
    <w:multiLevelType w:val="hybridMultilevel"/>
    <w:tmpl w:val="9808D154"/>
    <w:lvl w:ilvl="0" w:tplc="0BB8DD54">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0">
    <w:nsid w:val="5C712DAA"/>
    <w:multiLevelType w:val="hybridMultilevel"/>
    <w:tmpl w:val="C79C40F2"/>
    <w:lvl w:ilvl="0" w:tplc="DF381FEE">
      <w:start w:val="1"/>
      <w:numFmt w:val="decimal"/>
      <w:lvlText w:val="%1."/>
      <w:lvlJc w:val="left"/>
      <w:pPr>
        <w:ind w:left="720" w:hanging="360"/>
      </w:pPr>
      <w:rPr>
        <w:rFonts w:ascii="Times New Roman" w:eastAsia="Courier New"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737EB9"/>
    <w:multiLevelType w:val="hybridMultilevel"/>
    <w:tmpl w:val="FF260472"/>
    <w:lvl w:ilvl="0" w:tplc="A224C5C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nsid w:val="5D037779"/>
    <w:multiLevelType w:val="hybridMultilevel"/>
    <w:tmpl w:val="782EDD12"/>
    <w:lvl w:ilvl="0" w:tplc="620282EC">
      <w:start w:val="1"/>
      <w:numFmt w:val="lowerLetter"/>
      <w:lvlText w:val="(%1)"/>
      <w:lvlJc w:val="left"/>
      <w:pPr>
        <w:ind w:left="720" w:hanging="360"/>
      </w:pPr>
      <w:rPr>
        <w:rFonts w:ascii="Palatino Linotype" w:hAnsi="Palatino Linotype" w:hint="default"/>
        <w:b w:val="0"/>
        <w:i w:val="0"/>
        <w:sz w:val="24"/>
        <w:szCs w:val="24"/>
      </w:rPr>
    </w:lvl>
    <w:lvl w:ilvl="1" w:tplc="883CF2AC">
      <w:start w:val="1"/>
      <w:numFmt w:val="lowerLetter"/>
      <w:lvlText w:val="(%2)"/>
      <w:lvlJc w:val="left"/>
      <w:pPr>
        <w:ind w:left="1440" w:hanging="360"/>
      </w:pPr>
      <w:rPr>
        <w:rFonts w:ascii="Times New Roman" w:eastAsia="Times New Roman" w:hAnsi="Times New Roman" w:cs="Times New Roman"/>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BB0B07"/>
    <w:multiLevelType w:val="hybridMultilevel"/>
    <w:tmpl w:val="3AB6C85A"/>
    <w:lvl w:ilvl="0" w:tplc="3272C3D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4">
    <w:nsid w:val="66CB4AC0"/>
    <w:multiLevelType w:val="hybridMultilevel"/>
    <w:tmpl w:val="C97E90F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5">
    <w:nsid w:val="69FC3D4D"/>
    <w:multiLevelType w:val="hybridMultilevel"/>
    <w:tmpl w:val="E214CC7C"/>
    <w:lvl w:ilvl="0" w:tplc="6DCA389A">
      <w:start w:val="1"/>
      <w:numFmt w:val="decimal"/>
      <w:lvlText w:val="11.%1"/>
      <w:lvlJc w:val="left"/>
      <w:pPr>
        <w:ind w:left="720" w:hanging="360"/>
      </w:pPr>
      <w:rPr>
        <w:rFonts w:hint="default"/>
      </w:rPr>
    </w:lvl>
    <w:lvl w:ilvl="1" w:tplc="6DCA389A">
      <w:start w:val="1"/>
      <w:numFmt w:val="decimal"/>
      <w:lvlText w:val="11.%2"/>
      <w:lvlJc w:val="left"/>
      <w:pPr>
        <w:ind w:left="1440" w:hanging="360"/>
      </w:pPr>
      <w:rPr>
        <w:rFonts w:hint="default"/>
      </w:rPr>
    </w:lvl>
    <w:lvl w:ilvl="2" w:tplc="ABA80036">
      <w:start w:val="1"/>
      <w:numFmt w:val="lowerLetter"/>
      <w:lvlText w:val="(%3)"/>
      <w:lvlJc w:val="left"/>
      <w:pPr>
        <w:ind w:left="2340" w:hanging="360"/>
      </w:pPr>
      <w:rPr>
        <w:rFonts w:hint="default"/>
        <w:color w:val="auto"/>
      </w:rPr>
    </w:lvl>
    <w:lvl w:ilvl="3" w:tplc="65CEE860">
      <w:start w:val="2"/>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BD60DC"/>
    <w:multiLevelType w:val="hybridMultilevel"/>
    <w:tmpl w:val="2CC28F74"/>
    <w:lvl w:ilvl="0" w:tplc="90AEC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C455F6"/>
    <w:multiLevelType w:val="hybridMultilevel"/>
    <w:tmpl w:val="C24A25A6"/>
    <w:lvl w:ilvl="0" w:tplc="DAB84F98">
      <w:start w:val="1"/>
      <w:numFmt w:val="lowerLetter"/>
      <w:lvlText w:val="%1)"/>
      <w:lvlJc w:val="left"/>
      <w:pPr>
        <w:ind w:left="1440" w:hanging="360"/>
      </w:pPr>
      <w:rPr>
        <w:rFonts w:ascii="Times New Roman" w:eastAsia="Courier New"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9AD40DD"/>
    <w:multiLevelType w:val="hybridMultilevel"/>
    <w:tmpl w:val="4492E146"/>
    <w:lvl w:ilvl="0" w:tplc="9F04F1AE">
      <w:start w:val="1"/>
      <w:numFmt w:val="decimal"/>
      <w:lvlText w:val="%1."/>
      <w:lvlJc w:val="left"/>
      <w:pPr>
        <w:ind w:left="1800" w:hanging="360"/>
      </w:pPr>
      <w:rPr>
        <w:rFonts w:hint="default"/>
        <w:color w:val="4F81BD" w:themeColor="accent1"/>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BD45333"/>
    <w:multiLevelType w:val="hybridMultilevel"/>
    <w:tmpl w:val="285E055C"/>
    <w:lvl w:ilvl="0" w:tplc="2A181EF0">
      <w:start w:val="2"/>
      <w:numFmt w:val="bullet"/>
      <w:lvlText w:val=""/>
      <w:lvlJc w:val="left"/>
      <w:pPr>
        <w:ind w:left="1069" w:hanging="360"/>
      </w:pPr>
      <w:rPr>
        <w:rFonts w:ascii="Symbol" w:eastAsia="Courier New"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7"/>
  </w:num>
  <w:num w:numId="3">
    <w:abstractNumId w:val="33"/>
  </w:num>
  <w:num w:numId="4">
    <w:abstractNumId w:val="16"/>
  </w:num>
  <w:num w:numId="5">
    <w:abstractNumId w:val="9"/>
  </w:num>
  <w:num w:numId="6">
    <w:abstractNumId w:val="19"/>
  </w:num>
  <w:num w:numId="7">
    <w:abstractNumId w:val="4"/>
  </w:num>
  <w:num w:numId="8">
    <w:abstractNumId w:val="14"/>
  </w:num>
  <w:num w:numId="9">
    <w:abstractNumId w:val="38"/>
  </w:num>
  <w:num w:numId="10">
    <w:abstractNumId w:val="12"/>
  </w:num>
  <w:num w:numId="11">
    <w:abstractNumId w:val="27"/>
  </w:num>
  <w:num w:numId="12">
    <w:abstractNumId w:val="1"/>
  </w:num>
  <w:num w:numId="13">
    <w:abstractNumId w:val="34"/>
  </w:num>
  <w:num w:numId="14">
    <w:abstractNumId w:val="46"/>
  </w:num>
  <w:num w:numId="15">
    <w:abstractNumId w:val="30"/>
  </w:num>
  <w:num w:numId="16">
    <w:abstractNumId w:val="18"/>
  </w:num>
  <w:num w:numId="17">
    <w:abstractNumId w:val="24"/>
  </w:num>
  <w:num w:numId="18">
    <w:abstractNumId w:val="44"/>
  </w:num>
  <w:num w:numId="19">
    <w:abstractNumId w:val="11"/>
  </w:num>
  <w:num w:numId="20">
    <w:abstractNumId w:val="10"/>
  </w:num>
  <w:num w:numId="21">
    <w:abstractNumId w:val="5"/>
  </w:num>
  <w:num w:numId="22">
    <w:abstractNumId w:val="2"/>
  </w:num>
  <w:num w:numId="23">
    <w:abstractNumId w:val="45"/>
  </w:num>
  <w:num w:numId="24">
    <w:abstractNumId w:val="37"/>
  </w:num>
  <w:num w:numId="25">
    <w:abstractNumId w:val="35"/>
  </w:num>
  <w:num w:numId="26">
    <w:abstractNumId w:val="48"/>
  </w:num>
  <w:num w:numId="27">
    <w:abstractNumId w:val="29"/>
  </w:num>
  <w:num w:numId="28">
    <w:abstractNumId w:val="49"/>
  </w:num>
  <w:num w:numId="29">
    <w:abstractNumId w:val="8"/>
  </w:num>
  <w:num w:numId="30">
    <w:abstractNumId w:val="15"/>
  </w:num>
  <w:num w:numId="31">
    <w:abstractNumId w:val="41"/>
  </w:num>
  <w:num w:numId="32">
    <w:abstractNumId w:val="40"/>
  </w:num>
  <w:num w:numId="33">
    <w:abstractNumId w:val="42"/>
  </w:num>
  <w:num w:numId="34">
    <w:abstractNumId w:val="20"/>
  </w:num>
  <w:num w:numId="35">
    <w:abstractNumId w:val="31"/>
  </w:num>
  <w:num w:numId="36">
    <w:abstractNumId w:val="17"/>
  </w:num>
  <w:num w:numId="37">
    <w:abstractNumId w:val="0"/>
  </w:num>
  <w:num w:numId="38">
    <w:abstractNumId w:val="3"/>
  </w:num>
  <w:num w:numId="39">
    <w:abstractNumId w:val="25"/>
  </w:num>
  <w:num w:numId="40">
    <w:abstractNumId w:val="26"/>
  </w:num>
  <w:num w:numId="41">
    <w:abstractNumId w:val="21"/>
  </w:num>
  <w:num w:numId="42">
    <w:abstractNumId w:val="39"/>
  </w:num>
  <w:num w:numId="43">
    <w:abstractNumId w:val="28"/>
  </w:num>
  <w:num w:numId="44">
    <w:abstractNumId w:val="13"/>
  </w:num>
  <w:num w:numId="45">
    <w:abstractNumId w:val="23"/>
  </w:num>
  <w:num w:numId="46">
    <w:abstractNumId w:val="47"/>
  </w:num>
  <w:num w:numId="47">
    <w:abstractNumId w:val="36"/>
  </w:num>
  <w:num w:numId="48">
    <w:abstractNumId w:val="32"/>
  </w:num>
  <w:num w:numId="49">
    <w:abstractNumId w:val="22"/>
  </w:num>
  <w:num w:numId="50">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antd">
    <w15:presenceInfo w15:providerId="None" w15:userId="Loant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trackRevisions/>
  <w:defaultTabStop w:val="720"/>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EA67BF"/>
    <w:rsid w:val="00000167"/>
    <w:rsid w:val="00000844"/>
    <w:rsid w:val="00001EFE"/>
    <w:rsid w:val="000020F3"/>
    <w:rsid w:val="000024DF"/>
    <w:rsid w:val="0000741A"/>
    <w:rsid w:val="000105B1"/>
    <w:rsid w:val="000116E2"/>
    <w:rsid w:val="00011B29"/>
    <w:rsid w:val="00013114"/>
    <w:rsid w:val="00015E66"/>
    <w:rsid w:val="000164B5"/>
    <w:rsid w:val="00017388"/>
    <w:rsid w:val="00023EF5"/>
    <w:rsid w:val="00024883"/>
    <w:rsid w:val="00032883"/>
    <w:rsid w:val="00033A07"/>
    <w:rsid w:val="00035EFB"/>
    <w:rsid w:val="00036E9C"/>
    <w:rsid w:val="00037AE3"/>
    <w:rsid w:val="00044B79"/>
    <w:rsid w:val="00046F94"/>
    <w:rsid w:val="00047578"/>
    <w:rsid w:val="000548C9"/>
    <w:rsid w:val="000557F9"/>
    <w:rsid w:val="00056195"/>
    <w:rsid w:val="00057B89"/>
    <w:rsid w:val="00063716"/>
    <w:rsid w:val="00063F9F"/>
    <w:rsid w:val="00067F18"/>
    <w:rsid w:val="00070633"/>
    <w:rsid w:val="000727C6"/>
    <w:rsid w:val="00073698"/>
    <w:rsid w:val="00076F53"/>
    <w:rsid w:val="00077920"/>
    <w:rsid w:val="00080923"/>
    <w:rsid w:val="00081EE2"/>
    <w:rsid w:val="00087407"/>
    <w:rsid w:val="00087FF5"/>
    <w:rsid w:val="00090EEE"/>
    <w:rsid w:val="00091474"/>
    <w:rsid w:val="000914E8"/>
    <w:rsid w:val="0009200D"/>
    <w:rsid w:val="00095938"/>
    <w:rsid w:val="000A0752"/>
    <w:rsid w:val="000A0F53"/>
    <w:rsid w:val="000A1A6C"/>
    <w:rsid w:val="000A3501"/>
    <w:rsid w:val="000A52E6"/>
    <w:rsid w:val="000A68A8"/>
    <w:rsid w:val="000A77AA"/>
    <w:rsid w:val="000B1CA0"/>
    <w:rsid w:val="000B2CFA"/>
    <w:rsid w:val="000B2FFB"/>
    <w:rsid w:val="000B48BB"/>
    <w:rsid w:val="000C75D9"/>
    <w:rsid w:val="000D0FB3"/>
    <w:rsid w:val="000D2CDC"/>
    <w:rsid w:val="000E1455"/>
    <w:rsid w:val="000E2C34"/>
    <w:rsid w:val="000E5770"/>
    <w:rsid w:val="000E5CDF"/>
    <w:rsid w:val="000E6AB0"/>
    <w:rsid w:val="000E7C49"/>
    <w:rsid w:val="000E7D14"/>
    <w:rsid w:val="000F0A7A"/>
    <w:rsid w:val="000F0F08"/>
    <w:rsid w:val="000F249E"/>
    <w:rsid w:val="000F2FE5"/>
    <w:rsid w:val="000F4108"/>
    <w:rsid w:val="000F410A"/>
    <w:rsid w:val="000F420F"/>
    <w:rsid w:val="000F4894"/>
    <w:rsid w:val="000F5133"/>
    <w:rsid w:val="001109AE"/>
    <w:rsid w:val="00111BDE"/>
    <w:rsid w:val="0011226A"/>
    <w:rsid w:val="00112550"/>
    <w:rsid w:val="001169FE"/>
    <w:rsid w:val="00122197"/>
    <w:rsid w:val="001226BC"/>
    <w:rsid w:val="001248E3"/>
    <w:rsid w:val="00126F47"/>
    <w:rsid w:val="0013140F"/>
    <w:rsid w:val="0013519E"/>
    <w:rsid w:val="00136AE2"/>
    <w:rsid w:val="00141594"/>
    <w:rsid w:val="00143841"/>
    <w:rsid w:val="00143999"/>
    <w:rsid w:val="00146BD0"/>
    <w:rsid w:val="00147A86"/>
    <w:rsid w:val="001535DF"/>
    <w:rsid w:val="00155A27"/>
    <w:rsid w:val="00156263"/>
    <w:rsid w:val="0015755B"/>
    <w:rsid w:val="001604C4"/>
    <w:rsid w:val="00160879"/>
    <w:rsid w:val="001647F6"/>
    <w:rsid w:val="00164D56"/>
    <w:rsid w:val="00166468"/>
    <w:rsid w:val="00166A99"/>
    <w:rsid w:val="00171495"/>
    <w:rsid w:val="001755E3"/>
    <w:rsid w:val="00175965"/>
    <w:rsid w:val="00175F97"/>
    <w:rsid w:val="00180B98"/>
    <w:rsid w:val="0018255F"/>
    <w:rsid w:val="00182E8F"/>
    <w:rsid w:val="00185034"/>
    <w:rsid w:val="001868E0"/>
    <w:rsid w:val="00186B63"/>
    <w:rsid w:val="001872EC"/>
    <w:rsid w:val="00195D6B"/>
    <w:rsid w:val="00196039"/>
    <w:rsid w:val="00196382"/>
    <w:rsid w:val="001974F6"/>
    <w:rsid w:val="001A04AC"/>
    <w:rsid w:val="001A16EB"/>
    <w:rsid w:val="001A1C11"/>
    <w:rsid w:val="001A2926"/>
    <w:rsid w:val="001A5046"/>
    <w:rsid w:val="001A61A1"/>
    <w:rsid w:val="001B160F"/>
    <w:rsid w:val="001B16D3"/>
    <w:rsid w:val="001B2392"/>
    <w:rsid w:val="001B31ED"/>
    <w:rsid w:val="001B3B9D"/>
    <w:rsid w:val="001B3FBC"/>
    <w:rsid w:val="001B6BD3"/>
    <w:rsid w:val="001B6D81"/>
    <w:rsid w:val="001C2F09"/>
    <w:rsid w:val="001C4703"/>
    <w:rsid w:val="001C76FE"/>
    <w:rsid w:val="001D0D8E"/>
    <w:rsid w:val="001D5354"/>
    <w:rsid w:val="001D64EF"/>
    <w:rsid w:val="001E2BC5"/>
    <w:rsid w:val="001E37AE"/>
    <w:rsid w:val="001E486D"/>
    <w:rsid w:val="001E4D8F"/>
    <w:rsid w:val="001E4E97"/>
    <w:rsid w:val="001E5BFA"/>
    <w:rsid w:val="001E5DC1"/>
    <w:rsid w:val="001E6ED2"/>
    <w:rsid w:val="001E73F6"/>
    <w:rsid w:val="001F31EF"/>
    <w:rsid w:val="001F3615"/>
    <w:rsid w:val="001F7040"/>
    <w:rsid w:val="001F713F"/>
    <w:rsid w:val="00200265"/>
    <w:rsid w:val="00201377"/>
    <w:rsid w:val="002040EC"/>
    <w:rsid w:val="002069F1"/>
    <w:rsid w:val="002078C6"/>
    <w:rsid w:val="00207FD2"/>
    <w:rsid w:val="00211716"/>
    <w:rsid w:val="00212F17"/>
    <w:rsid w:val="00215918"/>
    <w:rsid w:val="00215AF1"/>
    <w:rsid w:val="00216134"/>
    <w:rsid w:val="002212FB"/>
    <w:rsid w:val="00221969"/>
    <w:rsid w:val="0022338F"/>
    <w:rsid w:val="00224C78"/>
    <w:rsid w:val="00226743"/>
    <w:rsid w:val="00234B5F"/>
    <w:rsid w:val="00237D62"/>
    <w:rsid w:val="00240114"/>
    <w:rsid w:val="002421AF"/>
    <w:rsid w:val="00242A54"/>
    <w:rsid w:val="00246E8D"/>
    <w:rsid w:val="0024748E"/>
    <w:rsid w:val="00247A25"/>
    <w:rsid w:val="00251C99"/>
    <w:rsid w:val="002523CB"/>
    <w:rsid w:val="00254B0F"/>
    <w:rsid w:val="00256FFB"/>
    <w:rsid w:val="002615BE"/>
    <w:rsid w:val="00262154"/>
    <w:rsid w:val="00263A96"/>
    <w:rsid w:val="002642C1"/>
    <w:rsid w:val="002643F5"/>
    <w:rsid w:val="00264C2E"/>
    <w:rsid w:val="0026580E"/>
    <w:rsid w:val="00270386"/>
    <w:rsid w:val="00271E19"/>
    <w:rsid w:val="00271ECE"/>
    <w:rsid w:val="00272C7E"/>
    <w:rsid w:val="002761A1"/>
    <w:rsid w:val="002765A8"/>
    <w:rsid w:val="00277635"/>
    <w:rsid w:val="002809AD"/>
    <w:rsid w:val="0028202B"/>
    <w:rsid w:val="00284CE5"/>
    <w:rsid w:val="00284FF6"/>
    <w:rsid w:val="002913B0"/>
    <w:rsid w:val="0029522F"/>
    <w:rsid w:val="002971EA"/>
    <w:rsid w:val="002A1D23"/>
    <w:rsid w:val="002A31D6"/>
    <w:rsid w:val="002A53EF"/>
    <w:rsid w:val="002A5DAA"/>
    <w:rsid w:val="002A6D63"/>
    <w:rsid w:val="002A6E22"/>
    <w:rsid w:val="002B4185"/>
    <w:rsid w:val="002B4763"/>
    <w:rsid w:val="002C0341"/>
    <w:rsid w:val="002C05E7"/>
    <w:rsid w:val="002C22C3"/>
    <w:rsid w:val="002C2731"/>
    <w:rsid w:val="002C35EF"/>
    <w:rsid w:val="002C5BCD"/>
    <w:rsid w:val="002C5EF0"/>
    <w:rsid w:val="002C6023"/>
    <w:rsid w:val="002C6B1F"/>
    <w:rsid w:val="002D051D"/>
    <w:rsid w:val="002D2437"/>
    <w:rsid w:val="002D2EA7"/>
    <w:rsid w:val="002D49D5"/>
    <w:rsid w:val="002D72CC"/>
    <w:rsid w:val="002D7591"/>
    <w:rsid w:val="002E0879"/>
    <w:rsid w:val="002E2992"/>
    <w:rsid w:val="002E3542"/>
    <w:rsid w:val="002E67B8"/>
    <w:rsid w:val="002F09DE"/>
    <w:rsid w:val="002F0A48"/>
    <w:rsid w:val="002F11E2"/>
    <w:rsid w:val="002F36A2"/>
    <w:rsid w:val="002F372E"/>
    <w:rsid w:val="002F3F46"/>
    <w:rsid w:val="002F5236"/>
    <w:rsid w:val="002F621F"/>
    <w:rsid w:val="002F6CE5"/>
    <w:rsid w:val="002F71E9"/>
    <w:rsid w:val="0030075E"/>
    <w:rsid w:val="003023AF"/>
    <w:rsid w:val="00303925"/>
    <w:rsid w:val="00304DA7"/>
    <w:rsid w:val="0031038D"/>
    <w:rsid w:val="00310526"/>
    <w:rsid w:val="0031113A"/>
    <w:rsid w:val="003123DC"/>
    <w:rsid w:val="00312440"/>
    <w:rsid w:val="00314E88"/>
    <w:rsid w:val="0031561D"/>
    <w:rsid w:val="00315E6C"/>
    <w:rsid w:val="00320B60"/>
    <w:rsid w:val="00320F1B"/>
    <w:rsid w:val="0032328A"/>
    <w:rsid w:val="00323B57"/>
    <w:rsid w:val="0032748B"/>
    <w:rsid w:val="00330F35"/>
    <w:rsid w:val="00334DAE"/>
    <w:rsid w:val="00336E4C"/>
    <w:rsid w:val="00342AD6"/>
    <w:rsid w:val="00344ACF"/>
    <w:rsid w:val="00345090"/>
    <w:rsid w:val="00346562"/>
    <w:rsid w:val="003502DE"/>
    <w:rsid w:val="00354751"/>
    <w:rsid w:val="00356BB3"/>
    <w:rsid w:val="003575B2"/>
    <w:rsid w:val="003576E2"/>
    <w:rsid w:val="00357E7A"/>
    <w:rsid w:val="00361596"/>
    <w:rsid w:val="00362E74"/>
    <w:rsid w:val="003649EC"/>
    <w:rsid w:val="003663C8"/>
    <w:rsid w:val="00372DA4"/>
    <w:rsid w:val="003733F5"/>
    <w:rsid w:val="00384410"/>
    <w:rsid w:val="003853E7"/>
    <w:rsid w:val="0038655B"/>
    <w:rsid w:val="00387336"/>
    <w:rsid w:val="003923E1"/>
    <w:rsid w:val="00393388"/>
    <w:rsid w:val="00397A6C"/>
    <w:rsid w:val="003A4EBC"/>
    <w:rsid w:val="003A522A"/>
    <w:rsid w:val="003A7933"/>
    <w:rsid w:val="003B0BFE"/>
    <w:rsid w:val="003B7DA2"/>
    <w:rsid w:val="003C1C93"/>
    <w:rsid w:val="003C3031"/>
    <w:rsid w:val="003C43D2"/>
    <w:rsid w:val="003D1434"/>
    <w:rsid w:val="003D31FB"/>
    <w:rsid w:val="003D6097"/>
    <w:rsid w:val="003E20BD"/>
    <w:rsid w:val="003E47CD"/>
    <w:rsid w:val="003E6D62"/>
    <w:rsid w:val="003E75D7"/>
    <w:rsid w:val="003E7614"/>
    <w:rsid w:val="003E7C22"/>
    <w:rsid w:val="003F0D06"/>
    <w:rsid w:val="003F54EE"/>
    <w:rsid w:val="00406965"/>
    <w:rsid w:val="00406E4E"/>
    <w:rsid w:val="0041009C"/>
    <w:rsid w:val="00411878"/>
    <w:rsid w:val="004126D0"/>
    <w:rsid w:val="00413803"/>
    <w:rsid w:val="004152F8"/>
    <w:rsid w:val="004157FA"/>
    <w:rsid w:val="00416AD0"/>
    <w:rsid w:val="0041776C"/>
    <w:rsid w:val="00422804"/>
    <w:rsid w:val="0042303D"/>
    <w:rsid w:val="004230B9"/>
    <w:rsid w:val="00424C0E"/>
    <w:rsid w:val="004304B1"/>
    <w:rsid w:val="0043395E"/>
    <w:rsid w:val="0043425E"/>
    <w:rsid w:val="004353DC"/>
    <w:rsid w:val="00442372"/>
    <w:rsid w:val="00442D6A"/>
    <w:rsid w:val="00443A14"/>
    <w:rsid w:val="00447A54"/>
    <w:rsid w:val="0045086B"/>
    <w:rsid w:val="00453528"/>
    <w:rsid w:val="0045462E"/>
    <w:rsid w:val="004549E3"/>
    <w:rsid w:val="004557E5"/>
    <w:rsid w:val="0045622B"/>
    <w:rsid w:val="00461E72"/>
    <w:rsid w:val="00461E93"/>
    <w:rsid w:val="00462B3B"/>
    <w:rsid w:val="00465D5B"/>
    <w:rsid w:val="00471A88"/>
    <w:rsid w:val="00473116"/>
    <w:rsid w:val="00474A81"/>
    <w:rsid w:val="00475EBD"/>
    <w:rsid w:val="004760FD"/>
    <w:rsid w:val="0047668B"/>
    <w:rsid w:val="0048086F"/>
    <w:rsid w:val="004823EE"/>
    <w:rsid w:val="00482C76"/>
    <w:rsid w:val="00486F43"/>
    <w:rsid w:val="004901FA"/>
    <w:rsid w:val="00491469"/>
    <w:rsid w:val="00492643"/>
    <w:rsid w:val="00497416"/>
    <w:rsid w:val="004A1C19"/>
    <w:rsid w:val="004A1C4D"/>
    <w:rsid w:val="004A531A"/>
    <w:rsid w:val="004A6ACE"/>
    <w:rsid w:val="004B0BD2"/>
    <w:rsid w:val="004B28B0"/>
    <w:rsid w:val="004B31BE"/>
    <w:rsid w:val="004B6478"/>
    <w:rsid w:val="004C35D0"/>
    <w:rsid w:val="004C4136"/>
    <w:rsid w:val="004C5B07"/>
    <w:rsid w:val="004C683F"/>
    <w:rsid w:val="004D1A1A"/>
    <w:rsid w:val="004D1F6D"/>
    <w:rsid w:val="004D3194"/>
    <w:rsid w:val="004D456E"/>
    <w:rsid w:val="004D5019"/>
    <w:rsid w:val="004D614B"/>
    <w:rsid w:val="004E0A30"/>
    <w:rsid w:val="004E19AB"/>
    <w:rsid w:val="004E2FD8"/>
    <w:rsid w:val="004E3DDA"/>
    <w:rsid w:val="004E5731"/>
    <w:rsid w:val="004E5F1F"/>
    <w:rsid w:val="004F05EE"/>
    <w:rsid w:val="004F0DD7"/>
    <w:rsid w:val="004F4175"/>
    <w:rsid w:val="004F423D"/>
    <w:rsid w:val="004F5740"/>
    <w:rsid w:val="004F5ED0"/>
    <w:rsid w:val="00501C05"/>
    <w:rsid w:val="0050218E"/>
    <w:rsid w:val="00503B47"/>
    <w:rsid w:val="00507804"/>
    <w:rsid w:val="005100C7"/>
    <w:rsid w:val="0051052C"/>
    <w:rsid w:val="00510C23"/>
    <w:rsid w:val="00517CE4"/>
    <w:rsid w:val="00517FAB"/>
    <w:rsid w:val="00522712"/>
    <w:rsid w:val="005234EB"/>
    <w:rsid w:val="00525CD0"/>
    <w:rsid w:val="00530D9F"/>
    <w:rsid w:val="005325AE"/>
    <w:rsid w:val="0053661C"/>
    <w:rsid w:val="005433BE"/>
    <w:rsid w:val="00545D0B"/>
    <w:rsid w:val="0054759A"/>
    <w:rsid w:val="00550C05"/>
    <w:rsid w:val="00550EE5"/>
    <w:rsid w:val="005516EE"/>
    <w:rsid w:val="00554B41"/>
    <w:rsid w:val="00556543"/>
    <w:rsid w:val="00556945"/>
    <w:rsid w:val="00557A86"/>
    <w:rsid w:val="0056000B"/>
    <w:rsid w:val="0056133D"/>
    <w:rsid w:val="005634B5"/>
    <w:rsid w:val="00563729"/>
    <w:rsid w:val="0056459B"/>
    <w:rsid w:val="0056792B"/>
    <w:rsid w:val="00571938"/>
    <w:rsid w:val="005751C6"/>
    <w:rsid w:val="005779DE"/>
    <w:rsid w:val="00581491"/>
    <w:rsid w:val="005912FD"/>
    <w:rsid w:val="005918FD"/>
    <w:rsid w:val="00591940"/>
    <w:rsid w:val="005978FA"/>
    <w:rsid w:val="005A0D95"/>
    <w:rsid w:val="005A1C6D"/>
    <w:rsid w:val="005A6870"/>
    <w:rsid w:val="005B0695"/>
    <w:rsid w:val="005B0E7B"/>
    <w:rsid w:val="005B3306"/>
    <w:rsid w:val="005B7B25"/>
    <w:rsid w:val="005C65F7"/>
    <w:rsid w:val="005C6BC8"/>
    <w:rsid w:val="005D02C8"/>
    <w:rsid w:val="005D09F9"/>
    <w:rsid w:val="005D1254"/>
    <w:rsid w:val="005D589F"/>
    <w:rsid w:val="005D5DC8"/>
    <w:rsid w:val="005D741C"/>
    <w:rsid w:val="005E0211"/>
    <w:rsid w:val="005E1F61"/>
    <w:rsid w:val="005E2165"/>
    <w:rsid w:val="005E21EA"/>
    <w:rsid w:val="005E2498"/>
    <w:rsid w:val="005E2597"/>
    <w:rsid w:val="005E2CE2"/>
    <w:rsid w:val="005E68FD"/>
    <w:rsid w:val="005E6C3A"/>
    <w:rsid w:val="005E72F3"/>
    <w:rsid w:val="005F25B6"/>
    <w:rsid w:val="005F409C"/>
    <w:rsid w:val="005F62B4"/>
    <w:rsid w:val="005F6C90"/>
    <w:rsid w:val="006000FF"/>
    <w:rsid w:val="00604CD5"/>
    <w:rsid w:val="00606862"/>
    <w:rsid w:val="00606F8D"/>
    <w:rsid w:val="006201E0"/>
    <w:rsid w:val="0062063B"/>
    <w:rsid w:val="006206A6"/>
    <w:rsid w:val="00625936"/>
    <w:rsid w:val="006274F5"/>
    <w:rsid w:val="00627A38"/>
    <w:rsid w:val="00636C03"/>
    <w:rsid w:val="006379F2"/>
    <w:rsid w:val="006410D9"/>
    <w:rsid w:val="00642AAC"/>
    <w:rsid w:val="006434F7"/>
    <w:rsid w:val="00650B0E"/>
    <w:rsid w:val="00651F5F"/>
    <w:rsid w:val="0065225C"/>
    <w:rsid w:val="00653731"/>
    <w:rsid w:val="00654CF4"/>
    <w:rsid w:val="00655E35"/>
    <w:rsid w:val="006562EC"/>
    <w:rsid w:val="006636E2"/>
    <w:rsid w:val="00664C8C"/>
    <w:rsid w:val="00665711"/>
    <w:rsid w:val="00666392"/>
    <w:rsid w:val="00666F77"/>
    <w:rsid w:val="00667320"/>
    <w:rsid w:val="00667E06"/>
    <w:rsid w:val="00672602"/>
    <w:rsid w:val="00672BEB"/>
    <w:rsid w:val="00672FDA"/>
    <w:rsid w:val="006738AE"/>
    <w:rsid w:val="00674575"/>
    <w:rsid w:val="006762C4"/>
    <w:rsid w:val="00682055"/>
    <w:rsid w:val="0068288A"/>
    <w:rsid w:val="00684B24"/>
    <w:rsid w:val="00684C45"/>
    <w:rsid w:val="00686088"/>
    <w:rsid w:val="00690D01"/>
    <w:rsid w:val="00691FAE"/>
    <w:rsid w:val="00694D8E"/>
    <w:rsid w:val="006A050A"/>
    <w:rsid w:val="006A2AB9"/>
    <w:rsid w:val="006A5968"/>
    <w:rsid w:val="006B00EF"/>
    <w:rsid w:val="006B3292"/>
    <w:rsid w:val="006B6683"/>
    <w:rsid w:val="006C2970"/>
    <w:rsid w:val="006C3DD8"/>
    <w:rsid w:val="006C67FE"/>
    <w:rsid w:val="006D4AD0"/>
    <w:rsid w:val="006E1263"/>
    <w:rsid w:val="006E1B46"/>
    <w:rsid w:val="006E2660"/>
    <w:rsid w:val="006E2F13"/>
    <w:rsid w:val="006E485A"/>
    <w:rsid w:val="006E5DEC"/>
    <w:rsid w:val="006E5E58"/>
    <w:rsid w:val="006E60B2"/>
    <w:rsid w:val="006F2F41"/>
    <w:rsid w:val="006F3252"/>
    <w:rsid w:val="006F4789"/>
    <w:rsid w:val="006F7800"/>
    <w:rsid w:val="00700C4D"/>
    <w:rsid w:val="00701BE6"/>
    <w:rsid w:val="0070276A"/>
    <w:rsid w:val="00705F72"/>
    <w:rsid w:val="00711706"/>
    <w:rsid w:val="00712536"/>
    <w:rsid w:val="00713070"/>
    <w:rsid w:val="00713637"/>
    <w:rsid w:val="0071504E"/>
    <w:rsid w:val="00716D5F"/>
    <w:rsid w:val="00724A73"/>
    <w:rsid w:val="007251C2"/>
    <w:rsid w:val="00730262"/>
    <w:rsid w:val="00733033"/>
    <w:rsid w:val="0073622C"/>
    <w:rsid w:val="00737525"/>
    <w:rsid w:val="007400C2"/>
    <w:rsid w:val="00742481"/>
    <w:rsid w:val="00742875"/>
    <w:rsid w:val="0074311C"/>
    <w:rsid w:val="007434B3"/>
    <w:rsid w:val="00744BF9"/>
    <w:rsid w:val="007521DF"/>
    <w:rsid w:val="00754F92"/>
    <w:rsid w:val="00754F94"/>
    <w:rsid w:val="00756528"/>
    <w:rsid w:val="00764E17"/>
    <w:rsid w:val="00765709"/>
    <w:rsid w:val="00765952"/>
    <w:rsid w:val="00765DE3"/>
    <w:rsid w:val="007671A5"/>
    <w:rsid w:val="0076756D"/>
    <w:rsid w:val="0077078C"/>
    <w:rsid w:val="00772A05"/>
    <w:rsid w:val="00772A2D"/>
    <w:rsid w:val="00772F70"/>
    <w:rsid w:val="0078396F"/>
    <w:rsid w:val="00786183"/>
    <w:rsid w:val="00786535"/>
    <w:rsid w:val="00791376"/>
    <w:rsid w:val="00793996"/>
    <w:rsid w:val="007943D0"/>
    <w:rsid w:val="00795A09"/>
    <w:rsid w:val="00795C2B"/>
    <w:rsid w:val="00795F85"/>
    <w:rsid w:val="007A162A"/>
    <w:rsid w:val="007A3BDF"/>
    <w:rsid w:val="007A4848"/>
    <w:rsid w:val="007A519A"/>
    <w:rsid w:val="007A6499"/>
    <w:rsid w:val="007A796C"/>
    <w:rsid w:val="007B0714"/>
    <w:rsid w:val="007B0BC1"/>
    <w:rsid w:val="007B2951"/>
    <w:rsid w:val="007B3269"/>
    <w:rsid w:val="007B35FF"/>
    <w:rsid w:val="007B5374"/>
    <w:rsid w:val="007B667D"/>
    <w:rsid w:val="007C0358"/>
    <w:rsid w:val="007C13E6"/>
    <w:rsid w:val="007C64B6"/>
    <w:rsid w:val="007C77EF"/>
    <w:rsid w:val="007D0401"/>
    <w:rsid w:val="007E1DF2"/>
    <w:rsid w:val="007E2BF9"/>
    <w:rsid w:val="007E4AD4"/>
    <w:rsid w:val="007E574E"/>
    <w:rsid w:val="007E73A1"/>
    <w:rsid w:val="007F102A"/>
    <w:rsid w:val="007F7758"/>
    <w:rsid w:val="0080269A"/>
    <w:rsid w:val="00803794"/>
    <w:rsid w:val="00803882"/>
    <w:rsid w:val="008063A1"/>
    <w:rsid w:val="008079D6"/>
    <w:rsid w:val="008100EE"/>
    <w:rsid w:val="008101FD"/>
    <w:rsid w:val="00813BAA"/>
    <w:rsid w:val="008156BB"/>
    <w:rsid w:val="00817EE5"/>
    <w:rsid w:val="00820382"/>
    <w:rsid w:val="00821B70"/>
    <w:rsid w:val="00823CA3"/>
    <w:rsid w:val="00825366"/>
    <w:rsid w:val="00827D61"/>
    <w:rsid w:val="00831F5A"/>
    <w:rsid w:val="0083306B"/>
    <w:rsid w:val="008340C6"/>
    <w:rsid w:val="008351CC"/>
    <w:rsid w:val="00835614"/>
    <w:rsid w:val="008374D1"/>
    <w:rsid w:val="0083754F"/>
    <w:rsid w:val="008421B6"/>
    <w:rsid w:val="00842E39"/>
    <w:rsid w:val="0084607B"/>
    <w:rsid w:val="008472ED"/>
    <w:rsid w:val="0085129E"/>
    <w:rsid w:val="00852038"/>
    <w:rsid w:val="008541DA"/>
    <w:rsid w:val="008571C0"/>
    <w:rsid w:val="00860D8F"/>
    <w:rsid w:val="0086353B"/>
    <w:rsid w:val="008635F5"/>
    <w:rsid w:val="00871069"/>
    <w:rsid w:val="00871CE4"/>
    <w:rsid w:val="008750C5"/>
    <w:rsid w:val="0088107B"/>
    <w:rsid w:val="008810F1"/>
    <w:rsid w:val="00881F50"/>
    <w:rsid w:val="0088617A"/>
    <w:rsid w:val="008862A2"/>
    <w:rsid w:val="008874A2"/>
    <w:rsid w:val="00891758"/>
    <w:rsid w:val="0089236C"/>
    <w:rsid w:val="00892654"/>
    <w:rsid w:val="00894079"/>
    <w:rsid w:val="00895148"/>
    <w:rsid w:val="00897FAD"/>
    <w:rsid w:val="008A262F"/>
    <w:rsid w:val="008A444F"/>
    <w:rsid w:val="008A56B4"/>
    <w:rsid w:val="008A6E92"/>
    <w:rsid w:val="008A791A"/>
    <w:rsid w:val="008B030D"/>
    <w:rsid w:val="008C129F"/>
    <w:rsid w:val="008C3D50"/>
    <w:rsid w:val="008C4694"/>
    <w:rsid w:val="008C6A26"/>
    <w:rsid w:val="008C73C0"/>
    <w:rsid w:val="008D476E"/>
    <w:rsid w:val="008D4B1C"/>
    <w:rsid w:val="008E0AA0"/>
    <w:rsid w:val="008E51FD"/>
    <w:rsid w:val="008E5CBF"/>
    <w:rsid w:val="008E66C3"/>
    <w:rsid w:val="008F3695"/>
    <w:rsid w:val="008F4F9A"/>
    <w:rsid w:val="008F5802"/>
    <w:rsid w:val="009018AD"/>
    <w:rsid w:val="009019EA"/>
    <w:rsid w:val="00901E5F"/>
    <w:rsid w:val="00902C82"/>
    <w:rsid w:val="009041FC"/>
    <w:rsid w:val="0091021A"/>
    <w:rsid w:val="00914FD8"/>
    <w:rsid w:val="00916DA9"/>
    <w:rsid w:val="00921642"/>
    <w:rsid w:val="00930BCD"/>
    <w:rsid w:val="0093238F"/>
    <w:rsid w:val="00933E11"/>
    <w:rsid w:val="0093558D"/>
    <w:rsid w:val="00935D11"/>
    <w:rsid w:val="00937D98"/>
    <w:rsid w:val="00943AD6"/>
    <w:rsid w:val="00946347"/>
    <w:rsid w:val="00946C57"/>
    <w:rsid w:val="00947627"/>
    <w:rsid w:val="0095046A"/>
    <w:rsid w:val="009534F4"/>
    <w:rsid w:val="00962994"/>
    <w:rsid w:val="00962B45"/>
    <w:rsid w:val="00964B87"/>
    <w:rsid w:val="009662F4"/>
    <w:rsid w:val="00970345"/>
    <w:rsid w:val="00970487"/>
    <w:rsid w:val="0097098A"/>
    <w:rsid w:val="00973399"/>
    <w:rsid w:val="00981115"/>
    <w:rsid w:val="009866AC"/>
    <w:rsid w:val="009914B3"/>
    <w:rsid w:val="00994940"/>
    <w:rsid w:val="00995656"/>
    <w:rsid w:val="00996F11"/>
    <w:rsid w:val="009A071D"/>
    <w:rsid w:val="009A282F"/>
    <w:rsid w:val="009A2C8A"/>
    <w:rsid w:val="009A72DF"/>
    <w:rsid w:val="009A7E0B"/>
    <w:rsid w:val="009B0320"/>
    <w:rsid w:val="009B14A1"/>
    <w:rsid w:val="009B275C"/>
    <w:rsid w:val="009B2C67"/>
    <w:rsid w:val="009B4343"/>
    <w:rsid w:val="009C06A6"/>
    <w:rsid w:val="009C0DE2"/>
    <w:rsid w:val="009C0F6A"/>
    <w:rsid w:val="009C1114"/>
    <w:rsid w:val="009C203A"/>
    <w:rsid w:val="009C2F4E"/>
    <w:rsid w:val="009C322B"/>
    <w:rsid w:val="009C71A5"/>
    <w:rsid w:val="009D0106"/>
    <w:rsid w:val="009D6330"/>
    <w:rsid w:val="009E58EC"/>
    <w:rsid w:val="009E58F8"/>
    <w:rsid w:val="009F1624"/>
    <w:rsid w:val="009F33A7"/>
    <w:rsid w:val="009F68A9"/>
    <w:rsid w:val="00A04533"/>
    <w:rsid w:val="00A04D0B"/>
    <w:rsid w:val="00A12952"/>
    <w:rsid w:val="00A13097"/>
    <w:rsid w:val="00A20B0C"/>
    <w:rsid w:val="00A20F97"/>
    <w:rsid w:val="00A21F54"/>
    <w:rsid w:val="00A23196"/>
    <w:rsid w:val="00A245F0"/>
    <w:rsid w:val="00A249D6"/>
    <w:rsid w:val="00A30282"/>
    <w:rsid w:val="00A30C0B"/>
    <w:rsid w:val="00A35DFA"/>
    <w:rsid w:val="00A4014C"/>
    <w:rsid w:val="00A41379"/>
    <w:rsid w:val="00A42775"/>
    <w:rsid w:val="00A42C83"/>
    <w:rsid w:val="00A4300D"/>
    <w:rsid w:val="00A43C64"/>
    <w:rsid w:val="00A440B9"/>
    <w:rsid w:val="00A449B4"/>
    <w:rsid w:val="00A534CA"/>
    <w:rsid w:val="00A60F03"/>
    <w:rsid w:val="00A61EC1"/>
    <w:rsid w:val="00A65991"/>
    <w:rsid w:val="00A713C1"/>
    <w:rsid w:val="00A72A54"/>
    <w:rsid w:val="00A75E6E"/>
    <w:rsid w:val="00A76C39"/>
    <w:rsid w:val="00A804A0"/>
    <w:rsid w:val="00A80E42"/>
    <w:rsid w:val="00A8272F"/>
    <w:rsid w:val="00A82747"/>
    <w:rsid w:val="00A8439F"/>
    <w:rsid w:val="00A90449"/>
    <w:rsid w:val="00A906F1"/>
    <w:rsid w:val="00A91BA1"/>
    <w:rsid w:val="00A934C5"/>
    <w:rsid w:val="00A95E42"/>
    <w:rsid w:val="00A97340"/>
    <w:rsid w:val="00AA3B83"/>
    <w:rsid w:val="00AA6277"/>
    <w:rsid w:val="00AA7975"/>
    <w:rsid w:val="00AB0FEF"/>
    <w:rsid w:val="00AB135A"/>
    <w:rsid w:val="00AB481F"/>
    <w:rsid w:val="00AC0132"/>
    <w:rsid w:val="00AC27C1"/>
    <w:rsid w:val="00AC2CB2"/>
    <w:rsid w:val="00AC4318"/>
    <w:rsid w:val="00AC44FD"/>
    <w:rsid w:val="00AC46E7"/>
    <w:rsid w:val="00AC7B0E"/>
    <w:rsid w:val="00AD08C6"/>
    <w:rsid w:val="00AD0B14"/>
    <w:rsid w:val="00AD3655"/>
    <w:rsid w:val="00AE1E29"/>
    <w:rsid w:val="00AE3147"/>
    <w:rsid w:val="00AE4A39"/>
    <w:rsid w:val="00AE5776"/>
    <w:rsid w:val="00AE78C6"/>
    <w:rsid w:val="00AF01FB"/>
    <w:rsid w:val="00AF0DF4"/>
    <w:rsid w:val="00AF21EB"/>
    <w:rsid w:val="00AF401A"/>
    <w:rsid w:val="00AF4122"/>
    <w:rsid w:val="00AF679A"/>
    <w:rsid w:val="00AF70B8"/>
    <w:rsid w:val="00B02829"/>
    <w:rsid w:val="00B036B5"/>
    <w:rsid w:val="00B07272"/>
    <w:rsid w:val="00B11F95"/>
    <w:rsid w:val="00B12237"/>
    <w:rsid w:val="00B12284"/>
    <w:rsid w:val="00B13D65"/>
    <w:rsid w:val="00B232D8"/>
    <w:rsid w:val="00B247E6"/>
    <w:rsid w:val="00B26725"/>
    <w:rsid w:val="00B27483"/>
    <w:rsid w:val="00B278A5"/>
    <w:rsid w:val="00B30C7F"/>
    <w:rsid w:val="00B30E87"/>
    <w:rsid w:val="00B333EC"/>
    <w:rsid w:val="00B34AA1"/>
    <w:rsid w:val="00B35919"/>
    <w:rsid w:val="00B41C22"/>
    <w:rsid w:val="00B442ED"/>
    <w:rsid w:val="00B448AC"/>
    <w:rsid w:val="00B454AF"/>
    <w:rsid w:val="00B474E0"/>
    <w:rsid w:val="00B50F7B"/>
    <w:rsid w:val="00B517B8"/>
    <w:rsid w:val="00B51C33"/>
    <w:rsid w:val="00B53CFB"/>
    <w:rsid w:val="00B5449E"/>
    <w:rsid w:val="00B62D50"/>
    <w:rsid w:val="00B655C1"/>
    <w:rsid w:val="00B67F64"/>
    <w:rsid w:val="00B70076"/>
    <w:rsid w:val="00B7029F"/>
    <w:rsid w:val="00B732DB"/>
    <w:rsid w:val="00B755B6"/>
    <w:rsid w:val="00B759F0"/>
    <w:rsid w:val="00B75BB7"/>
    <w:rsid w:val="00B81741"/>
    <w:rsid w:val="00B82986"/>
    <w:rsid w:val="00B87A6E"/>
    <w:rsid w:val="00B909E5"/>
    <w:rsid w:val="00B90F5E"/>
    <w:rsid w:val="00B91C4C"/>
    <w:rsid w:val="00B92E80"/>
    <w:rsid w:val="00B932D8"/>
    <w:rsid w:val="00B93674"/>
    <w:rsid w:val="00B94F49"/>
    <w:rsid w:val="00BA1765"/>
    <w:rsid w:val="00BA33F3"/>
    <w:rsid w:val="00BA6506"/>
    <w:rsid w:val="00BB189B"/>
    <w:rsid w:val="00BB6026"/>
    <w:rsid w:val="00BB7134"/>
    <w:rsid w:val="00BC2C78"/>
    <w:rsid w:val="00BC506C"/>
    <w:rsid w:val="00BD1404"/>
    <w:rsid w:val="00BD337C"/>
    <w:rsid w:val="00BD4BA5"/>
    <w:rsid w:val="00BD4DF8"/>
    <w:rsid w:val="00BD7202"/>
    <w:rsid w:val="00BD7911"/>
    <w:rsid w:val="00BE1181"/>
    <w:rsid w:val="00BE21E7"/>
    <w:rsid w:val="00BE3850"/>
    <w:rsid w:val="00BE5052"/>
    <w:rsid w:val="00BF0A0C"/>
    <w:rsid w:val="00BF3507"/>
    <w:rsid w:val="00BF39A4"/>
    <w:rsid w:val="00BF3A49"/>
    <w:rsid w:val="00BF61C7"/>
    <w:rsid w:val="00BF7AE9"/>
    <w:rsid w:val="00C03982"/>
    <w:rsid w:val="00C049E7"/>
    <w:rsid w:val="00C07D35"/>
    <w:rsid w:val="00C07E5B"/>
    <w:rsid w:val="00C10DE4"/>
    <w:rsid w:val="00C20964"/>
    <w:rsid w:val="00C22FF2"/>
    <w:rsid w:val="00C24F05"/>
    <w:rsid w:val="00C2525A"/>
    <w:rsid w:val="00C27744"/>
    <w:rsid w:val="00C27E48"/>
    <w:rsid w:val="00C320C5"/>
    <w:rsid w:val="00C35AA6"/>
    <w:rsid w:val="00C375F2"/>
    <w:rsid w:val="00C40641"/>
    <w:rsid w:val="00C434CA"/>
    <w:rsid w:val="00C55DF3"/>
    <w:rsid w:val="00C5780C"/>
    <w:rsid w:val="00C61D83"/>
    <w:rsid w:val="00C626F5"/>
    <w:rsid w:val="00C65701"/>
    <w:rsid w:val="00C65B7A"/>
    <w:rsid w:val="00C66D0F"/>
    <w:rsid w:val="00C7127F"/>
    <w:rsid w:val="00C75559"/>
    <w:rsid w:val="00C75FBD"/>
    <w:rsid w:val="00C763E6"/>
    <w:rsid w:val="00C80040"/>
    <w:rsid w:val="00C874C3"/>
    <w:rsid w:val="00C878BD"/>
    <w:rsid w:val="00C87E4A"/>
    <w:rsid w:val="00C94303"/>
    <w:rsid w:val="00C958A5"/>
    <w:rsid w:val="00C95E72"/>
    <w:rsid w:val="00CA015E"/>
    <w:rsid w:val="00CA1CEA"/>
    <w:rsid w:val="00CA2DD1"/>
    <w:rsid w:val="00CA6D0D"/>
    <w:rsid w:val="00CB249B"/>
    <w:rsid w:val="00CB24E4"/>
    <w:rsid w:val="00CB32B4"/>
    <w:rsid w:val="00CB3464"/>
    <w:rsid w:val="00CB5CD3"/>
    <w:rsid w:val="00CB78F5"/>
    <w:rsid w:val="00CC0299"/>
    <w:rsid w:val="00CC2AC8"/>
    <w:rsid w:val="00CC43C4"/>
    <w:rsid w:val="00CC43D1"/>
    <w:rsid w:val="00CC4722"/>
    <w:rsid w:val="00CC6B3E"/>
    <w:rsid w:val="00CD298A"/>
    <w:rsid w:val="00CD2B89"/>
    <w:rsid w:val="00CD4B17"/>
    <w:rsid w:val="00CD5130"/>
    <w:rsid w:val="00CE0E08"/>
    <w:rsid w:val="00CE13CF"/>
    <w:rsid w:val="00CE622D"/>
    <w:rsid w:val="00CE6AC6"/>
    <w:rsid w:val="00CE7E26"/>
    <w:rsid w:val="00CF0E78"/>
    <w:rsid w:val="00CF15C1"/>
    <w:rsid w:val="00CF23AE"/>
    <w:rsid w:val="00CF4382"/>
    <w:rsid w:val="00CF4E86"/>
    <w:rsid w:val="00CF5A3B"/>
    <w:rsid w:val="00D00405"/>
    <w:rsid w:val="00D04EA2"/>
    <w:rsid w:val="00D04EE8"/>
    <w:rsid w:val="00D06D0B"/>
    <w:rsid w:val="00D07EF9"/>
    <w:rsid w:val="00D11EB5"/>
    <w:rsid w:val="00D12C2B"/>
    <w:rsid w:val="00D12FFD"/>
    <w:rsid w:val="00D13031"/>
    <w:rsid w:val="00D1411A"/>
    <w:rsid w:val="00D163B9"/>
    <w:rsid w:val="00D17223"/>
    <w:rsid w:val="00D22E50"/>
    <w:rsid w:val="00D24836"/>
    <w:rsid w:val="00D2598B"/>
    <w:rsid w:val="00D2687A"/>
    <w:rsid w:val="00D26909"/>
    <w:rsid w:val="00D3295E"/>
    <w:rsid w:val="00D368FB"/>
    <w:rsid w:val="00D36A3E"/>
    <w:rsid w:val="00D37FC3"/>
    <w:rsid w:val="00D412DF"/>
    <w:rsid w:val="00D44747"/>
    <w:rsid w:val="00D464E9"/>
    <w:rsid w:val="00D466CC"/>
    <w:rsid w:val="00D46AEE"/>
    <w:rsid w:val="00D47454"/>
    <w:rsid w:val="00D51EF1"/>
    <w:rsid w:val="00D54DAB"/>
    <w:rsid w:val="00D56CF8"/>
    <w:rsid w:val="00D65F62"/>
    <w:rsid w:val="00D665AE"/>
    <w:rsid w:val="00D67277"/>
    <w:rsid w:val="00D73947"/>
    <w:rsid w:val="00D74A86"/>
    <w:rsid w:val="00D75780"/>
    <w:rsid w:val="00D7747F"/>
    <w:rsid w:val="00D82C87"/>
    <w:rsid w:val="00D8381C"/>
    <w:rsid w:val="00D86A12"/>
    <w:rsid w:val="00D92417"/>
    <w:rsid w:val="00D9290C"/>
    <w:rsid w:val="00D956F8"/>
    <w:rsid w:val="00D95EBF"/>
    <w:rsid w:val="00DA0B52"/>
    <w:rsid w:val="00DA23EC"/>
    <w:rsid w:val="00DA3EE9"/>
    <w:rsid w:val="00DA5283"/>
    <w:rsid w:val="00DA5832"/>
    <w:rsid w:val="00DB1DAF"/>
    <w:rsid w:val="00DB1EBC"/>
    <w:rsid w:val="00DB4EBE"/>
    <w:rsid w:val="00DB61EF"/>
    <w:rsid w:val="00DC0073"/>
    <w:rsid w:val="00DC5589"/>
    <w:rsid w:val="00DC5767"/>
    <w:rsid w:val="00DC7E2D"/>
    <w:rsid w:val="00DD2A89"/>
    <w:rsid w:val="00DD40D9"/>
    <w:rsid w:val="00DE0158"/>
    <w:rsid w:val="00DE3D90"/>
    <w:rsid w:val="00DF3EDC"/>
    <w:rsid w:val="00DF54AE"/>
    <w:rsid w:val="00DF56FE"/>
    <w:rsid w:val="00E003ED"/>
    <w:rsid w:val="00E0103E"/>
    <w:rsid w:val="00E010DF"/>
    <w:rsid w:val="00E03C9B"/>
    <w:rsid w:val="00E06D15"/>
    <w:rsid w:val="00E14547"/>
    <w:rsid w:val="00E15A85"/>
    <w:rsid w:val="00E1674B"/>
    <w:rsid w:val="00E17DB2"/>
    <w:rsid w:val="00E25C2D"/>
    <w:rsid w:val="00E261A4"/>
    <w:rsid w:val="00E271F6"/>
    <w:rsid w:val="00E32ED5"/>
    <w:rsid w:val="00E34D46"/>
    <w:rsid w:val="00E35912"/>
    <w:rsid w:val="00E37B05"/>
    <w:rsid w:val="00E37F99"/>
    <w:rsid w:val="00E40BD6"/>
    <w:rsid w:val="00E40F47"/>
    <w:rsid w:val="00E42575"/>
    <w:rsid w:val="00E42D10"/>
    <w:rsid w:val="00E435EB"/>
    <w:rsid w:val="00E47723"/>
    <w:rsid w:val="00E5115E"/>
    <w:rsid w:val="00E52F58"/>
    <w:rsid w:val="00E53FC5"/>
    <w:rsid w:val="00E55BC1"/>
    <w:rsid w:val="00E706B3"/>
    <w:rsid w:val="00E72CFA"/>
    <w:rsid w:val="00E736A0"/>
    <w:rsid w:val="00E74FA7"/>
    <w:rsid w:val="00E75CCF"/>
    <w:rsid w:val="00E77773"/>
    <w:rsid w:val="00E77774"/>
    <w:rsid w:val="00E8208D"/>
    <w:rsid w:val="00E9155F"/>
    <w:rsid w:val="00E93E37"/>
    <w:rsid w:val="00E9430B"/>
    <w:rsid w:val="00E97147"/>
    <w:rsid w:val="00E97346"/>
    <w:rsid w:val="00E97E5D"/>
    <w:rsid w:val="00EA251C"/>
    <w:rsid w:val="00EA345C"/>
    <w:rsid w:val="00EA46D8"/>
    <w:rsid w:val="00EA5F19"/>
    <w:rsid w:val="00EA67BF"/>
    <w:rsid w:val="00EB2194"/>
    <w:rsid w:val="00EB2A70"/>
    <w:rsid w:val="00EB3C27"/>
    <w:rsid w:val="00EB431C"/>
    <w:rsid w:val="00EB4FEA"/>
    <w:rsid w:val="00EB6469"/>
    <w:rsid w:val="00EC11D8"/>
    <w:rsid w:val="00EC1A4F"/>
    <w:rsid w:val="00EC217A"/>
    <w:rsid w:val="00EC29DB"/>
    <w:rsid w:val="00EC2A16"/>
    <w:rsid w:val="00EC2E19"/>
    <w:rsid w:val="00EC4282"/>
    <w:rsid w:val="00EC4EE7"/>
    <w:rsid w:val="00EC77E5"/>
    <w:rsid w:val="00ED28A6"/>
    <w:rsid w:val="00ED4857"/>
    <w:rsid w:val="00ED7410"/>
    <w:rsid w:val="00EE0185"/>
    <w:rsid w:val="00EE0B3C"/>
    <w:rsid w:val="00EE0DD7"/>
    <w:rsid w:val="00EE3E52"/>
    <w:rsid w:val="00EF1FF3"/>
    <w:rsid w:val="00EF52D5"/>
    <w:rsid w:val="00EF5B5B"/>
    <w:rsid w:val="00EF7173"/>
    <w:rsid w:val="00EF7C56"/>
    <w:rsid w:val="00F0248A"/>
    <w:rsid w:val="00F028AB"/>
    <w:rsid w:val="00F0612A"/>
    <w:rsid w:val="00F067E6"/>
    <w:rsid w:val="00F105F9"/>
    <w:rsid w:val="00F150CB"/>
    <w:rsid w:val="00F151B8"/>
    <w:rsid w:val="00F17E76"/>
    <w:rsid w:val="00F222EC"/>
    <w:rsid w:val="00F25DF9"/>
    <w:rsid w:val="00F2737E"/>
    <w:rsid w:val="00F315E2"/>
    <w:rsid w:val="00F3173E"/>
    <w:rsid w:val="00F32F48"/>
    <w:rsid w:val="00F32F4C"/>
    <w:rsid w:val="00F33777"/>
    <w:rsid w:val="00F34F86"/>
    <w:rsid w:val="00F352B3"/>
    <w:rsid w:val="00F354EF"/>
    <w:rsid w:val="00F375DF"/>
    <w:rsid w:val="00F37925"/>
    <w:rsid w:val="00F41D07"/>
    <w:rsid w:val="00F429AD"/>
    <w:rsid w:val="00F43283"/>
    <w:rsid w:val="00F43ACB"/>
    <w:rsid w:val="00F4536B"/>
    <w:rsid w:val="00F47CF3"/>
    <w:rsid w:val="00F54755"/>
    <w:rsid w:val="00F5540F"/>
    <w:rsid w:val="00F55979"/>
    <w:rsid w:val="00F56647"/>
    <w:rsid w:val="00F5716E"/>
    <w:rsid w:val="00F5760C"/>
    <w:rsid w:val="00F61737"/>
    <w:rsid w:val="00F63BAB"/>
    <w:rsid w:val="00F67418"/>
    <w:rsid w:val="00F728DC"/>
    <w:rsid w:val="00F72B9B"/>
    <w:rsid w:val="00F74FB0"/>
    <w:rsid w:val="00F751DA"/>
    <w:rsid w:val="00F7594B"/>
    <w:rsid w:val="00F77FDA"/>
    <w:rsid w:val="00F83D6E"/>
    <w:rsid w:val="00F85373"/>
    <w:rsid w:val="00F8608A"/>
    <w:rsid w:val="00F90911"/>
    <w:rsid w:val="00F92B56"/>
    <w:rsid w:val="00F92D0C"/>
    <w:rsid w:val="00F95E02"/>
    <w:rsid w:val="00F97B9F"/>
    <w:rsid w:val="00F97E1C"/>
    <w:rsid w:val="00FA1827"/>
    <w:rsid w:val="00FA231C"/>
    <w:rsid w:val="00FA7FE0"/>
    <w:rsid w:val="00FB5D27"/>
    <w:rsid w:val="00FC2769"/>
    <w:rsid w:val="00FC2A7B"/>
    <w:rsid w:val="00FC3AA0"/>
    <w:rsid w:val="00FC430E"/>
    <w:rsid w:val="00FC4AEE"/>
    <w:rsid w:val="00FC653B"/>
    <w:rsid w:val="00FC79E7"/>
    <w:rsid w:val="00FD0AC3"/>
    <w:rsid w:val="00FD44C1"/>
    <w:rsid w:val="00FD57AC"/>
    <w:rsid w:val="00FE47D1"/>
    <w:rsid w:val="00FF112F"/>
    <w:rsid w:val="00FF2E68"/>
    <w:rsid w:val="00FF72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ourier New"/>
        <w:color w:val="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4D"/>
    <w:pPr>
      <w:widowControl w:val="0"/>
      <w:spacing w:after="0" w:line="240" w:lineRule="auto"/>
    </w:pPr>
  </w:style>
  <w:style w:type="paragraph" w:styleId="Heading1">
    <w:name w:val="heading 1"/>
    <w:basedOn w:val="Normal"/>
    <w:next w:val="Normal"/>
    <w:link w:val="Heading1Char"/>
    <w:uiPriority w:val="9"/>
    <w:qFormat/>
    <w:rsid w:val="00304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17FAB"/>
    <w:pPr>
      <w:keepNext/>
      <w:widowControl/>
      <w:spacing w:before="240" w:after="60"/>
      <w:outlineLvl w:val="1"/>
    </w:pPr>
    <w:rPr>
      <w:rFonts w:ascii="Cambria" w:eastAsia="Times New Roman" w:hAnsi="Cambria" w:cs="Times New Roman"/>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00C4D"/>
  </w:style>
  <w:style w:type="character" w:customStyle="1" w:styleId="FootnoteTextChar">
    <w:name w:val="Footnote Text Char"/>
    <w:basedOn w:val="DefaultParagraphFont"/>
    <w:link w:val="FootnoteText"/>
    <w:uiPriority w:val="99"/>
    <w:semiHidden/>
    <w:rsid w:val="00700C4D"/>
    <w:rPr>
      <w:rFonts w:ascii="Courier New" w:eastAsia="Courier New" w:hAnsi="Courier New" w:cs="Courier New"/>
      <w:color w:val="000000"/>
      <w:sz w:val="20"/>
      <w:szCs w:val="20"/>
      <w:lang w:val="vi-VN" w:eastAsia="vi-VN"/>
    </w:rPr>
  </w:style>
  <w:style w:type="character" w:styleId="FootnoteReference">
    <w:name w:val="footnote reference"/>
    <w:semiHidden/>
    <w:rsid w:val="00700C4D"/>
    <w:rPr>
      <w:vertAlign w:val="superscript"/>
    </w:rPr>
  </w:style>
  <w:style w:type="paragraph" w:styleId="ListParagraph">
    <w:name w:val="List Paragraph"/>
    <w:basedOn w:val="Normal"/>
    <w:uiPriority w:val="34"/>
    <w:qFormat/>
    <w:rsid w:val="003D1434"/>
    <w:pPr>
      <w:ind w:left="720"/>
      <w:contextualSpacing/>
    </w:pPr>
  </w:style>
  <w:style w:type="table" w:styleId="TableGrid">
    <w:name w:val="Table Grid"/>
    <w:basedOn w:val="TableNormal"/>
    <w:uiPriority w:val="59"/>
    <w:rsid w:val="003D6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93996"/>
    <w:pPr>
      <w:spacing w:after="0" w:line="240" w:lineRule="auto"/>
    </w:pPr>
    <w:rPr>
      <w:rFonts w:ascii="Courier New" w:eastAsia="Courier New" w:hAnsi="Courier New"/>
      <w:sz w:val="24"/>
      <w:szCs w:val="24"/>
      <w:lang w:val="vi-VN" w:eastAsia="vi-VN"/>
    </w:rPr>
  </w:style>
  <w:style w:type="paragraph" w:styleId="BalloonText">
    <w:name w:val="Balloon Text"/>
    <w:basedOn w:val="Normal"/>
    <w:link w:val="BalloonTextChar"/>
    <w:uiPriority w:val="99"/>
    <w:semiHidden/>
    <w:unhideWhenUsed/>
    <w:rsid w:val="00793996"/>
    <w:rPr>
      <w:rFonts w:ascii="Tahoma" w:hAnsi="Tahoma" w:cs="Tahoma"/>
      <w:sz w:val="16"/>
      <w:szCs w:val="16"/>
    </w:rPr>
  </w:style>
  <w:style w:type="character" w:customStyle="1" w:styleId="BalloonTextChar">
    <w:name w:val="Balloon Text Char"/>
    <w:basedOn w:val="DefaultParagraphFont"/>
    <w:link w:val="BalloonText"/>
    <w:uiPriority w:val="99"/>
    <w:semiHidden/>
    <w:rsid w:val="00793996"/>
    <w:rPr>
      <w:rFonts w:ascii="Tahoma" w:eastAsia="Courier New" w:hAnsi="Tahoma" w:cs="Tahoma"/>
      <w:color w:val="000000"/>
      <w:sz w:val="16"/>
      <w:szCs w:val="16"/>
      <w:lang w:val="vi-VN" w:eastAsia="vi-VN"/>
    </w:rPr>
  </w:style>
  <w:style w:type="paragraph" w:styleId="Header">
    <w:name w:val="header"/>
    <w:basedOn w:val="Normal"/>
    <w:link w:val="HeaderChar"/>
    <w:uiPriority w:val="99"/>
    <w:unhideWhenUsed/>
    <w:rsid w:val="00793996"/>
    <w:pPr>
      <w:tabs>
        <w:tab w:val="center" w:pos="4680"/>
        <w:tab w:val="right" w:pos="9360"/>
      </w:tabs>
    </w:pPr>
  </w:style>
  <w:style w:type="character" w:customStyle="1" w:styleId="HeaderChar">
    <w:name w:val="Header Char"/>
    <w:basedOn w:val="DefaultParagraphFont"/>
    <w:link w:val="Header"/>
    <w:uiPriority w:val="99"/>
    <w:rsid w:val="00793996"/>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793996"/>
    <w:pPr>
      <w:tabs>
        <w:tab w:val="center" w:pos="4680"/>
        <w:tab w:val="right" w:pos="9360"/>
      </w:tabs>
    </w:pPr>
  </w:style>
  <w:style w:type="character" w:customStyle="1" w:styleId="FooterChar">
    <w:name w:val="Footer Char"/>
    <w:basedOn w:val="DefaultParagraphFont"/>
    <w:link w:val="Footer"/>
    <w:uiPriority w:val="99"/>
    <w:rsid w:val="00793996"/>
    <w:rPr>
      <w:rFonts w:ascii="Courier New" w:eastAsia="Courier New" w:hAnsi="Courier New" w:cs="Courier New"/>
      <w:color w:val="000000"/>
      <w:sz w:val="24"/>
      <w:szCs w:val="24"/>
      <w:lang w:val="vi-VN" w:eastAsia="vi-VN"/>
    </w:rPr>
  </w:style>
  <w:style w:type="character" w:styleId="CommentReference">
    <w:name w:val="annotation reference"/>
    <w:basedOn w:val="DefaultParagraphFont"/>
    <w:uiPriority w:val="99"/>
    <w:semiHidden/>
    <w:unhideWhenUsed/>
    <w:rsid w:val="00111BDE"/>
    <w:rPr>
      <w:sz w:val="16"/>
      <w:szCs w:val="16"/>
    </w:rPr>
  </w:style>
  <w:style w:type="paragraph" w:styleId="CommentText">
    <w:name w:val="annotation text"/>
    <w:basedOn w:val="Normal"/>
    <w:link w:val="CommentTextChar"/>
    <w:uiPriority w:val="99"/>
    <w:unhideWhenUsed/>
    <w:rsid w:val="00111BDE"/>
  </w:style>
  <w:style w:type="character" w:customStyle="1" w:styleId="CommentTextChar">
    <w:name w:val="Comment Text Char"/>
    <w:basedOn w:val="DefaultParagraphFont"/>
    <w:link w:val="CommentText"/>
    <w:uiPriority w:val="99"/>
    <w:rsid w:val="00111BDE"/>
    <w:rPr>
      <w:rFonts w:ascii="Courier New" w:eastAsia="Courier New"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111BDE"/>
    <w:rPr>
      <w:b/>
      <w:bCs/>
    </w:rPr>
  </w:style>
  <w:style w:type="character" w:customStyle="1" w:styleId="CommentSubjectChar">
    <w:name w:val="Comment Subject Char"/>
    <w:basedOn w:val="CommentTextChar"/>
    <w:link w:val="CommentSubject"/>
    <w:uiPriority w:val="99"/>
    <w:semiHidden/>
    <w:rsid w:val="00111BDE"/>
    <w:rPr>
      <w:rFonts w:ascii="Courier New" w:eastAsia="Courier New" w:hAnsi="Courier New" w:cs="Courier New"/>
      <w:b/>
      <w:bCs/>
      <w:color w:val="000000"/>
      <w:sz w:val="20"/>
      <w:szCs w:val="20"/>
      <w:lang w:val="vi-VN" w:eastAsia="vi-VN"/>
    </w:rPr>
  </w:style>
  <w:style w:type="paragraph" w:styleId="NormalWeb">
    <w:name w:val="Normal (Web)"/>
    <w:basedOn w:val="Normal"/>
    <w:uiPriority w:val="99"/>
    <w:semiHidden/>
    <w:unhideWhenUsed/>
    <w:rsid w:val="00AB135A"/>
    <w:pPr>
      <w:widowControl/>
      <w:spacing w:before="100" w:beforeAutospacing="1" w:after="100" w:afterAutospacing="1"/>
    </w:pPr>
    <w:rPr>
      <w:rFonts w:eastAsia="Times New Roman" w:cs="Times New Roman"/>
      <w:color w:val="auto"/>
    </w:rPr>
  </w:style>
  <w:style w:type="character" w:customStyle="1" w:styleId="Heading2Char">
    <w:name w:val="Heading 2 Char"/>
    <w:basedOn w:val="DefaultParagraphFont"/>
    <w:link w:val="Heading2"/>
    <w:uiPriority w:val="9"/>
    <w:rsid w:val="00517FAB"/>
    <w:rPr>
      <w:rFonts w:ascii="Cambria" w:eastAsia="Times New Roman" w:hAnsi="Cambria" w:cs="Times New Roman"/>
      <w:b/>
      <w:bCs/>
      <w:i/>
      <w:iCs/>
      <w:sz w:val="28"/>
      <w:szCs w:val="28"/>
    </w:rPr>
  </w:style>
  <w:style w:type="paragraph" w:styleId="NoSpacing">
    <w:name w:val="No Spacing"/>
    <w:uiPriority w:val="1"/>
    <w:qFormat/>
    <w:rsid w:val="00136AE2"/>
    <w:pPr>
      <w:widowControl w:val="0"/>
      <w:spacing w:after="0" w:line="240" w:lineRule="auto"/>
    </w:pPr>
    <w:rPr>
      <w:rFonts w:ascii="Courier New" w:eastAsia="Courier New" w:hAnsi="Courier New"/>
      <w:sz w:val="24"/>
      <w:szCs w:val="24"/>
      <w:lang w:val="vi-VN" w:eastAsia="vi-VN"/>
    </w:rPr>
  </w:style>
  <w:style w:type="paragraph" w:styleId="EndnoteText">
    <w:name w:val="endnote text"/>
    <w:basedOn w:val="Normal"/>
    <w:link w:val="EndnoteTextChar"/>
    <w:uiPriority w:val="99"/>
    <w:semiHidden/>
    <w:unhideWhenUsed/>
    <w:rsid w:val="006C67FE"/>
  </w:style>
  <w:style w:type="character" w:customStyle="1" w:styleId="EndnoteTextChar">
    <w:name w:val="Endnote Text Char"/>
    <w:basedOn w:val="DefaultParagraphFont"/>
    <w:link w:val="EndnoteText"/>
    <w:uiPriority w:val="99"/>
    <w:semiHidden/>
    <w:rsid w:val="006C67FE"/>
  </w:style>
  <w:style w:type="character" w:styleId="EndnoteReference">
    <w:name w:val="endnote reference"/>
    <w:basedOn w:val="DefaultParagraphFont"/>
    <w:uiPriority w:val="99"/>
    <w:semiHidden/>
    <w:unhideWhenUsed/>
    <w:rsid w:val="006C67FE"/>
    <w:rPr>
      <w:vertAlign w:val="superscript"/>
    </w:rPr>
  </w:style>
  <w:style w:type="character" w:customStyle="1" w:styleId="Heading1Char">
    <w:name w:val="Heading 1 Char"/>
    <w:basedOn w:val="DefaultParagraphFont"/>
    <w:link w:val="Heading1"/>
    <w:uiPriority w:val="9"/>
    <w:rsid w:val="00304D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ourier New"/>
        <w:color w:val="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4D"/>
    <w:pPr>
      <w:widowControl w:val="0"/>
      <w:spacing w:after="0" w:line="240" w:lineRule="auto"/>
    </w:pPr>
  </w:style>
  <w:style w:type="paragraph" w:styleId="Heading1">
    <w:name w:val="heading 1"/>
    <w:basedOn w:val="Normal"/>
    <w:next w:val="Normal"/>
    <w:link w:val="Heading1Char"/>
    <w:uiPriority w:val="9"/>
    <w:qFormat/>
    <w:rsid w:val="00304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17FAB"/>
    <w:pPr>
      <w:keepNext/>
      <w:widowControl/>
      <w:spacing w:before="240" w:after="60"/>
      <w:outlineLvl w:val="1"/>
    </w:pPr>
    <w:rPr>
      <w:rFonts w:ascii="Cambria" w:eastAsia="Times New Roman" w:hAnsi="Cambria" w:cs="Times New Roman"/>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00C4D"/>
  </w:style>
  <w:style w:type="character" w:customStyle="1" w:styleId="FootnoteTextChar">
    <w:name w:val="Footnote Text Char"/>
    <w:basedOn w:val="DefaultParagraphFont"/>
    <w:link w:val="FootnoteText"/>
    <w:uiPriority w:val="99"/>
    <w:semiHidden/>
    <w:rsid w:val="00700C4D"/>
    <w:rPr>
      <w:rFonts w:ascii="Courier New" w:eastAsia="Courier New" w:hAnsi="Courier New" w:cs="Courier New"/>
      <w:color w:val="000000"/>
      <w:sz w:val="20"/>
      <w:szCs w:val="20"/>
      <w:lang w:val="vi-VN" w:eastAsia="vi-VN"/>
    </w:rPr>
  </w:style>
  <w:style w:type="character" w:styleId="FootnoteReference">
    <w:name w:val="footnote reference"/>
    <w:semiHidden/>
    <w:rsid w:val="00700C4D"/>
    <w:rPr>
      <w:vertAlign w:val="superscript"/>
    </w:rPr>
  </w:style>
  <w:style w:type="paragraph" w:styleId="ListParagraph">
    <w:name w:val="List Paragraph"/>
    <w:basedOn w:val="Normal"/>
    <w:uiPriority w:val="34"/>
    <w:qFormat/>
    <w:rsid w:val="003D1434"/>
    <w:pPr>
      <w:ind w:left="720"/>
      <w:contextualSpacing/>
    </w:pPr>
  </w:style>
  <w:style w:type="table" w:styleId="TableGrid">
    <w:name w:val="Table Grid"/>
    <w:basedOn w:val="TableNormal"/>
    <w:uiPriority w:val="59"/>
    <w:rsid w:val="003D6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93996"/>
    <w:pPr>
      <w:spacing w:after="0" w:line="240" w:lineRule="auto"/>
    </w:pPr>
    <w:rPr>
      <w:rFonts w:ascii="Courier New" w:eastAsia="Courier New" w:hAnsi="Courier New"/>
      <w:sz w:val="24"/>
      <w:szCs w:val="24"/>
      <w:lang w:val="vi-VN" w:eastAsia="vi-VN"/>
    </w:rPr>
  </w:style>
  <w:style w:type="paragraph" w:styleId="BalloonText">
    <w:name w:val="Balloon Text"/>
    <w:basedOn w:val="Normal"/>
    <w:link w:val="BalloonTextChar"/>
    <w:uiPriority w:val="99"/>
    <w:semiHidden/>
    <w:unhideWhenUsed/>
    <w:rsid w:val="00793996"/>
    <w:rPr>
      <w:rFonts w:ascii="Tahoma" w:hAnsi="Tahoma" w:cs="Tahoma"/>
      <w:sz w:val="16"/>
      <w:szCs w:val="16"/>
    </w:rPr>
  </w:style>
  <w:style w:type="character" w:customStyle="1" w:styleId="BalloonTextChar">
    <w:name w:val="Balloon Text Char"/>
    <w:basedOn w:val="DefaultParagraphFont"/>
    <w:link w:val="BalloonText"/>
    <w:uiPriority w:val="99"/>
    <w:semiHidden/>
    <w:rsid w:val="00793996"/>
    <w:rPr>
      <w:rFonts w:ascii="Tahoma" w:eastAsia="Courier New" w:hAnsi="Tahoma" w:cs="Tahoma"/>
      <w:color w:val="000000"/>
      <w:sz w:val="16"/>
      <w:szCs w:val="16"/>
      <w:lang w:val="vi-VN" w:eastAsia="vi-VN"/>
    </w:rPr>
  </w:style>
  <w:style w:type="paragraph" w:styleId="Header">
    <w:name w:val="header"/>
    <w:basedOn w:val="Normal"/>
    <w:link w:val="HeaderChar"/>
    <w:uiPriority w:val="99"/>
    <w:unhideWhenUsed/>
    <w:rsid w:val="00793996"/>
    <w:pPr>
      <w:tabs>
        <w:tab w:val="center" w:pos="4680"/>
        <w:tab w:val="right" w:pos="9360"/>
      </w:tabs>
    </w:pPr>
  </w:style>
  <w:style w:type="character" w:customStyle="1" w:styleId="HeaderChar">
    <w:name w:val="Header Char"/>
    <w:basedOn w:val="DefaultParagraphFont"/>
    <w:link w:val="Header"/>
    <w:uiPriority w:val="99"/>
    <w:rsid w:val="00793996"/>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793996"/>
    <w:pPr>
      <w:tabs>
        <w:tab w:val="center" w:pos="4680"/>
        <w:tab w:val="right" w:pos="9360"/>
      </w:tabs>
    </w:pPr>
  </w:style>
  <w:style w:type="character" w:customStyle="1" w:styleId="FooterChar">
    <w:name w:val="Footer Char"/>
    <w:basedOn w:val="DefaultParagraphFont"/>
    <w:link w:val="Footer"/>
    <w:uiPriority w:val="99"/>
    <w:rsid w:val="00793996"/>
    <w:rPr>
      <w:rFonts w:ascii="Courier New" w:eastAsia="Courier New" w:hAnsi="Courier New" w:cs="Courier New"/>
      <w:color w:val="000000"/>
      <w:sz w:val="24"/>
      <w:szCs w:val="24"/>
      <w:lang w:val="vi-VN" w:eastAsia="vi-VN"/>
    </w:rPr>
  </w:style>
  <w:style w:type="character" w:styleId="CommentReference">
    <w:name w:val="annotation reference"/>
    <w:basedOn w:val="DefaultParagraphFont"/>
    <w:uiPriority w:val="99"/>
    <w:semiHidden/>
    <w:unhideWhenUsed/>
    <w:rsid w:val="00111BDE"/>
    <w:rPr>
      <w:sz w:val="16"/>
      <w:szCs w:val="16"/>
    </w:rPr>
  </w:style>
  <w:style w:type="paragraph" w:styleId="CommentText">
    <w:name w:val="annotation text"/>
    <w:basedOn w:val="Normal"/>
    <w:link w:val="CommentTextChar"/>
    <w:uiPriority w:val="99"/>
    <w:unhideWhenUsed/>
    <w:rsid w:val="00111BDE"/>
  </w:style>
  <w:style w:type="character" w:customStyle="1" w:styleId="CommentTextChar">
    <w:name w:val="Comment Text Char"/>
    <w:basedOn w:val="DefaultParagraphFont"/>
    <w:link w:val="CommentText"/>
    <w:uiPriority w:val="99"/>
    <w:rsid w:val="00111BDE"/>
    <w:rPr>
      <w:rFonts w:ascii="Courier New" w:eastAsia="Courier New"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111BDE"/>
    <w:rPr>
      <w:b/>
      <w:bCs/>
    </w:rPr>
  </w:style>
  <w:style w:type="character" w:customStyle="1" w:styleId="CommentSubjectChar">
    <w:name w:val="Comment Subject Char"/>
    <w:basedOn w:val="CommentTextChar"/>
    <w:link w:val="CommentSubject"/>
    <w:uiPriority w:val="99"/>
    <w:semiHidden/>
    <w:rsid w:val="00111BDE"/>
    <w:rPr>
      <w:rFonts w:ascii="Courier New" w:eastAsia="Courier New" w:hAnsi="Courier New" w:cs="Courier New"/>
      <w:b/>
      <w:bCs/>
      <w:color w:val="000000"/>
      <w:sz w:val="20"/>
      <w:szCs w:val="20"/>
      <w:lang w:val="vi-VN" w:eastAsia="vi-VN"/>
    </w:rPr>
  </w:style>
  <w:style w:type="paragraph" w:styleId="NormalWeb">
    <w:name w:val="Normal (Web)"/>
    <w:basedOn w:val="Normal"/>
    <w:uiPriority w:val="99"/>
    <w:semiHidden/>
    <w:unhideWhenUsed/>
    <w:rsid w:val="00AB135A"/>
    <w:pPr>
      <w:widowControl/>
      <w:spacing w:before="100" w:beforeAutospacing="1" w:after="100" w:afterAutospacing="1"/>
    </w:pPr>
    <w:rPr>
      <w:rFonts w:eastAsia="Times New Roman" w:cs="Times New Roman"/>
      <w:color w:val="auto"/>
    </w:rPr>
  </w:style>
  <w:style w:type="character" w:customStyle="1" w:styleId="Heading2Char">
    <w:name w:val="Heading 2 Char"/>
    <w:basedOn w:val="DefaultParagraphFont"/>
    <w:link w:val="Heading2"/>
    <w:uiPriority w:val="9"/>
    <w:rsid w:val="00517FAB"/>
    <w:rPr>
      <w:rFonts w:ascii="Cambria" w:eastAsia="Times New Roman" w:hAnsi="Cambria" w:cs="Times New Roman"/>
      <w:b/>
      <w:bCs/>
      <w:i/>
      <w:iCs/>
      <w:sz w:val="28"/>
      <w:szCs w:val="28"/>
    </w:rPr>
  </w:style>
  <w:style w:type="paragraph" w:styleId="NoSpacing">
    <w:name w:val="No Spacing"/>
    <w:uiPriority w:val="1"/>
    <w:qFormat/>
    <w:rsid w:val="00136AE2"/>
    <w:pPr>
      <w:widowControl w:val="0"/>
      <w:spacing w:after="0" w:line="240" w:lineRule="auto"/>
    </w:pPr>
    <w:rPr>
      <w:rFonts w:ascii="Courier New" w:eastAsia="Courier New" w:hAnsi="Courier New"/>
      <w:sz w:val="24"/>
      <w:szCs w:val="24"/>
      <w:lang w:val="vi-VN" w:eastAsia="vi-VN"/>
    </w:rPr>
  </w:style>
  <w:style w:type="paragraph" w:styleId="EndnoteText">
    <w:name w:val="endnote text"/>
    <w:basedOn w:val="Normal"/>
    <w:link w:val="EndnoteTextChar"/>
    <w:uiPriority w:val="99"/>
    <w:semiHidden/>
    <w:unhideWhenUsed/>
    <w:rsid w:val="006C67FE"/>
  </w:style>
  <w:style w:type="character" w:customStyle="1" w:styleId="EndnoteTextChar">
    <w:name w:val="Endnote Text Char"/>
    <w:basedOn w:val="DefaultParagraphFont"/>
    <w:link w:val="EndnoteText"/>
    <w:uiPriority w:val="99"/>
    <w:semiHidden/>
    <w:rsid w:val="006C67FE"/>
  </w:style>
  <w:style w:type="character" w:styleId="EndnoteReference">
    <w:name w:val="endnote reference"/>
    <w:basedOn w:val="DefaultParagraphFont"/>
    <w:uiPriority w:val="99"/>
    <w:semiHidden/>
    <w:unhideWhenUsed/>
    <w:rsid w:val="006C67FE"/>
    <w:rPr>
      <w:vertAlign w:val="superscript"/>
    </w:rPr>
  </w:style>
  <w:style w:type="character" w:customStyle="1" w:styleId="Heading1Char">
    <w:name w:val="Heading 1 Char"/>
    <w:basedOn w:val="DefaultParagraphFont"/>
    <w:link w:val="Heading1"/>
    <w:uiPriority w:val="9"/>
    <w:rsid w:val="00304D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45763201">
      <w:bodyDiv w:val="1"/>
      <w:marLeft w:val="0"/>
      <w:marRight w:val="0"/>
      <w:marTop w:val="0"/>
      <w:marBottom w:val="0"/>
      <w:divBdr>
        <w:top w:val="none" w:sz="0" w:space="0" w:color="auto"/>
        <w:left w:val="none" w:sz="0" w:space="0" w:color="auto"/>
        <w:bottom w:val="none" w:sz="0" w:space="0" w:color="auto"/>
        <w:right w:val="none" w:sz="0" w:space="0" w:color="auto"/>
      </w:divBdr>
    </w:div>
    <w:div w:id="10705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phap-luat/tim-van-ban.aspx?keyword=02/2016/TT-BXD&amp;area=2&amp;type=0&amp;match=False&amp;vc=True&amp;lan=1" TargetMode="External"/><Relationship Id="rId4" Type="http://schemas.openxmlformats.org/officeDocument/2006/relationships/styles" Target="styles.xml"/><Relationship Id="rId9" Type="http://schemas.openxmlformats.org/officeDocument/2006/relationships/hyperlink" Target="https://thuvienphapluat.vn/phap-luat/tim-van-ban.aspx?keyword=11/2015/TT-BXD&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1C40-544A-479F-8519-884CBD9D1D82}">
  <ds:schemaRefs>
    <ds:schemaRef ds:uri="http://schemas.openxmlformats.org/officeDocument/2006/bibliography"/>
  </ds:schemaRefs>
</ds:datastoreItem>
</file>

<file path=customXml/itemProps2.xml><?xml version="1.0" encoding="utf-8"?>
<ds:datastoreItem xmlns:ds="http://schemas.openxmlformats.org/officeDocument/2006/customXml" ds:itemID="{0668117B-DD06-428B-9899-F28DD318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8853</Words>
  <Characters>50466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phuongnt</cp:lastModifiedBy>
  <cp:revision>15</cp:revision>
  <cp:lastPrinted>2020-02-24T09:50:00Z</cp:lastPrinted>
  <dcterms:created xsi:type="dcterms:W3CDTF">2020-02-24T08:54:00Z</dcterms:created>
  <dcterms:modified xsi:type="dcterms:W3CDTF">2020-02-28T02:28:00Z</dcterms:modified>
</cp:coreProperties>
</file>