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EA" w:rsidRPr="00BA330C" w:rsidRDefault="000A12EA" w:rsidP="008A0CD7">
      <w:pPr>
        <w:pStyle w:val="CommentText"/>
        <w:rPr>
          <w:color w:val="000000" w:themeColor="text1"/>
          <w:sz w:val="24"/>
          <w:szCs w:val="24"/>
        </w:rPr>
      </w:pPr>
    </w:p>
    <w:p w:rsidR="00434517" w:rsidRPr="00BA330C" w:rsidRDefault="00434517" w:rsidP="000A12EA">
      <w:pPr>
        <w:spacing w:before="120" w:after="120" w:line="360" w:lineRule="auto"/>
        <w:jc w:val="center"/>
        <w:rPr>
          <w:rFonts w:eastAsia="Times New Roman"/>
          <w:b/>
          <w:noProof/>
          <w:color w:val="000000" w:themeColor="text1"/>
          <w:szCs w:val="24"/>
          <w:lang w:val="es-MX"/>
        </w:rPr>
      </w:pPr>
    </w:p>
    <w:p w:rsidR="000A12EA" w:rsidRPr="00BA330C" w:rsidRDefault="000A12EA" w:rsidP="000A12EA">
      <w:pPr>
        <w:spacing w:before="120" w:after="120" w:line="360" w:lineRule="auto"/>
        <w:rPr>
          <w:rFonts w:eastAsia="Times New Roman"/>
          <w:b/>
          <w:noProof/>
          <w:color w:val="000000" w:themeColor="text1"/>
          <w:szCs w:val="24"/>
          <w:lang w:val="es-MX"/>
        </w:rPr>
      </w:pPr>
    </w:p>
    <w:p w:rsidR="000A12EA" w:rsidRPr="00BA330C" w:rsidRDefault="000A12EA" w:rsidP="000A12EA">
      <w:pPr>
        <w:spacing w:before="120" w:after="120" w:line="240" w:lineRule="auto"/>
        <w:jc w:val="center"/>
        <w:rPr>
          <w:rFonts w:eastAsia="Times New Roman"/>
          <w:b/>
          <w:noProof/>
          <w:color w:val="000000" w:themeColor="text1"/>
          <w:szCs w:val="24"/>
          <w:vertAlign w:val="superscript"/>
          <w:lang w:val="es-MX"/>
        </w:rPr>
      </w:pPr>
      <w:r w:rsidRPr="00BA330C">
        <w:rPr>
          <w:rFonts w:eastAsia="Times New Roman"/>
          <w:b/>
          <w:noProof/>
          <w:color w:val="000000" w:themeColor="text1"/>
          <w:szCs w:val="24"/>
          <w:lang w:val="es-MX"/>
        </w:rPr>
        <w:t>HỢP ĐỒNG MUA BÁN CĂN HỘ CHUNG CƯ</w:t>
      </w:r>
    </w:p>
    <w:p w:rsidR="00BB50A0" w:rsidRPr="00BA330C" w:rsidRDefault="000A12EA" w:rsidP="00BB50A0">
      <w:pPr>
        <w:tabs>
          <w:tab w:val="left" w:pos="3240"/>
          <w:tab w:val="right" w:leader="dot" w:pos="7650"/>
        </w:tabs>
        <w:spacing w:before="240" w:after="120" w:line="240" w:lineRule="auto"/>
        <w:jc w:val="center"/>
        <w:rPr>
          <w:b/>
          <w:color w:val="000000" w:themeColor="text1"/>
          <w:szCs w:val="24"/>
          <w:lang w:val="it-IT"/>
        </w:rPr>
      </w:pPr>
      <w:r w:rsidRPr="00BA330C">
        <w:rPr>
          <w:rFonts w:eastAsia="Times New Roman"/>
          <w:b/>
          <w:i/>
          <w:noProof/>
          <w:color w:val="000000" w:themeColor="text1"/>
          <w:szCs w:val="24"/>
          <w:lang w:val="es-MX"/>
        </w:rPr>
        <w:t>Số:</w:t>
      </w:r>
      <w:r w:rsidRPr="00BA330C">
        <w:rPr>
          <w:rFonts w:eastAsia="Times New Roman"/>
          <w:noProof/>
          <w:color w:val="000000" w:themeColor="text1"/>
          <w:szCs w:val="24"/>
          <w:lang w:val="es-MX"/>
        </w:rPr>
        <w:t xml:space="preserve"> </w:t>
      </w:r>
      <w:r w:rsidR="003D526A" w:rsidRPr="00BA330C">
        <w:rPr>
          <w:b/>
          <w:color w:val="000000" w:themeColor="text1"/>
          <w:szCs w:val="24"/>
          <w:lang w:val="it-IT"/>
        </w:rPr>
        <w:t>.........................................................</w:t>
      </w:r>
    </w:p>
    <w:p w:rsidR="00BB50A0" w:rsidRPr="00BA330C" w:rsidRDefault="00BB50A0" w:rsidP="00BB50A0">
      <w:pPr>
        <w:tabs>
          <w:tab w:val="left" w:pos="3240"/>
          <w:tab w:val="right" w:leader="dot" w:pos="7650"/>
        </w:tabs>
        <w:spacing w:before="240" w:after="120" w:line="240" w:lineRule="auto"/>
        <w:jc w:val="center"/>
        <w:rPr>
          <w:rFonts w:eastAsia="Times New Roman"/>
          <w:noProof/>
          <w:color w:val="000000" w:themeColor="text1"/>
          <w:szCs w:val="24"/>
          <w:lang w:val="es-MX"/>
        </w:rPr>
      </w:pPr>
    </w:p>
    <w:p w:rsidR="00BB50A0" w:rsidRPr="00BA330C" w:rsidRDefault="000A12EA" w:rsidP="00DA7EC5">
      <w:pPr>
        <w:tabs>
          <w:tab w:val="left" w:pos="1800"/>
          <w:tab w:val="right" w:leader="dot" w:pos="8640"/>
        </w:tabs>
        <w:spacing w:before="240" w:after="120" w:line="240" w:lineRule="auto"/>
        <w:rPr>
          <w:b/>
          <w:color w:val="000000" w:themeColor="text1"/>
          <w:szCs w:val="24"/>
        </w:rPr>
      </w:pPr>
      <w:r w:rsidRPr="00BA330C">
        <w:rPr>
          <w:rFonts w:eastAsia="Times New Roman"/>
          <w:noProof/>
          <w:color w:val="000000" w:themeColor="text1"/>
          <w:szCs w:val="24"/>
          <w:lang w:val="es-MX"/>
        </w:rPr>
        <w:t>Dự án</w:t>
      </w:r>
      <w:r w:rsidRPr="00BA330C">
        <w:rPr>
          <w:rFonts w:eastAsia="Times New Roman"/>
          <w:noProof/>
          <w:color w:val="000000" w:themeColor="text1"/>
          <w:szCs w:val="24"/>
          <w:lang w:val="es-MX"/>
        </w:rPr>
        <w:tab/>
        <w:t xml:space="preserve">: </w:t>
      </w:r>
      <w:r w:rsidR="003D526A" w:rsidRPr="00BA330C">
        <w:rPr>
          <w:b/>
          <w:color w:val="000000" w:themeColor="text1"/>
          <w:szCs w:val="24"/>
        </w:rPr>
        <w:t>……………………………………………………</w:t>
      </w:r>
    </w:p>
    <w:p w:rsidR="00BB50A0" w:rsidRPr="00BA330C" w:rsidRDefault="000A12EA" w:rsidP="00DA7EC5">
      <w:pPr>
        <w:tabs>
          <w:tab w:val="left" w:pos="1800"/>
        </w:tabs>
        <w:spacing w:before="240" w:after="120" w:line="240" w:lineRule="auto"/>
        <w:rPr>
          <w:color w:val="000000" w:themeColor="text1"/>
          <w:szCs w:val="24"/>
        </w:rPr>
      </w:pPr>
      <w:r w:rsidRPr="00BA330C">
        <w:rPr>
          <w:rFonts w:eastAsia="Times New Roman"/>
          <w:noProof/>
          <w:color w:val="000000" w:themeColor="text1"/>
          <w:szCs w:val="24"/>
          <w:lang w:val="es-MX"/>
        </w:rPr>
        <w:t>Địa chỉ</w:t>
      </w:r>
      <w:r w:rsidRPr="00BA330C">
        <w:rPr>
          <w:rFonts w:eastAsia="Times New Roman"/>
          <w:noProof/>
          <w:color w:val="000000" w:themeColor="text1"/>
          <w:szCs w:val="24"/>
          <w:lang w:val="es-MX"/>
        </w:rPr>
        <w:tab/>
        <w:t>:</w:t>
      </w:r>
      <w:r w:rsidR="0091351F" w:rsidRPr="00BA330C">
        <w:rPr>
          <w:color w:val="000000" w:themeColor="text1"/>
          <w:szCs w:val="24"/>
        </w:rPr>
        <w:t xml:space="preserve"> </w:t>
      </w:r>
      <w:r w:rsidR="003D526A" w:rsidRPr="00BA330C">
        <w:rPr>
          <w:color w:val="000000" w:themeColor="text1"/>
          <w:szCs w:val="24"/>
        </w:rPr>
        <w:t>……………………………………………………</w:t>
      </w:r>
    </w:p>
    <w:p w:rsidR="000A12EA" w:rsidRPr="00BA330C" w:rsidRDefault="000A12EA" w:rsidP="00DA7EC5">
      <w:pPr>
        <w:tabs>
          <w:tab w:val="left" w:pos="1800"/>
          <w:tab w:val="right" w:leader="dot" w:pos="8640"/>
        </w:tabs>
        <w:spacing w:before="240" w:after="120" w:line="240" w:lineRule="auto"/>
        <w:rPr>
          <w:rFonts w:eastAsia="Times New Roman"/>
          <w:noProof/>
          <w:color w:val="000000" w:themeColor="text1"/>
          <w:szCs w:val="24"/>
          <w:lang w:val="es-MX"/>
        </w:rPr>
      </w:pPr>
      <w:r w:rsidRPr="00BA330C">
        <w:rPr>
          <w:rFonts w:eastAsia="Times New Roman"/>
          <w:noProof/>
          <w:color w:val="000000" w:themeColor="text1"/>
          <w:szCs w:val="24"/>
          <w:lang w:val="es-MX"/>
        </w:rPr>
        <w:t>Căn hộ số</w:t>
      </w:r>
      <w:r w:rsidRPr="00BA330C">
        <w:rPr>
          <w:rFonts w:eastAsia="Times New Roman"/>
          <w:noProof/>
          <w:color w:val="000000" w:themeColor="text1"/>
          <w:szCs w:val="24"/>
          <w:lang w:val="es-MX"/>
        </w:rPr>
        <w:tab/>
        <w:t xml:space="preserve">: </w:t>
      </w:r>
      <w:r w:rsidR="003D526A" w:rsidRPr="00BA330C">
        <w:rPr>
          <w:rFonts w:eastAsia="Times New Roman"/>
          <w:noProof/>
          <w:color w:val="000000" w:themeColor="text1"/>
          <w:szCs w:val="24"/>
          <w:lang w:val="es-MX"/>
        </w:rPr>
        <w:t>…………………………………………………..</w:t>
      </w:r>
    </w:p>
    <w:p w:rsidR="000A12EA" w:rsidRPr="00BA330C" w:rsidRDefault="000A12EA" w:rsidP="00DA7EC5">
      <w:pPr>
        <w:tabs>
          <w:tab w:val="left" w:pos="1800"/>
          <w:tab w:val="right" w:leader="dot" w:pos="8640"/>
        </w:tabs>
        <w:spacing w:before="240" w:after="120" w:line="240" w:lineRule="auto"/>
        <w:rPr>
          <w:rFonts w:eastAsia="Times New Roman"/>
          <w:noProof/>
          <w:color w:val="000000" w:themeColor="text1"/>
          <w:szCs w:val="24"/>
          <w:lang w:val="es-MX"/>
        </w:rPr>
      </w:pPr>
      <w:r w:rsidRPr="00BA330C">
        <w:rPr>
          <w:rFonts w:eastAsia="Times New Roman"/>
          <w:noProof/>
          <w:color w:val="000000" w:themeColor="text1"/>
          <w:szCs w:val="24"/>
          <w:lang w:val="es-MX"/>
        </w:rPr>
        <w:t>Tầng</w:t>
      </w:r>
      <w:r w:rsidRPr="00BA330C">
        <w:rPr>
          <w:rFonts w:eastAsia="Times New Roman"/>
          <w:noProof/>
          <w:color w:val="000000" w:themeColor="text1"/>
          <w:szCs w:val="24"/>
          <w:lang w:val="es-MX"/>
        </w:rPr>
        <w:tab/>
        <w:t xml:space="preserve">: </w:t>
      </w:r>
      <w:r w:rsidR="003D526A" w:rsidRPr="00BA330C">
        <w:rPr>
          <w:rFonts w:eastAsia="Times New Roman"/>
          <w:noProof/>
          <w:color w:val="000000" w:themeColor="text1"/>
          <w:szCs w:val="24"/>
          <w:lang w:val="es-MX"/>
        </w:rPr>
        <w:t>………………………………………………….</w:t>
      </w:r>
    </w:p>
    <w:p w:rsidR="000A12EA" w:rsidRPr="00BA330C" w:rsidRDefault="000A12EA" w:rsidP="00DA7EC5">
      <w:pPr>
        <w:tabs>
          <w:tab w:val="left" w:pos="1800"/>
          <w:tab w:val="right" w:leader="dot" w:pos="8640"/>
        </w:tabs>
        <w:spacing w:before="240" w:after="120" w:line="240" w:lineRule="auto"/>
        <w:rPr>
          <w:rFonts w:eastAsia="Times New Roman"/>
          <w:noProof/>
          <w:color w:val="000000" w:themeColor="text1"/>
          <w:szCs w:val="24"/>
          <w:lang w:val="es-MX"/>
        </w:rPr>
      </w:pPr>
      <w:r w:rsidRPr="00BA330C">
        <w:rPr>
          <w:rFonts w:eastAsia="Times New Roman"/>
          <w:noProof/>
          <w:color w:val="000000" w:themeColor="text1"/>
          <w:szCs w:val="24"/>
          <w:lang w:val="es-MX"/>
        </w:rPr>
        <w:t>Tòa</w:t>
      </w:r>
      <w:r w:rsidR="008F661F" w:rsidRPr="00BA330C">
        <w:rPr>
          <w:rFonts w:eastAsia="Times New Roman"/>
          <w:noProof/>
          <w:color w:val="000000" w:themeColor="text1"/>
          <w:szCs w:val="24"/>
          <w:lang w:val="es-MX"/>
        </w:rPr>
        <w:t xml:space="preserve"> nhà</w:t>
      </w:r>
      <w:r w:rsidRPr="00BA330C">
        <w:rPr>
          <w:rFonts w:eastAsia="Times New Roman"/>
          <w:noProof/>
          <w:color w:val="000000" w:themeColor="text1"/>
          <w:szCs w:val="24"/>
          <w:lang w:val="es-MX"/>
        </w:rPr>
        <w:tab/>
        <w:t xml:space="preserve">: </w:t>
      </w:r>
      <w:r w:rsidR="003D526A" w:rsidRPr="00BA330C">
        <w:rPr>
          <w:rFonts w:eastAsia="Times New Roman"/>
          <w:noProof/>
          <w:color w:val="000000" w:themeColor="text1"/>
          <w:szCs w:val="24"/>
          <w:lang w:val="es-MX"/>
        </w:rPr>
        <w:t>…………………………………………………</w:t>
      </w:r>
    </w:p>
    <w:p w:rsidR="000A12EA" w:rsidRPr="00BA330C" w:rsidRDefault="000A12EA" w:rsidP="000A12EA">
      <w:pPr>
        <w:widowControl w:val="0"/>
        <w:autoSpaceDE w:val="0"/>
        <w:autoSpaceDN w:val="0"/>
        <w:adjustRightInd w:val="0"/>
        <w:spacing w:before="120" w:after="120" w:line="240" w:lineRule="atLeast"/>
        <w:rPr>
          <w:rFonts w:eastAsia="Times New Roman"/>
          <w:b/>
          <w:noProof/>
          <w:color w:val="000000" w:themeColor="text1"/>
          <w:szCs w:val="24"/>
          <w:lang w:val="vi-VN"/>
        </w:rPr>
      </w:pPr>
    </w:p>
    <w:p w:rsidR="000A12EA" w:rsidRPr="00BA330C" w:rsidRDefault="00275236" w:rsidP="000A12EA">
      <w:pPr>
        <w:widowControl w:val="0"/>
        <w:autoSpaceDE w:val="0"/>
        <w:autoSpaceDN w:val="0"/>
        <w:adjustRightInd w:val="0"/>
        <w:spacing w:before="120" w:after="120" w:line="240" w:lineRule="atLeast"/>
        <w:rPr>
          <w:rFonts w:eastAsia="Times New Roman"/>
          <w:noProof/>
          <w:color w:val="000000" w:themeColor="text1"/>
          <w:szCs w:val="24"/>
          <w:lang w:val="vi-VN"/>
        </w:rPr>
      </w:pPr>
      <w:r w:rsidRPr="00BA330C">
        <w:rPr>
          <w:noProof/>
          <w:color w:val="000000" w:themeColor="text1"/>
          <w:szCs w:val="24"/>
          <w:lang w:val="en-GB" w:eastAsia="en-GB"/>
        </w:rPr>
        <mc:AlternateContent>
          <mc:Choice Requires="wps">
            <w:drawing>
              <wp:anchor distT="4294967293" distB="4294967293" distL="114300" distR="114300" simplePos="0" relativeHeight="251660288" behindDoc="0" locked="0" layoutInCell="1" allowOverlap="1" wp14:anchorId="232F49C9" wp14:editId="682E74B7">
                <wp:simplePos x="0" y="0"/>
                <wp:positionH relativeFrom="column">
                  <wp:posOffset>802005</wp:posOffset>
                </wp:positionH>
                <wp:positionV relativeFrom="paragraph">
                  <wp:posOffset>125094</wp:posOffset>
                </wp:positionV>
                <wp:extent cx="4061460" cy="0"/>
                <wp:effectExtent l="0" t="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146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15pt;margin-top:9.85pt;width:319.8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" strokecolor="#0070c0"/>
            </w:pict>
          </mc:Fallback>
        </mc:AlternateContent>
      </w:r>
    </w:p>
    <w:p w:rsidR="000A12EA" w:rsidRPr="00BA330C" w:rsidRDefault="000A12EA" w:rsidP="000A12EA">
      <w:pPr>
        <w:spacing w:before="120" w:after="120" w:line="360" w:lineRule="auto"/>
        <w:rPr>
          <w:rFonts w:eastAsia="Times New Roman"/>
          <w:noProof/>
          <w:color w:val="000000" w:themeColor="text1"/>
          <w:szCs w:val="24"/>
          <w:lang w:val="es-MX"/>
        </w:rPr>
      </w:pPr>
    </w:p>
    <w:p w:rsidR="000A12EA" w:rsidRPr="00BA330C" w:rsidRDefault="000A12EA" w:rsidP="003D526A">
      <w:pPr>
        <w:spacing w:before="120" w:after="120" w:line="360" w:lineRule="auto"/>
        <w:jc w:val="center"/>
        <w:rPr>
          <w:rFonts w:eastAsia="Times New Roman"/>
          <w:b/>
          <w:noProof/>
          <w:color w:val="000000" w:themeColor="text1"/>
          <w:szCs w:val="24"/>
          <w:lang w:val="vi-VN"/>
        </w:rPr>
      </w:pPr>
      <w:r w:rsidRPr="00BA330C">
        <w:rPr>
          <w:rFonts w:eastAsia="Times New Roman"/>
          <w:b/>
          <w:noProof/>
          <w:color w:val="000000" w:themeColor="text1"/>
          <w:szCs w:val="24"/>
          <w:lang w:val="vi-VN"/>
        </w:rPr>
        <w:t>Giữa</w:t>
      </w:r>
    </w:p>
    <w:p w:rsidR="00EC035C" w:rsidRPr="00BA330C" w:rsidRDefault="00EC035C" w:rsidP="003D526A">
      <w:pPr>
        <w:tabs>
          <w:tab w:val="center" w:pos="4819"/>
        </w:tabs>
        <w:spacing w:before="240" w:after="120"/>
        <w:jc w:val="center"/>
        <w:rPr>
          <w:b/>
          <w:color w:val="000000" w:themeColor="text1"/>
          <w:szCs w:val="24"/>
        </w:rPr>
      </w:pPr>
      <w:r w:rsidRPr="00BA330C">
        <w:rPr>
          <w:b/>
          <w:color w:val="000000" w:themeColor="text1"/>
          <w:szCs w:val="24"/>
          <w:lang w:val="vi-VN"/>
        </w:rPr>
        <w:t xml:space="preserve">CÔNG TY </w:t>
      </w:r>
      <w:r w:rsidRPr="00BA330C">
        <w:rPr>
          <w:b/>
          <w:color w:val="000000" w:themeColor="text1"/>
          <w:szCs w:val="24"/>
        </w:rPr>
        <w:t>TNHH DYNAMIC INNOVATION</w:t>
      </w:r>
    </w:p>
    <w:p w:rsidR="00BB50A0" w:rsidRPr="00BA330C" w:rsidRDefault="00BB50A0" w:rsidP="003D526A">
      <w:pPr>
        <w:tabs>
          <w:tab w:val="center" w:pos="4819"/>
        </w:tabs>
        <w:spacing w:before="240" w:after="120"/>
        <w:jc w:val="center"/>
        <w:rPr>
          <w:b/>
          <w:color w:val="000000" w:themeColor="text1"/>
          <w:szCs w:val="24"/>
        </w:rPr>
      </w:pPr>
    </w:p>
    <w:p w:rsidR="00BB50A0" w:rsidRPr="00BA330C" w:rsidRDefault="00BB50A0" w:rsidP="003D526A">
      <w:pPr>
        <w:jc w:val="center"/>
        <w:rPr>
          <w:rFonts w:eastAsia="VNI-Times"/>
          <w:b/>
          <w:color w:val="000000" w:themeColor="text1"/>
          <w:szCs w:val="24"/>
          <w:lang w:val="vi-VN"/>
        </w:rPr>
      </w:pPr>
      <w:r w:rsidRPr="00BA330C">
        <w:rPr>
          <w:rFonts w:eastAsia="VNI-Times"/>
          <w:b/>
          <w:color w:val="000000" w:themeColor="text1"/>
          <w:szCs w:val="24"/>
          <w:lang w:val="vi-VN"/>
        </w:rPr>
        <w:t>và</w:t>
      </w:r>
    </w:p>
    <w:p w:rsidR="00BB50A0" w:rsidRPr="00BA330C" w:rsidRDefault="00BB50A0" w:rsidP="003D526A">
      <w:pPr>
        <w:spacing w:before="120" w:after="120"/>
        <w:ind w:right="-540"/>
        <w:jc w:val="center"/>
        <w:rPr>
          <w:rFonts w:eastAsia="VNI-Times"/>
          <w:b/>
          <w:color w:val="000000" w:themeColor="text1"/>
          <w:szCs w:val="24"/>
        </w:rPr>
      </w:pPr>
    </w:p>
    <w:p w:rsidR="000A12EA" w:rsidRPr="00BA330C" w:rsidRDefault="003D526A" w:rsidP="003D526A">
      <w:pPr>
        <w:spacing w:before="120" w:after="120"/>
        <w:jc w:val="center"/>
        <w:rPr>
          <w:rFonts w:eastAsia="Times New Roman"/>
          <w:b/>
          <w:noProof/>
          <w:color w:val="000000" w:themeColor="text1"/>
          <w:szCs w:val="24"/>
          <w:lang w:val="en-GB"/>
        </w:rPr>
      </w:pPr>
      <w:r w:rsidRPr="00BA330C">
        <w:rPr>
          <w:rFonts w:eastAsia="VNI-Times"/>
          <w:b/>
          <w:color w:val="000000" w:themeColor="text1"/>
          <w:szCs w:val="24"/>
          <w:lang w:val="en-GB"/>
        </w:rPr>
        <w:t>ÔNG/BÀ: _______________________</w:t>
      </w:r>
    </w:p>
    <w:p w:rsidR="000A12EA" w:rsidRPr="00BA330C" w:rsidRDefault="000A12EA" w:rsidP="000A12EA">
      <w:pPr>
        <w:spacing w:before="120" w:after="120" w:line="360" w:lineRule="auto"/>
        <w:jc w:val="center"/>
        <w:rPr>
          <w:rFonts w:eastAsia="Times New Roman"/>
          <w:b/>
          <w:i/>
          <w:noProof/>
          <w:color w:val="000000" w:themeColor="text1"/>
          <w:szCs w:val="24"/>
          <w:lang w:val="es-MX"/>
        </w:rPr>
      </w:pPr>
    </w:p>
    <w:p w:rsidR="008A0CD7" w:rsidRPr="00BA330C" w:rsidRDefault="008A0CD7" w:rsidP="006554C9">
      <w:pPr>
        <w:spacing w:before="120" w:after="120" w:line="360" w:lineRule="auto"/>
        <w:rPr>
          <w:rFonts w:eastAsia="Times New Roman"/>
          <w:i/>
          <w:noProof/>
          <w:color w:val="000000" w:themeColor="text1"/>
          <w:szCs w:val="24"/>
          <w:lang w:val="es-MX"/>
        </w:rPr>
      </w:pPr>
    </w:p>
    <w:p w:rsidR="00726E06" w:rsidRPr="00BA330C" w:rsidRDefault="00726E06" w:rsidP="006554C9">
      <w:pPr>
        <w:spacing w:before="120" w:after="120" w:line="360" w:lineRule="auto"/>
        <w:rPr>
          <w:rFonts w:eastAsia="Times New Roman"/>
          <w:i/>
          <w:noProof/>
          <w:color w:val="000000" w:themeColor="text1"/>
          <w:szCs w:val="24"/>
          <w:lang w:val="es-MX"/>
        </w:rPr>
      </w:pPr>
    </w:p>
    <w:p w:rsidR="00BA330C" w:rsidRPr="00BA330C" w:rsidRDefault="00BA330C" w:rsidP="006554C9">
      <w:pPr>
        <w:spacing w:before="120" w:after="120" w:line="360" w:lineRule="auto"/>
        <w:rPr>
          <w:rFonts w:eastAsia="Times New Roman"/>
          <w:i/>
          <w:noProof/>
          <w:color w:val="000000" w:themeColor="text1"/>
          <w:szCs w:val="24"/>
          <w:lang w:val="es-MX"/>
        </w:rPr>
      </w:pPr>
    </w:p>
    <w:p w:rsidR="00BA330C" w:rsidRPr="00BA330C" w:rsidRDefault="00BA330C" w:rsidP="006554C9">
      <w:pPr>
        <w:spacing w:before="120" w:after="120" w:line="360" w:lineRule="auto"/>
        <w:rPr>
          <w:rFonts w:eastAsia="Times New Roman"/>
          <w:i/>
          <w:noProof/>
          <w:color w:val="000000" w:themeColor="text1"/>
          <w:szCs w:val="24"/>
          <w:lang w:val="es-MX"/>
        </w:rPr>
      </w:pPr>
    </w:p>
    <w:p w:rsidR="00BA330C" w:rsidRPr="00BA330C" w:rsidRDefault="00BA330C" w:rsidP="006554C9">
      <w:pPr>
        <w:spacing w:before="120" w:after="120" w:line="360" w:lineRule="auto"/>
        <w:rPr>
          <w:rFonts w:eastAsia="Times New Roman"/>
          <w:i/>
          <w:noProof/>
          <w:color w:val="000000" w:themeColor="text1"/>
          <w:szCs w:val="24"/>
          <w:lang w:val="es-MX"/>
        </w:rPr>
      </w:pPr>
    </w:p>
    <w:p w:rsidR="00726E06" w:rsidRPr="00BA330C" w:rsidRDefault="00726E06" w:rsidP="006554C9">
      <w:pPr>
        <w:spacing w:before="120" w:after="120" w:line="360" w:lineRule="auto"/>
        <w:rPr>
          <w:rFonts w:eastAsia="Times New Roman"/>
          <w:i/>
          <w:noProof/>
          <w:color w:val="000000" w:themeColor="text1"/>
          <w:szCs w:val="24"/>
          <w:lang w:val="es-MX"/>
        </w:rPr>
      </w:pPr>
    </w:p>
    <w:p w:rsidR="00764182" w:rsidRPr="00BA330C" w:rsidRDefault="00764182" w:rsidP="006554C9">
      <w:pPr>
        <w:spacing w:before="120" w:after="120" w:line="360" w:lineRule="auto"/>
        <w:jc w:val="center"/>
        <w:rPr>
          <w:rFonts w:eastAsia="Times New Roman"/>
          <w:b/>
          <w:noProof/>
          <w:color w:val="000000" w:themeColor="text1"/>
          <w:szCs w:val="24"/>
        </w:rPr>
      </w:pPr>
      <w:r w:rsidRPr="00BA330C">
        <w:rPr>
          <w:rFonts w:eastAsia="Times New Roman"/>
          <w:i/>
          <w:noProof/>
          <w:color w:val="000000" w:themeColor="text1"/>
          <w:szCs w:val="24"/>
          <w:lang w:val="es-MX"/>
        </w:rPr>
        <w:t>TP. Hồ Chí Minh</w:t>
      </w:r>
      <w:r w:rsidR="000A12EA" w:rsidRPr="00BA330C">
        <w:rPr>
          <w:rFonts w:eastAsia="Times New Roman"/>
          <w:i/>
          <w:noProof/>
          <w:color w:val="000000" w:themeColor="text1"/>
          <w:szCs w:val="24"/>
          <w:lang w:val="es-MX"/>
        </w:rPr>
        <w:t>, ngày …</w:t>
      </w:r>
      <w:r w:rsidR="003D526A" w:rsidRPr="00BA330C">
        <w:rPr>
          <w:rFonts w:eastAsia="Times New Roman"/>
          <w:i/>
          <w:noProof/>
          <w:color w:val="000000" w:themeColor="text1"/>
          <w:szCs w:val="24"/>
          <w:lang w:val="es-MX"/>
        </w:rPr>
        <w:t>…</w:t>
      </w:r>
      <w:r w:rsidR="000A12EA" w:rsidRPr="00BA330C">
        <w:rPr>
          <w:rFonts w:eastAsia="Times New Roman"/>
          <w:i/>
          <w:noProof/>
          <w:color w:val="000000" w:themeColor="text1"/>
          <w:szCs w:val="24"/>
          <w:lang w:val="es-MX"/>
        </w:rPr>
        <w:t xml:space="preserve"> tháng …</w:t>
      </w:r>
      <w:r w:rsidR="003D526A" w:rsidRPr="00BA330C">
        <w:rPr>
          <w:rFonts w:eastAsia="Times New Roman"/>
          <w:i/>
          <w:noProof/>
          <w:color w:val="000000" w:themeColor="text1"/>
          <w:szCs w:val="24"/>
          <w:lang w:val="es-MX"/>
        </w:rPr>
        <w:t>…</w:t>
      </w:r>
      <w:r w:rsidR="000A12EA" w:rsidRPr="00BA330C">
        <w:rPr>
          <w:rFonts w:eastAsia="Times New Roman"/>
          <w:i/>
          <w:noProof/>
          <w:color w:val="000000" w:themeColor="text1"/>
          <w:szCs w:val="24"/>
          <w:lang w:val="es-MX"/>
        </w:rPr>
        <w:t xml:space="preserve"> năm …</w:t>
      </w:r>
      <w:r w:rsidR="003D526A" w:rsidRPr="00BA330C">
        <w:rPr>
          <w:rFonts w:eastAsia="Times New Roman"/>
          <w:i/>
          <w:noProof/>
          <w:color w:val="000000" w:themeColor="text1"/>
          <w:szCs w:val="24"/>
          <w:lang w:val="es-MX"/>
        </w:rPr>
        <w:t>……………</w:t>
      </w:r>
    </w:p>
    <w:p w:rsidR="00075096" w:rsidRPr="00BA330C" w:rsidRDefault="00075096" w:rsidP="000A12EA">
      <w:pPr>
        <w:spacing w:after="0" w:line="240" w:lineRule="atLeast"/>
        <w:jc w:val="center"/>
        <w:rPr>
          <w:rFonts w:eastAsia="Times New Roman"/>
          <w:b/>
          <w:noProof/>
          <w:color w:val="000000" w:themeColor="text1"/>
          <w:szCs w:val="24"/>
          <w:lang w:val="vi-VN"/>
        </w:rPr>
        <w:sectPr w:rsidR="00075096" w:rsidRPr="00BA330C" w:rsidSect="00630EC2">
          <w:headerReference w:type="default" r:id="rId9"/>
          <w:footerReference w:type="default" r:id="rId10"/>
          <w:pgSz w:w="11907" w:h="16840" w:code="9"/>
          <w:pgMar w:top="993" w:right="1134" w:bottom="851" w:left="1701" w:header="426" w:footer="28" w:gutter="0"/>
          <w:pgNumType w:start="1"/>
          <w:cols w:space="720"/>
          <w:docGrid w:linePitch="360"/>
        </w:sectPr>
      </w:pPr>
    </w:p>
    <w:p w:rsidR="000A12EA" w:rsidRPr="00BA330C" w:rsidRDefault="000A12EA" w:rsidP="000A12EA">
      <w:pPr>
        <w:spacing w:after="0" w:line="240" w:lineRule="atLeast"/>
        <w:jc w:val="center"/>
        <w:rPr>
          <w:rFonts w:eastAsia="Times New Roman"/>
          <w:b/>
          <w:noProof/>
          <w:color w:val="000000" w:themeColor="text1"/>
          <w:szCs w:val="24"/>
          <w:lang w:val="vi-VN"/>
        </w:rPr>
      </w:pPr>
      <w:r w:rsidRPr="00BA330C">
        <w:rPr>
          <w:rFonts w:eastAsia="Times New Roman"/>
          <w:b/>
          <w:noProof/>
          <w:color w:val="000000" w:themeColor="text1"/>
          <w:szCs w:val="24"/>
          <w:lang w:val="vi-VN"/>
        </w:rPr>
        <w:lastRenderedPageBreak/>
        <w:t>MỤC LỤC</w:t>
      </w:r>
    </w:p>
    <w:p w:rsidR="000A12EA" w:rsidRPr="00BA330C" w:rsidRDefault="000A12EA" w:rsidP="000A12EA">
      <w:pPr>
        <w:spacing w:after="0" w:line="240" w:lineRule="atLeast"/>
        <w:rPr>
          <w:rFonts w:eastAsia="Times New Roman"/>
          <w:b/>
          <w:noProof/>
          <w:color w:val="000000" w:themeColor="text1"/>
          <w:szCs w:val="24"/>
          <w:lang w:val="vi-VN"/>
        </w:rPr>
      </w:pPr>
    </w:p>
    <w:p w:rsidR="002D0566" w:rsidRDefault="00652A41">
      <w:pPr>
        <w:pStyle w:val="TOC1"/>
        <w:rPr>
          <w:rFonts w:asciiTheme="minorHAnsi" w:eastAsiaTheme="minorEastAsia" w:hAnsiTheme="minorHAnsi" w:cstheme="minorBidi"/>
          <w:sz w:val="22"/>
          <w:szCs w:val="22"/>
          <w:lang w:val="en-GB" w:eastAsia="en-GB"/>
        </w:rPr>
      </w:pPr>
      <w:r w:rsidRPr="00BA330C">
        <w:rPr>
          <w:color w:val="000000" w:themeColor="text1"/>
        </w:rPr>
        <w:fldChar w:fldCharType="begin"/>
      </w:r>
      <w:r w:rsidR="000A12EA" w:rsidRPr="00BA330C">
        <w:rPr>
          <w:color w:val="000000" w:themeColor="text1"/>
        </w:rPr>
        <w:instrText xml:space="preserve"> TOC \o "1-3" \h \z \u </w:instrText>
      </w:r>
      <w:r w:rsidRPr="00BA330C">
        <w:rPr>
          <w:color w:val="000000" w:themeColor="text1"/>
        </w:rPr>
        <w:fldChar w:fldCharType="separate"/>
      </w:r>
      <w:hyperlink w:anchor="_Toc42084980" w:history="1">
        <w:r w:rsidR="002D0566" w:rsidRPr="00E43B65">
          <w:rPr>
            <w:rStyle w:val="Hyperlink"/>
          </w:rPr>
          <w:t>Điều 1. Giải thích từ ngữ</w:t>
        </w:r>
        <w:r w:rsidR="002D0566">
          <w:rPr>
            <w:webHidden/>
          </w:rPr>
          <w:tab/>
        </w:r>
        <w:r w:rsidR="002D0566">
          <w:rPr>
            <w:webHidden/>
          </w:rPr>
          <w:fldChar w:fldCharType="begin"/>
        </w:r>
        <w:r w:rsidR="002D0566">
          <w:rPr>
            <w:webHidden/>
          </w:rPr>
          <w:instrText xml:space="preserve"> PAGEREF _Toc42084980 \h </w:instrText>
        </w:r>
        <w:r w:rsidR="002D0566">
          <w:rPr>
            <w:webHidden/>
          </w:rPr>
        </w:r>
        <w:r w:rsidR="002D0566">
          <w:rPr>
            <w:webHidden/>
          </w:rPr>
          <w:fldChar w:fldCharType="separate"/>
        </w:r>
        <w:r w:rsidR="002D0566">
          <w:rPr>
            <w:webHidden/>
          </w:rPr>
          <w:t>5</w:t>
        </w:r>
        <w:r w:rsidR="002D0566">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81" w:history="1">
        <w:r w:rsidRPr="00E43B65">
          <w:rPr>
            <w:rStyle w:val="Hyperlink"/>
          </w:rPr>
          <w:t xml:space="preserve">Điều 2. Đặc điểm của Căn </w:t>
        </w:r>
        <w:r w:rsidRPr="00E43B65">
          <w:rPr>
            <w:rStyle w:val="Hyperlink"/>
            <w:lang w:val="en-GB"/>
          </w:rPr>
          <w:t>H</w:t>
        </w:r>
        <w:r w:rsidRPr="00E43B65">
          <w:rPr>
            <w:rStyle w:val="Hyperlink"/>
          </w:rPr>
          <w:t>ộ mua bán</w:t>
        </w:r>
        <w:r>
          <w:rPr>
            <w:webHidden/>
          </w:rPr>
          <w:tab/>
        </w:r>
        <w:r>
          <w:rPr>
            <w:webHidden/>
          </w:rPr>
          <w:fldChar w:fldCharType="begin"/>
        </w:r>
        <w:r>
          <w:rPr>
            <w:webHidden/>
          </w:rPr>
          <w:instrText xml:space="preserve"> PAGEREF _Toc42084981 \h </w:instrText>
        </w:r>
        <w:r>
          <w:rPr>
            <w:webHidden/>
          </w:rPr>
        </w:r>
        <w:r>
          <w:rPr>
            <w:webHidden/>
          </w:rPr>
          <w:fldChar w:fldCharType="separate"/>
        </w:r>
        <w:r>
          <w:rPr>
            <w:webHidden/>
          </w:rPr>
          <w:t>8</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82" w:history="1">
        <w:r w:rsidRPr="00E43B65">
          <w:rPr>
            <w:rStyle w:val="Hyperlink"/>
          </w:rPr>
          <w:t xml:space="preserve">Điều 3. Giá </w:t>
        </w:r>
        <w:r w:rsidRPr="00E43B65">
          <w:rPr>
            <w:rStyle w:val="Hyperlink"/>
            <w:lang w:val="en-GB"/>
          </w:rPr>
          <w:t>B</w:t>
        </w:r>
        <w:r w:rsidRPr="00E43B65">
          <w:rPr>
            <w:rStyle w:val="Hyperlink"/>
          </w:rPr>
          <w:t xml:space="preserve">án </w:t>
        </w:r>
        <w:r w:rsidRPr="00E43B65">
          <w:rPr>
            <w:rStyle w:val="Hyperlink"/>
            <w:lang w:val="en-GB"/>
          </w:rPr>
          <w:t>C</w:t>
        </w:r>
        <w:r w:rsidRPr="00E43B65">
          <w:rPr>
            <w:rStyle w:val="Hyperlink"/>
          </w:rPr>
          <w:t xml:space="preserve">ăn </w:t>
        </w:r>
        <w:r w:rsidRPr="00E43B65">
          <w:rPr>
            <w:rStyle w:val="Hyperlink"/>
            <w:lang w:val="en-GB"/>
          </w:rPr>
          <w:t>H</w:t>
        </w:r>
        <w:r w:rsidRPr="00E43B65">
          <w:rPr>
            <w:rStyle w:val="Hyperlink"/>
          </w:rPr>
          <w:t>ộ, phương thức và thời hạn thanh toán</w:t>
        </w:r>
        <w:r>
          <w:rPr>
            <w:webHidden/>
          </w:rPr>
          <w:tab/>
        </w:r>
        <w:r>
          <w:rPr>
            <w:webHidden/>
          </w:rPr>
          <w:fldChar w:fldCharType="begin"/>
        </w:r>
        <w:r>
          <w:rPr>
            <w:webHidden/>
          </w:rPr>
          <w:instrText xml:space="preserve"> PAGEREF _Toc42084982 \h </w:instrText>
        </w:r>
        <w:r>
          <w:rPr>
            <w:webHidden/>
          </w:rPr>
        </w:r>
        <w:r>
          <w:rPr>
            <w:webHidden/>
          </w:rPr>
          <w:fldChar w:fldCharType="separate"/>
        </w:r>
        <w:r>
          <w:rPr>
            <w:webHidden/>
          </w:rPr>
          <w:t>10</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83" w:history="1">
        <w:r w:rsidRPr="00E43B65">
          <w:rPr>
            <w:rStyle w:val="Hyperlink"/>
            <w:lang w:val="en-GB"/>
          </w:rPr>
          <w:t xml:space="preserve">Điều 4. </w:t>
        </w:r>
        <w:r w:rsidRPr="00E43B65">
          <w:rPr>
            <w:rStyle w:val="Hyperlink"/>
          </w:rPr>
          <w:t>Chất lượng và tiến độ xây dựng công trình nhà ở</w:t>
        </w:r>
        <w:r>
          <w:rPr>
            <w:webHidden/>
          </w:rPr>
          <w:tab/>
        </w:r>
        <w:r>
          <w:rPr>
            <w:webHidden/>
          </w:rPr>
          <w:fldChar w:fldCharType="begin"/>
        </w:r>
        <w:r>
          <w:rPr>
            <w:webHidden/>
          </w:rPr>
          <w:instrText xml:space="preserve"> PAGEREF _Toc42084983 \h </w:instrText>
        </w:r>
        <w:r>
          <w:rPr>
            <w:webHidden/>
          </w:rPr>
        </w:r>
        <w:r>
          <w:rPr>
            <w:webHidden/>
          </w:rPr>
          <w:fldChar w:fldCharType="separate"/>
        </w:r>
        <w:r>
          <w:rPr>
            <w:webHidden/>
          </w:rPr>
          <w:t>12</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84" w:history="1">
        <w:r w:rsidRPr="00E43B65">
          <w:rPr>
            <w:rStyle w:val="Hyperlink"/>
            <w:lang w:val="en-GB"/>
          </w:rPr>
          <w:t xml:space="preserve">Điều 5. </w:t>
        </w:r>
        <w:r w:rsidRPr="00E43B65">
          <w:rPr>
            <w:rStyle w:val="Hyperlink"/>
          </w:rPr>
          <w:t>Quyền và nghĩa vụ của Bên Bán</w:t>
        </w:r>
        <w:r>
          <w:rPr>
            <w:webHidden/>
          </w:rPr>
          <w:tab/>
        </w:r>
        <w:r>
          <w:rPr>
            <w:webHidden/>
          </w:rPr>
          <w:fldChar w:fldCharType="begin"/>
        </w:r>
        <w:r>
          <w:rPr>
            <w:webHidden/>
          </w:rPr>
          <w:instrText xml:space="preserve"> PAGEREF _Toc42084984 \h </w:instrText>
        </w:r>
        <w:r>
          <w:rPr>
            <w:webHidden/>
          </w:rPr>
        </w:r>
        <w:r>
          <w:rPr>
            <w:webHidden/>
          </w:rPr>
          <w:fldChar w:fldCharType="separate"/>
        </w:r>
        <w:r>
          <w:rPr>
            <w:webHidden/>
          </w:rPr>
          <w:t>13</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85" w:history="1">
        <w:r w:rsidRPr="00E43B65">
          <w:rPr>
            <w:rStyle w:val="Hyperlink"/>
            <w:lang w:val="en-GB"/>
          </w:rPr>
          <w:t xml:space="preserve">Điều 6. </w:t>
        </w:r>
        <w:r w:rsidRPr="00E43B65">
          <w:rPr>
            <w:rStyle w:val="Hyperlink"/>
          </w:rPr>
          <w:t>Quyền và nghĩa vụ của Bên Mua</w:t>
        </w:r>
        <w:r>
          <w:rPr>
            <w:webHidden/>
          </w:rPr>
          <w:tab/>
        </w:r>
        <w:r>
          <w:rPr>
            <w:webHidden/>
          </w:rPr>
          <w:fldChar w:fldCharType="begin"/>
        </w:r>
        <w:r>
          <w:rPr>
            <w:webHidden/>
          </w:rPr>
          <w:instrText xml:space="preserve"> PAGEREF _Toc42084985 \h </w:instrText>
        </w:r>
        <w:r>
          <w:rPr>
            <w:webHidden/>
          </w:rPr>
        </w:r>
        <w:r>
          <w:rPr>
            <w:webHidden/>
          </w:rPr>
          <w:fldChar w:fldCharType="separate"/>
        </w:r>
        <w:r>
          <w:rPr>
            <w:webHidden/>
          </w:rPr>
          <w:t>17</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86" w:history="1">
        <w:r w:rsidRPr="00E43B65">
          <w:rPr>
            <w:rStyle w:val="Hyperlink"/>
            <w:lang w:val="en-GB"/>
          </w:rPr>
          <w:t xml:space="preserve">Điều 7. </w:t>
        </w:r>
        <w:r w:rsidRPr="00E43B65">
          <w:rPr>
            <w:rStyle w:val="Hyperlink"/>
          </w:rPr>
          <w:t>Thuế và các khoản phí, lệ phí liên quan</w:t>
        </w:r>
        <w:r>
          <w:rPr>
            <w:webHidden/>
          </w:rPr>
          <w:tab/>
        </w:r>
        <w:r>
          <w:rPr>
            <w:webHidden/>
          </w:rPr>
          <w:fldChar w:fldCharType="begin"/>
        </w:r>
        <w:r>
          <w:rPr>
            <w:webHidden/>
          </w:rPr>
          <w:instrText xml:space="preserve"> PAGEREF _Toc42084986 \h </w:instrText>
        </w:r>
        <w:r>
          <w:rPr>
            <w:webHidden/>
          </w:rPr>
        </w:r>
        <w:r>
          <w:rPr>
            <w:webHidden/>
          </w:rPr>
          <w:fldChar w:fldCharType="separate"/>
        </w:r>
        <w:r>
          <w:rPr>
            <w:webHidden/>
          </w:rPr>
          <w:t>21</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87" w:history="1">
        <w:r w:rsidRPr="00E43B65">
          <w:rPr>
            <w:rStyle w:val="Hyperlink"/>
            <w:lang w:val="en-GB"/>
          </w:rPr>
          <w:t xml:space="preserve">Điều 8. </w:t>
        </w:r>
        <w:r w:rsidRPr="00E43B65">
          <w:rPr>
            <w:rStyle w:val="Hyperlink"/>
          </w:rPr>
          <w:t xml:space="preserve">Giao nhận Căn </w:t>
        </w:r>
        <w:r w:rsidRPr="00E43B65">
          <w:rPr>
            <w:rStyle w:val="Hyperlink"/>
            <w:lang w:val="en-GB"/>
          </w:rPr>
          <w:t>H</w:t>
        </w:r>
        <w:r w:rsidRPr="00E43B65">
          <w:rPr>
            <w:rStyle w:val="Hyperlink"/>
          </w:rPr>
          <w:t>ộ</w:t>
        </w:r>
        <w:r>
          <w:rPr>
            <w:webHidden/>
          </w:rPr>
          <w:tab/>
        </w:r>
        <w:r>
          <w:rPr>
            <w:webHidden/>
          </w:rPr>
          <w:fldChar w:fldCharType="begin"/>
        </w:r>
        <w:r>
          <w:rPr>
            <w:webHidden/>
          </w:rPr>
          <w:instrText xml:space="preserve"> PAGEREF _Toc42084987 \h </w:instrText>
        </w:r>
        <w:r>
          <w:rPr>
            <w:webHidden/>
          </w:rPr>
        </w:r>
        <w:r>
          <w:rPr>
            <w:webHidden/>
          </w:rPr>
          <w:fldChar w:fldCharType="separate"/>
        </w:r>
        <w:r>
          <w:rPr>
            <w:webHidden/>
          </w:rPr>
          <w:t>21</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88" w:history="1">
        <w:r w:rsidRPr="00E43B65">
          <w:rPr>
            <w:rStyle w:val="Hyperlink"/>
            <w:lang w:val="en-GB"/>
          </w:rPr>
          <w:t xml:space="preserve">Điều 9. </w:t>
        </w:r>
        <w:r w:rsidRPr="00E43B65">
          <w:rPr>
            <w:rStyle w:val="Hyperlink"/>
          </w:rPr>
          <w:t>Bảo hành Nhà ở</w:t>
        </w:r>
        <w:r>
          <w:rPr>
            <w:webHidden/>
          </w:rPr>
          <w:tab/>
        </w:r>
        <w:r>
          <w:rPr>
            <w:webHidden/>
          </w:rPr>
          <w:fldChar w:fldCharType="begin"/>
        </w:r>
        <w:r>
          <w:rPr>
            <w:webHidden/>
          </w:rPr>
          <w:instrText xml:space="preserve"> PAGEREF _Toc42084988 \h </w:instrText>
        </w:r>
        <w:r>
          <w:rPr>
            <w:webHidden/>
          </w:rPr>
        </w:r>
        <w:r>
          <w:rPr>
            <w:webHidden/>
          </w:rPr>
          <w:fldChar w:fldCharType="separate"/>
        </w:r>
        <w:r>
          <w:rPr>
            <w:webHidden/>
          </w:rPr>
          <w:t>24</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89" w:history="1">
        <w:r w:rsidRPr="00E43B65">
          <w:rPr>
            <w:rStyle w:val="Hyperlink"/>
            <w:lang w:val="en-GB"/>
          </w:rPr>
          <w:t xml:space="preserve">Điều 10. </w:t>
        </w:r>
        <w:r w:rsidRPr="00E43B65">
          <w:rPr>
            <w:rStyle w:val="Hyperlink"/>
          </w:rPr>
          <w:t>Chuyển giao quyền và nghĩa vụ</w:t>
        </w:r>
        <w:r>
          <w:rPr>
            <w:webHidden/>
          </w:rPr>
          <w:tab/>
        </w:r>
        <w:r>
          <w:rPr>
            <w:webHidden/>
          </w:rPr>
          <w:fldChar w:fldCharType="begin"/>
        </w:r>
        <w:r>
          <w:rPr>
            <w:webHidden/>
          </w:rPr>
          <w:instrText xml:space="preserve"> PAGEREF _Toc42084989 \h </w:instrText>
        </w:r>
        <w:r>
          <w:rPr>
            <w:webHidden/>
          </w:rPr>
        </w:r>
        <w:r>
          <w:rPr>
            <w:webHidden/>
          </w:rPr>
          <w:fldChar w:fldCharType="separate"/>
        </w:r>
        <w:r>
          <w:rPr>
            <w:webHidden/>
          </w:rPr>
          <w:t>25</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90" w:history="1">
        <w:r w:rsidRPr="00E43B65">
          <w:rPr>
            <w:rStyle w:val="Hyperlink"/>
            <w:lang w:val="en-GB"/>
          </w:rPr>
          <w:t xml:space="preserve">Điều 11. </w:t>
        </w:r>
        <w:r w:rsidRPr="00E43B65">
          <w:rPr>
            <w:rStyle w:val="Hyperlink"/>
          </w:rPr>
          <w:t>Phần sở hữu riêng, phần sở hữu chung và việc sử dụng Căn Hộ trong Nhà Chung Cư</w:t>
        </w:r>
        <w:r>
          <w:rPr>
            <w:webHidden/>
          </w:rPr>
          <w:tab/>
        </w:r>
        <w:r>
          <w:rPr>
            <w:webHidden/>
          </w:rPr>
          <w:fldChar w:fldCharType="begin"/>
        </w:r>
        <w:r>
          <w:rPr>
            <w:webHidden/>
          </w:rPr>
          <w:instrText xml:space="preserve"> PAGEREF _Toc42084990 \h </w:instrText>
        </w:r>
        <w:r>
          <w:rPr>
            <w:webHidden/>
          </w:rPr>
        </w:r>
        <w:r>
          <w:rPr>
            <w:webHidden/>
          </w:rPr>
          <w:fldChar w:fldCharType="separate"/>
        </w:r>
        <w:r>
          <w:rPr>
            <w:webHidden/>
          </w:rPr>
          <w:t>26</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91" w:history="1">
        <w:r w:rsidRPr="00E43B65">
          <w:rPr>
            <w:rStyle w:val="Hyperlink"/>
            <w:lang w:val="en-US"/>
          </w:rPr>
          <w:t xml:space="preserve">Điều 12. </w:t>
        </w:r>
        <w:r w:rsidRPr="00E43B65">
          <w:rPr>
            <w:rStyle w:val="Hyperlink"/>
          </w:rPr>
          <w:t>Trách nhiệm của hai bên và việc xử lý vi phạm hợp đồng</w:t>
        </w:r>
        <w:r>
          <w:rPr>
            <w:webHidden/>
          </w:rPr>
          <w:tab/>
        </w:r>
        <w:r>
          <w:rPr>
            <w:webHidden/>
          </w:rPr>
          <w:fldChar w:fldCharType="begin"/>
        </w:r>
        <w:r>
          <w:rPr>
            <w:webHidden/>
          </w:rPr>
          <w:instrText xml:space="preserve"> PAGEREF _Toc42084991 \h </w:instrText>
        </w:r>
        <w:r>
          <w:rPr>
            <w:webHidden/>
          </w:rPr>
        </w:r>
        <w:r>
          <w:rPr>
            <w:webHidden/>
          </w:rPr>
          <w:fldChar w:fldCharType="separate"/>
        </w:r>
        <w:r>
          <w:rPr>
            <w:webHidden/>
          </w:rPr>
          <w:t>29</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92" w:history="1">
        <w:r w:rsidRPr="00E43B65">
          <w:rPr>
            <w:rStyle w:val="Hyperlink"/>
            <w:lang w:val="en-US"/>
          </w:rPr>
          <w:t xml:space="preserve">Điều 13. </w:t>
        </w:r>
        <w:r w:rsidRPr="00E43B65">
          <w:rPr>
            <w:rStyle w:val="Hyperlink"/>
          </w:rPr>
          <w:t>Cam kết của các bên và thỏa thuận khác</w:t>
        </w:r>
        <w:r>
          <w:rPr>
            <w:webHidden/>
          </w:rPr>
          <w:tab/>
        </w:r>
        <w:r>
          <w:rPr>
            <w:webHidden/>
          </w:rPr>
          <w:fldChar w:fldCharType="begin"/>
        </w:r>
        <w:r>
          <w:rPr>
            <w:webHidden/>
          </w:rPr>
          <w:instrText xml:space="preserve"> PAGEREF _Toc42084992 \h </w:instrText>
        </w:r>
        <w:r>
          <w:rPr>
            <w:webHidden/>
          </w:rPr>
        </w:r>
        <w:r>
          <w:rPr>
            <w:webHidden/>
          </w:rPr>
          <w:fldChar w:fldCharType="separate"/>
        </w:r>
        <w:r>
          <w:rPr>
            <w:webHidden/>
          </w:rPr>
          <w:t>32</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93" w:history="1">
        <w:r w:rsidRPr="00E43B65">
          <w:rPr>
            <w:rStyle w:val="Hyperlink"/>
            <w:lang w:val="en-US"/>
          </w:rPr>
          <w:t xml:space="preserve">Điều 14. </w:t>
        </w:r>
        <w:r w:rsidRPr="00E43B65">
          <w:rPr>
            <w:rStyle w:val="Hyperlink"/>
          </w:rPr>
          <w:t>Sự kiện bất khả kháng</w:t>
        </w:r>
        <w:r>
          <w:rPr>
            <w:webHidden/>
          </w:rPr>
          <w:tab/>
        </w:r>
        <w:r>
          <w:rPr>
            <w:webHidden/>
          </w:rPr>
          <w:fldChar w:fldCharType="begin"/>
        </w:r>
        <w:r>
          <w:rPr>
            <w:webHidden/>
          </w:rPr>
          <w:instrText xml:space="preserve"> PAGEREF _Toc42084993 \h </w:instrText>
        </w:r>
        <w:r>
          <w:rPr>
            <w:webHidden/>
          </w:rPr>
        </w:r>
        <w:r>
          <w:rPr>
            <w:webHidden/>
          </w:rPr>
          <w:fldChar w:fldCharType="separate"/>
        </w:r>
        <w:r>
          <w:rPr>
            <w:webHidden/>
          </w:rPr>
          <w:t>34</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94" w:history="1">
        <w:r w:rsidRPr="00E43B65">
          <w:rPr>
            <w:rStyle w:val="Hyperlink"/>
            <w:lang w:val="en-US"/>
          </w:rPr>
          <w:t xml:space="preserve">Điều 15. </w:t>
        </w:r>
        <w:r w:rsidRPr="00E43B65">
          <w:rPr>
            <w:rStyle w:val="Hyperlink"/>
          </w:rPr>
          <w:t>Chấm dứt hợp đồng</w:t>
        </w:r>
        <w:r>
          <w:rPr>
            <w:webHidden/>
          </w:rPr>
          <w:tab/>
        </w:r>
        <w:r>
          <w:rPr>
            <w:webHidden/>
          </w:rPr>
          <w:fldChar w:fldCharType="begin"/>
        </w:r>
        <w:r>
          <w:rPr>
            <w:webHidden/>
          </w:rPr>
          <w:instrText xml:space="preserve"> PAGEREF _Toc42084994 \h </w:instrText>
        </w:r>
        <w:r>
          <w:rPr>
            <w:webHidden/>
          </w:rPr>
        </w:r>
        <w:r>
          <w:rPr>
            <w:webHidden/>
          </w:rPr>
          <w:fldChar w:fldCharType="separate"/>
        </w:r>
        <w:r>
          <w:rPr>
            <w:webHidden/>
          </w:rPr>
          <w:t>34</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96" w:history="1">
        <w:r w:rsidRPr="00E43B65">
          <w:rPr>
            <w:rStyle w:val="Hyperlink"/>
            <w:lang w:val="en-US"/>
          </w:rPr>
          <w:t xml:space="preserve">Điều 16. </w:t>
        </w:r>
        <w:r w:rsidRPr="00E43B65">
          <w:rPr>
            <w:rStyle w:val="Hyperlink"/>
          </w:rPr>
          <w:t>Thông tin, thông báo</w:t>
        </w:r>
        <w:r>
          <w:rPr>
            <w:webHidden/>
          </w:rPr>
          <w:tab/>
        </w:r>
        <w:r>
          <w:rPr>
            <w:webHidden/>
          </w:rPr>
          <w:fldChar w:fldCharType="begin"/>
        </w:r>
        <w:r>
          <w:rPr>
            <w:webHidden/>
          </w:rPr>
          <w:instrText xml:space="preserve"> PAGEREF _Toc42084996 \h </w:instrText>
        </w:r>
        <w:r>
          <w:rPr>
            <w:webHidden/>
          </w:rPr>
        </w:r>
        <w:r>
          <w:rPr>
            <w:webHidden/>
          </w:rPr>
          <w:fldChar w:fldCharType="separate"/>
        </w:r>
        <w:r>
          <w:rPr>
            <w:webHidden/>
          </w:rPr>
          <w:t>36</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97" w:history="1">
        <w:r w:rsidRPr="00E43B65">
          <w:rPr>
            <w:rStyle w:val="Hyperlink"/>
            <w:lang w:val="en-US"/>
          </w:rPr>
          <w:t xml:space="preserve">Điều 17. </w:t>
        </w:r>
        <w:r w:rsidRPr="00E43B65">
          <w:rPr>
            <w:rStyle w:val="Hyperlink"/>
          </w:rPr>
          <w:t>Xây dựng và thay đổi Căn hộ</w:t>
        </w:r>
        <w:r>
          <w:rPr>
            <w:webHidden/>
          </w:rPr>
          <w:tab/>
        </w:r>
        <w:r>
          <w:rPr>
            <w:webHidden/>
          </w:rPr>
          <w:fldChar w:fldCharType="begin"/>
        </w:r>
        <w:r>
          <w:rPr>
            <w:webHidden/>
          </w:rPr>
          <w:instrText xml:space="preserve"> PAGEREF _Toc42084997 \h </w:instrText>
        </w:r>
        <w:r>
          <w:rPr>
            <w:webHidden/>
          </w:rPr>
        </w:r>
        <w:r>
          <w:rPr>
            <w:webHidden/>
          </w:rPr>
          <w:fldChar w:fldCharType="separate"/>
        </w:r>
        <w:r>
          <w:rPr>
            <w:webHidden/>
          </w:rPr>
          <w:t>37</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98" w:history="1">
        <w:r w:rsidRPr="00E43B65">
          <w:rPr>
            <w:rStyle w:val="Hyperlink"/>
            <w:lang w:val="en-US"/>
          </w:rPr>
          <w:t>Điều 18. Luật áp dụng, g</w:t>
        </w:r>
        <w:r w:rsidRPr="00E43B65">
          <w:rPr>
            <w:rStyle w:val="Hyperlink"/>
          </w:rPr>
          <w:t>iải quyết tranh chấp</w:t>
        </w:r>
        <w:r>
          <w:rPr>
            <w:webHidden/>
          </w:rPr>
          <w:tab/>
        </w:r>
        <w:r>
          <w:rPr>
            <w:webHidden/>
          </w:rPr>
          <w:fldChar w:fldCharType="begin"/>
        </w:r>
        <w:r>
          <w:rPr>
            <w:webHidden/>
          </w:rPr>
          <w:instrText xml:space="preserve"> PAGEREF _Toc42084998 \h </w:instrText>
        </w:r>
        <w:r>
          <w:rPr>
            <w:webHidden/>
          </w:rPr>
        </w:r>
        <w:r>
          <w:rPr>
            <w:webHidden/>
          </w:rPr>
          <w:fldChar w:fldCharType="separate"/>
        </w:r>
        <w:r>
          <w:rPr>
            <w:webHidden/>
          </w:rPr>
          <w:t>37</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4999" w:history="1">
        <w:r w:rsidRPr="00E43B65">
          <w:rPr>
            <w:rStyle w:val="Hyperlink"/>
            <w:lang w:val="en-US"/>
          </w:rPr>
          <w:t>Điều 19. Thỏa thuận khác</w:t>
        </w:r>
        <w:r>
          <w:rPr>
            <w:webHidden/>
          </w:rPr>
          <w:tab/>
        </w:r>
        <w:r>
          <w:rPr>
            <w:webHidden/>
          </w:rPr>
          <w:fldChar w:fldCharType="begin"/>
        </w:r>
        <w:r>
          <w:rPr>
            <w:webHidden/>
          </w:rPr>
          <w:instrText xml:space="preserve"> PAGEREF _Toc42084999 \h </w:instrText>
        </w:r>
        <w:r>
          <w:rPr>
            <w:webHidden/>
          </w:rPr>
        </w:r>
        <w:r>
          <w:rPr>
            <w:webHidden/>
          </w:rPr>
          <w:fldChar w:fldCharType="separate"/>
        </w:r>
        <w:r>
          <w:rPr>
            <w:webHidden/>
          </w:rPr>
          <w:t>37</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5000" w:history="1">
        <w:r w:rsidRPr="00E43B65">
          <w:rPr>
            <w:rStyle w:val="Hyperlink"/>
            <w:lang w:val="en-US"/>
          </w:rPr>
          <w:t xml:space="preserve">Điều 20. </w:t>
        </w:r>
        <w:r w:rsidRPr="00E43B65">
          <w:rPr>
            <w:rStyle w:val="Hyperlink"/>
          </w:rPr>
          <w:t xml:space="preserve">Hiệu lực của Hợp </w:t>
        </w:r>
        <w:r w:rsidRPr="00E43B65">
          <w:rPr>
            <w:rStyle w:val="Hyperlink"/>
            <w:lang w:val="en-US"/>
          </w:rPr>
          <w:t>Đ</w:t>
        </w:r>
        <w:r w:rsidRPr="00E43B65">
          <w:rPr>
            <w:rStyle w:val="Hyperlink"/>
          </w:rPr>
          <w:t>ồng</w:t>
        </w:r>
        <w:r>
          <w:rPr>
            <w:webHidden/>
          </w:rPr>
          <w:tab/>
        </w:r>
        <w:r>
          <w:rPr>
            <w:webHidden/>
          </w:rPr>
          <w:fldChar w:fldCharType="begin"/>
        </w:r>
        <w:r>
          <w:rPr>
            <w:webHidden/>
          </w:rPr>
          <w:instrText xml:space="preserve"> PAGEREF _Toc42085000 \h </w:instrText>
        </w:r>
        <w:r>
          <w:rPr>
            <w:webHidden/>
          </w:rPr>
        </w:r>
        <w:r>
          <w:rPr>
            <w:webHidden/>
          </w:rPr>
          <w:fldChar w:fldCharType="separate"/>
        </w:r>
        <w:r>
          <w:rPr>
            <w:webHidden/>
          </w:rPr>
          <w:t>38</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5001" w:history="1">
        <w:r w:rsidRPr="00E43B65">
          <w:rPr>
            <w:rStyle w:val="Hyperlink"/>
          </w:rPr>
          <w:t>PHỤ LỤC 01</w:t>
        </w:r>
        <w:r>
          <w:rPr>
            <w:webHidden/>
          </w:rPr>
          <w:tab/>
        </w:r>
        <w:r>
          <w:rPr>
            <w:webHidden/>
          </w:rPr>
          <w:fldChar w:fldCharType="begin"/>
        </w:r>
        <w:r>
          <w:rPr>
            <w:webHidden/>
          </w:rPr>
          <w:instrText xml:space="preserve"> PAGEREF _Toc42085001 \h </w:instrText>
        </w:r>
        <w:r>
          <w:rPr>
            <w:webHidden/>
          </w:rPr>
        </w:r>
        <w:r>
          <w:rPr>
            <w:webHidden/>
          </w:rPr>
          <w:fldChar w:fldCharType="separate"/>
        </w:r>
        <w:r>
          <w:rPr>
            <w:webHidden/>
          </w:rPr>
          <w:t>40</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5002" w:history="1">
        <w:r w:rsidRPr="00E43B65">
          <w:rPr>
            <w:rStyle w:val="Hyperlink"/>
          </w:rPr>
          <w:t>PHỤ LỤC 02</w:t>
        </w:r>
        <w:r>
          <w:rPr>
            <w:webHidden/>
          </w:rPr>
          <w:tab/>
        </w:r>
        <w:r>
          <w:rPr>
            <w:webHidden/>
          </w:rPr>
          <w:fldChar w:fldCharType="begin"/>
        </w:r>
        <w:r>
          <w:rPr>
            <w:webHidden/>
          </w:rPr>
          <w:instrText xml:space="preserve"> PAGEREF _Toc42085002 \h </w:instrText>
        </w:r>
        <w:r>
          <w:rPr>
            <w:webHidden/>
          </w:rPr>
        </w:r>
        <w:r>
          <w:rPr>
            <w:webHidden/>
          </w:rPr>
          <w:fldChar w:fldCharType="separate"/>
        </w:r>
        <w:r>
          <w:rPr>
            <w:webHidden/>
          </w:rPr>
          <w:t>41</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5003" w:history="1">
        <w:r w:rsidRPr="00E43B65">
          <w:rPr>
            <w:rStyle w:val="Hyperlink"/>
          </w:rPr>
          <w:t>PHỤ LỤC 0</w:t>
        </w:r>
        <w:r w:rsidRPr="00E43B65">
          <w:rPr>
            <w:rStyle w:val="Hyperlink"/>
            <w:lang w:val="en-GB"/>
          </w:rPr>
          <w:t>3</w:t>
        </w:r>
        <w:r>
          <w:rPr>
            <w:webHidden/>
          </w:rPr>
          <w:tab/>
        </w:r>
        <w:r>
          <w:rPr>
            <w:webHidden/>
          </w:rPr>
          <w:fldChar w:fldCharType="begin"/>
        </w:r>
        <w:r>
          <w:rPr>
            <w:webHidden/>
          </w:rPr>
          <w:instrText xml:space="preserve"> PAGEREF _Toc42085003 \h </w:instrText>
        </w:r>
        <w:r>
          <w:rPr>
            <w:webHidden/>
          </w:rPr>
        </w:r>
        <w:r>
          <w:rPr>
            <w:webHidden/>
          </w:rPr>
          <w:fldChar w:fldCharType="separate"/>
        </w:r>
        <w:r>
          <w:rPr>
            <w:webHidden/>
          </w:rPr>
          <w:t>51</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5004" w:history="1">
        <w:r w:rsidRPr="00E43B65">
          <w:rPr>
            <w:rStyle w:val="Hyperlink"/>
            <w:lang w:val="en-US"/>
          </w:rPr>
          <w:t>PHỤ LỤC 04</w:t>
        </w:r>
        <w:r>
          <w:rPr>
            <w:webHidden/>
          </w:rPr>
          <w:tab/>
        </w:r>
        <w:r>
          <w:rPr>
            <w:webHidden/>
          </w:rPr>
          <w:fldChar w:fldCharType="begin"/>
        </w:r>
        <w:r>
          <w:rPr>
            <w:webHidden/>
          </w:rPr>
          <w:instrText xml:space="preserve"> PAGEREF _Toc42085004 \h </w:instrText>
        </w:r>
        <w:r>
          <w:rPr>
            <w:webHidden/>
          </w:rPr>
        </w:r>
        <w:r>
          <w:rPr>
            <w:webHidden/>
          </w:rPr>
          <w:fldChar w:fldCharType="separate"/>
        </w:r>
        <w:r>
          <w:rPr>
            <w:webHidden/>
          </w:rPr>
          <w:t>52</w:t>
        </w:r>
        <w:r>
          <w:rPr>
            <w:webHidden/>
          </w:rPr>
          <w:fldChar w:fldCharType="end"/>
        </w:r>
      </w:hyperlink>
    </w:p>
    <w:p w:rsidR="002D0566" w:rsidRDefault="002D0566">
      <w:pPr>
        <w:pStyle w:val="TOC1"/>
        <w:rPr>
          <w:rFonts w:asciiTheme="minorHAnsi" w:eastAsiaTheme="minorEastAsia" w:hAnsiTheme="minorHAnsi" w:cstheme="minorBidi"/>
          <w:sz w:val="22"/>
          <w:szCs w:val="22"/>
          <w:lang w:val="en-GB" w:eastAsia="en-GB"/>
        </w:rPr>
      </w:pPr>
      <w:hyperlink w:anchor="_Toc42085005" w:history="1">
        <w:r w:rsidRPr="00E43B65">
          <w:rPr>
            <w:rStyle w:val="Hyperlink"/>
            <w:lang w:val="en-US"/>
          </w:rPr>
          <w:t>NỘI QUY QUẢN LÝ VÀ SỬ DỤNG NHÀ CHUNG CƯ</w:t>
        </w:r>
        <w:r>
          <w:rPr>
            <w:webHidden/>
          </w:rPr>
          <w:tab/>
        </w:r>
        <w:r>
          <w:rPr>
            <w:webHidden/>
          </w:rPr>
          <w:fldChar w:fldCharType="begin"/>
        </w:r>
        <w:r>
          <w:rPr>
            <w:webHidden/>
          </w:rPr>
          <w:instrText xml:space="preserve"> PAGEREF _Toc42085005 \h </w:instrText>
        </w:r>
        <w:r>
          <w:rPr>
            <w:webHidden/>
          </w:rPr>
        </w:r>
        <w:r>
          <w:rPr>
            <w:webHidden/>
          </w:rPr>
          <w:fldChar w:fldCharType="separate"/>
        </w:r>
        <w:r>
          <w:rPr>
            <w:webHidden/>
          </w:rPr>
          <w:t>52</w:t>
        </w:r>
        <w:r>
          <w:rPr>
            <w:webHidden/>
          </w:rPr>
          <w:fldChar w:fldCharType="end"/>
        </w:r>
      </w:hyperlink>
    </w:p>
    <w:p w:rsidR="0004547F" w:rsidRDefault="0004547F" w:rsidP="000257C7">
      <w:pPr>
        <w:spacing w:after="0" w:line="240" w:lineRule="atLeast"/>
        <w:jc w:val="center"/>
        <w:rPr>
          <w:bCs/>
          <w:color w:val="000000" w:themeColor="text1"/>
          <w:szCs w:val="24"/>
        </w:rPr>
      </w:pPr>
    </w:p>
    <w:p w:rsidR="0004547F" w:rsidRDefault="0004547F" w:rsidP="000257C7">
      <w:pPr>
        <w:spacing w:after="0" w:line="240" w:lineRule="atLeast"/>
        <w:jc w:val="center"/>
        <w:rPr>
          <w:bCs/>
          <w:color w:val="000000" w:themeColor="text1"/>
          <w:szCs w:val="24"/>
        </w:rPr>
      </w:pPr>
    </w:p>
    <w:p w:rsidR="0004547F" w:rsidRDefault="0004547F" w:rsidP="000257C7">
      <w:pPr>
        <w:spacing w:after="0" w:line="240" w:lineRule="atLeast"/>
        <w:jc w:val="center"/>
        <w:rPr>
          <w:bCs/>
          <w:color w:val="000000" w:themeColor="text1"/>
          <w:szCs w:val="24"/>
        </w:rPr>
      </w:pPr>
    </w:p>
    <w:p w:rsidR="0004547F" w:rsidRDefault="0004547F" w:rsidP="000257C7">
      <w:pPr>
        <w:spacing w:after="0" w:line="240" w:lineRule="atLeast"/>
        <w:jc w:val="center"/>
        <w:rPr>
          <w:bCs/>
          <w:color w:val="000000" w:themeColor="text1"/>
          <w:szCs w:val="24"/>
        </w:rPr>
      </w:pPr>
    </w:p>
    <w:p w:rsidR="0004547F" w:rsidRDefault="0004547F" w:rsidP="000257C7">
      <w:pPr>
        <w:spacing w:after="0" w:line="240" w:lineRule="atLeast"/>
        <w:jc w:val="center"/>
        <w:rPr>
          <w:bCs/>
          <w:color w:val="000000" w:themeColor="text1"/>
          <w:szCs w:val="24"/>
        </w:rPr>
      </w:pPr>
    </w:p>
    <w:p w:rsidR="00AE66D7" w:rsidRPr="00BA330C" w:rsidRDefault="00652A41" w:rsidP="000257C7">
      <w:pPr>
        <w:spacing w:after="0" w:line="240" w:lineRule="atLeast"/>
        <w:jc w:val="center"/>
        <w:rPr>
          <w:bCs/>
          <w:color w:val="000000" w:themeColor="text1"/>
          <w:szCs w:val="24"/>
        </w:rPr>
      </w:pPr>
      <w:r w:rsidRPr="00BA330C">
        <w:rPr>
          <w:bCs/>
          <w:color w:val="000000" w:themeColor="text1"/>
          <w:szCs w:val="24"/>
        </w:rPr>
        <w:fldChar w:fldCharType="end"/>
      </w:r>
    </w:p>
    <w:p w:rsidR="000A12EA" w:rsidRPr="00BA330C" w:rsidRDefault="000A12EA" w:rsidP="000257C7">
      <w:pPr>
        <w:spacing w:after="0" w:line="240" w:lineRule="atLeast"/>
        <w:jc w:val="center"/>
        <w:rPr>
          <w:rFonts w:eastAsia="Times New Roman"/>
          <w:b/>
          <w:noProof/>
          <w:color w:val="000000" w:themeColor="text1"/>
          <w:szCs w:val="24"/>
          <w:lang w:val="vi-VN"/>
        </w:rPr>
      </w:pPr>
      <w:r w:rsidRPr="00BA330C">
        <w:rPr>
          <w:rFonts w:eastAsia="Times New Roman"/>
          <w:b/>
          <w:noProof/>
          <w:color w:val="000000" w:themeColor="text1"/>
          <w:szCs w:val="24"/>
          <w:lang w:val="vi-VN"/>
        </w:rPr>
        <w:lastRenderedPageBreak/>
        <w:t>CỘNG HÒA XÃ HỘI CHỦ NGHĨA VIỆT NAM</w:t>
      </w:r>
    </w:p>
    <w:p w:rsidR="000A12EA" w:rsidRPr="00BA330C" w:rsidRDefault="000A12EA" w:rsidP="000A12EA">
      <w:pPr>
        <w:spacing w:before="120" w:after="120" w:line="312" w:lineRule="auto"/>
        <w:jc w:val="center"/>
        <w:rPr>
          <w:rFonts w:eastAsia="Times New Roman"/>
          <w:b/>
          <w:noProof/>
          <w:color w:val="000000" w:themeColor="text1"/>
          <w:szCs w:val="24"/>
          <w:lang w:val="vi-VN"/>
        </w:rPr>
      </w:pPr>
      <w:r w:rsidRPr="00BA330C">
        <w:rPr>
          <w:rFonts w:eastAsia="Times New Roman"/>
          <w:b/>
          <w:noProof/>
          <w:color w:val="000000" w:themeColor="text1"/>
          <w:szCs w:val="24"/>
          <w:lang w:val="vi-VN"/>
        </w:rPr>
        <w:t>Độc lập - Tự do - Hạnh phúc</w:t>
      </w:r>
    </w:p>
    <w:p w:rsidR="000A12EA" w:rsidRPr="00BA330C" w:rsidRDefault="000A12EA" w:rsidP="000A12EA">
      <w:pPr>
        <w:spacing w:before="120" w:after="120" w:line="312" w:lineRule="auto"/>
        <w:jc w:val="center"/>
        <w:rPr>
          <w:rFonts w:eastAsia="Times New Roman"/>
          <w:b/>
          <w:noProof/>
          <w:color w:val="000000" w:themeColor="text1"/>
          <w:szCs w:val="24"/>
          <w:u w:val="single"/>
          <w:lang w:val="vi-VN"/>
        </w:rPr>
      </w:pPr>
      <w:r w:rsidRPr="00BA330C">
        <w:rPr>
          <w:rFonts w:eastAsia="Times New Roman"/>
          <w:noProof/>
          <w:color w:val="000000" w:themeColor="text1"/>
          <w:szCs w:val="24"/>
          <w:lang w:val="vi-VN"/>
        </w:rPr>
        <w:t>----- o0o -----</w:t>
      </w:r>
    </w:p>
    <w:p w:rsidR="000A12EA" w:rsidRPr="00BA330C" w:rsidRDefault="000A12EA" w:rsidP="000A12EA">
      <w:pPr>
        <w:spacing w:before="120" w:after="120" w:line="312" w:lineRule="auto"/>
        <w:jc w:val="center"/>
        <w:rPr>
          <w:rFonts w:eastAsia="Times New Roman"/>
          <w:b/>
          <w:noProof/>
          <w:color w:val="000000" w:themeColor="text1"/>
          <w:szCs w:val="24"/>
          <w:lang w:val="vi-VN"/>
        </w:rPr>
      </w:pPr>
      <w:r w:rsidRPr="00BA330C">
        <w:rPr>
          <w:rFonts w:eastAsia="Times New Roman"/>
          <w:b/>
          <w:noProof/>
          <w:color w:val="000000" w:themeColor="text1"/>
          <w:szCs w:val="24"/>
          <w:lang w:val="vi-VN"/>
        </w:rPr>
        <w:t>HỢP ĐỒNG MUA BÁN CĂN HỘ CHUNG CƯ</w:t>
      </w:r>
      <w:r w:rsidR="003D526A" w:rsidRPr="00BA330C">
        <w:rPr>
          <w:rStyle w:val="FootnoteReference"/>
          <w:rFonts w:eastAsia="Times New Roman"/>
          <w:b/>
          <w:noProof/>
          <w:color w:val="000000" w:themeColor="text1"/>
          <w:szCs w:val="24"/>
          <w:lang w:val="vi-VN"/>
        </w:rPr>
        <w:footnoteReference w:id="1"/>
      </w:r>
    </w:p>
    <w:p w:rsidR="000A12EA" w:rsidRPr="00BA330C" w:rsidRDefault="008A0CD7" w:rsidP="000A12EA">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Số: </w:t>
      </w:r>
      <w:r w:rsidR="003D526A" w:rsidRPr="00BA330C">
        <w:rPr>
          <w:rFonts w:eastAsia="Times New Roman"/>
          <w:b/>
          <w:noProof/>
          <w:color w:val="000000" w:themeColor="text1"/>
          <w:szCs w:val="24"/>
          <w:lang w:val="en-GB"/>
        </w:rPr>
        <w:t>……………………………………….</w:t>
      </w:r>
    </w:p>
    <w:p w:rsidR="00AE66D7" w:rsidRPr="002D5014" w:rsidRDefault="002D5014" w:rsidP="002D5014">
      <w:pPr>
        <w:spacing w:before="120" w:after="120" w:line="312" w:lineRule="auto"/>
        <w:rPr>
          <w:rFonts w:eastAsia="Times New Roman"/>
          <w:b/>
          <w:i/>
          <w:noProof/>
          <w:color w:val="000000" w:themeColor="text1"/>
          <w:szCs w:val="24"/>
          <w:u w:val="single"/>
          <w:lang w:val="en-GB"/>
        </w:rPr>
      </w:pPr>
      <w:r w:rsidRPr="002D5014">
        <w:rPr>
          <w:rFonts w:eastAsia="Times New Roman"/>
          <w:b/>
          <w:i/>
          <w:noProof/>
          <w:color w:val="000000" w:themeColor="text1"/>
          <w:szCs w:val="24"/>
          <w:u w:val="single"/>
          <w:lang w:val="en-GB"/>
        </w:rPr>
        <w:t>Căn cứ:</w:t>
      </w:r>
    </w:p>
    <w:p w:rsidR="00317841" w:rsidRPr="00BA330C" w:rsidRDefault="00317841" w:rsidP="002D66CC">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sidRPr="00BA330C">
        <w:rPr>
          <w:color w:val="000000" w:themeColor="text1"/>
          <w:szCs w:val="24"/>
          <w:lang w:val="it-IT"/>
        </w:rPr>
        <w:t xml:space="preserve">Bộ luật Dân sự </w:t>
      </w:r>
      <w:r w:rsidR="006554C9" w:rsidRPr="00BA330C">
        <w:rPr>
          <w:color w:val="000000" w:themeColor="text1"/>
          <w:szCs w:val="24"/>
          <w:lang w:val="it-IT"/>
        </w:rPr>
        <w:t xml:space="preserve">số 91/2015/QH13 </w:t>
      </w:r>
      <w:r w:rsidRPr="00BA330C">
        <w:rPr>
          <w:color w:val="000000" w:themeColor="text1"/>
          <w:szCs w:val="24"/>
          <w:lang w:val="it-IT"/>
        </w:rPr>
        <w:t xml:space="preserve">ngày </w:t>
      </w:r>
      <w:r w:rsidR="0075561A" w:rsidRPr="00BA330C">
        <w:rPr>
          <w:color w:val="000000" w:themeColor="text1"/>
          <w:szCs w:val="24"/>
          <w:lang w:val="it-IT"/>
        </w:rPr>
        <w:t>24</w:t>
      </w:r>
      <w:r w:rsidR="00EF7E7A">
        <w:rPr>
          <w:color w:val="000000" w:themeColor="text1"/>
          <w:szCs w:val="24"/>
          <w:lang w:val="it-IT"/>
        </w:rPr>
        <w:t>/11/2015</w:t>
      </w:r>
      <w:r w:rsidRPr="00BA330C">
        <w:rPr>
          <w:color w:val="000000" w:themeColor="text1"/>
          <w:szCs w:val="24"/>
          <w:lang w:val="vi-VN"/>
        </w:rPr>
        <w:t>;</w:t>
      </w:r>
    </w:p>
    <w:p w:rsidR="00317841" w:rsidRPr="00BA330C" w:rsidRDefault="00317841" w:rsidP="002D66CC">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sidRPr="00BA330C">
        <w:rPr>
          <w:noProof/>
          <w:color w:val="000000" w:themeColor="text1"/>
          <w:szCs w:val="24"/>
          <w:lang w:val="nl-NL"/>
        </w:rPr>
        <w:t>Luật đất đai số 45/2013/QH13 ngày 29/11/2013</w:t>
      </w:r>
      <w:r w:rsidR="006554C9" w:rsidRPr="00BA330C">
        <w:rPr>
          <w:noProof/>
          <w:color w:val="000000" w:themeColor="text1"/>
          <w:szCs w:val="24"/>
          <w:lang w:val="nl-NL"/>
        </w:rPr>
        <w:t>;</w:t>
      </w:r>
    </w:p>
    <w:p w:rsidR="00317841" w:rsidRPr="00BA330C" w:rsidRDefault="00317841" w:rsidP="002D66CC">
      <w:pPr>
        <w:pStyle w:val="BodyTextIndent"/>
        <w:widowControl w:val="0"/>
        <w:numPr>
          <w:ilvl w:val="1"/>
          <w:numId w:val="54"/>
        </w:numPr>
        <w:tabs>
          <w:tab w:val="left" w:pos="567"/>
        </w:tabs>
        <w:spacing w:before="120" w:line="288" w:lineRule="auto"/>
        <w:ind w:left="567" w:hanging="425"/>
        <w:jc w:val="both"/>
        <w:rPr>
          <w:rStyle w:val="Bodytext20"/>
          <w:rFonts w:ascii="Times New Roman" w:hAnsi="Times New Roman" w:cs="Times New Roman"/>
          <w:color w:val="000000" w:themeColor="text1"/>
          <w:sz w:val="24"/>
          <w:szCs w:val="24"/>
          <w:shd w:val="clear" w:color="auto" w:fill="auto"/>
          <w:lang w:val="it-IT"/>
        </w:rPr>
      </w:pPr>
      <w:r w:rsidRPr="00BA330C">
        <w:rPr>
          <w:rStyle w:val="Bodytext20"/>
          <w:rFonts w:ascii="Times New Roman" w:hAnsi="Times New Roman" w:cs="Times New Roman"/>
          <w:color w:val="000000" w:themeColor="text1"/>
          <w:sz w:val="24"/>
          <w:szCs w:val="24"/>
          <w:lang w:eastAsia="vi-VN"/>
        </w:rPr>
        <w:t xml:space="preserve">Luật Nhà ở số 65/2014/QH13 </w:t>
      </w:r>
      <w:r w:rsidR="00932371" w:rsidRPr="00BA330C">
        <w:rPr>
          <w:rStyle w:val="Bodytext20"/>
          <w:rFonts w:ascii="Times New Roman" w:hAnsi="Times New Roman" w:cs="Times New Roman"/>
          <w:color w:val="000000" w:themeColor="text1"/>
          <w:sz w:val="24"/>
          <w:szCs w:val="24"/>
          <w:lang w:eastAsia="vi-VN"/>
        </w:rPr>
        <w:t>ngày 25/</w:t>
      </w:r>
      <w:r w:rsidRPr="00BA330C">
        <w:rPr>
          <w:rStyle w:val="Bodytext20"/>
          <w:rFonts w:ascii="Times New Roman" w:hAnsi="Times New Roman" w:cs="Times New Roman"/>
          <w:color w:val="000000" w:themeColor="text1"/>
          <w:sz w:val="24"/>
          <w:szCs w:val="24"/>
          <w:lang w:eastAsia="vi-VN"/>
        </w:rPr>
        <w:t>11</w:t>
      </w:r>
      <w:r w:rsidR="00932371" w:rsidRPr="00BA330C">
        <w:rPr>
          <w:rStyle w:val="Bodytext20"/>
          <w:rFonts w:ascii="Times New Roman" w:hAnsi="Times New Roman" w:cs="Times New Roman"/>
          <w:color w:val="000000" w:themeColor="text1"/>
          <w:sz w:val="24"/>
          <w:szCs w:val="24"/>
          <w:lang w:eastAsia="vi-VN"/>
        </w:rPr>
        <w:t>/</w:t>
      </w:r>
      <w:r w:rsidRPr="00BA330C">
        <w:rPr>
          <w:rStyle w:val="Bodytext20"/>
          <w:rFonts w:ascii="Times New Roman" w:hAnsi="Times New Roman" w:cs="Times New Roman"/>
          <w:color w:val="000000" w:themeColor="text1"/>
          <w:sz w:val="24"/>
          <w:szCs w:val="24"/>
          <w:lang w:eastAsia="vi-VN"/>
        </w:rPr>
        <w:t>2014 và các văn bản hướng dẫn thi hành;</w:t>
      </w:r>
    </w:p>
    <w:p w:rsidR="00317841" w:rsidRPr="00BA330C" w:rsidRDefault="00317841" w:rsidP="002D66CC">
      <w:pPr>
        <w:pStyle w:val="BodyTextIndent"/>
        <w:widowControl w:val="0"/>
        <w:numPr>
          <w:ilvl w:val="1"/>
          <w:numId w:val="54"/>
        </w:numPr>
        <w:tabs>
          <w:tab w:val="left" w:pos="567"/>
        </w:tabs>
        <w:spacing w:before="120" w:line="288" w:lineRule="auto"/>
        <w:ind w:left="567" w:hanging="425"/>
        <w:jc w:val="both"/>
        <w:rPr>
          <w:rStyle w:val="Bodytext20"/>
          <w:rFonts w:ascii="Times New Roman" w:hAnsi="Times New Roman" w:cs="Times New Roman"/>
          <w:color w:val="000000" w:themeColor="text1"/>
          <w:sz w:val="24"/>
          <w:szCs w:val="24"/>
          <w:shd w:val="clear" w:color="auto" w:fill="auto"/>
          <w:lang w:val="it-IT"/>
        </w:rPr>
      </w:pPr>
      <w:r w:rsidRPr="00BA330C">
        <w:rPr>
          <w:rStyle w:val="Bodytext20"/>
          <w:rFonts w:ascii="Times New Roman" w:hAnsi="Times New Roman" w:cs="Times New Roman"/>
          <w:color w:val="000000" w:themeColor="text1"/>
          <w:sz w:val="24"/>
          <w:szCs w:val="24"/>
          <w:lang w:eastAsia="vi-VN"/>
        </w:rPr>
        <w:t xml:space="preserve">Luật Kinh doanh bất động sản số 66/2014/QH13 </w:t>
      </w:r>
      <w:r w:rsidR="00932371" w:rsidRPr="00BA330C">
        <w:rPr>
          <w:rStyle w:val="Bodytext20"/>
          <w:rFonts w:ascii="Times New Roman" w:hAnsi="Times New Roman" w:cs="Times New Roman"/>
          <w:color w:val="000000" w:themeColor="text1"/>
          <w:sz w:val="24"/>
          <w:szCs w:val="24"/>
          <w:lang w:eastAsia="vi-VN"/>
        </w:rPr>
        <w:t>ngày 25/</w:t>
      </w:r>
      <w:r w:rsidRPr="00BA330C">
        <w:rPr>
          <w:rStyle w:val="Bodytext20"/>
          <w:rFonts w:ascii="Times New Roman" w:hAnsi="Times New Roman" w:cs="Times New Roman"/>
          <w:color w:val="000000" w:themeColor="text1"/>
          <w:sz w:val="24"/>
          <w:szCs w:val="24"/>
          <w:lang w:eastAsia="vi-VN"/>
        </w:rPr>
        <w:t>11</w:t>
      </w:r>
      <w:r w:rsidR="00932371" w:rsidRPr="00BA330C">
        <w:rPr>
          <w:rStyle w:val="Bodytext20"/>
          <w:rFonts w:ascii="Times New Roman" w:hAnsi="Times New Roman" w:cs="Times New Roman"/>
          <w:color w:val="000000" w:themeColor="text1"/>
          <w:sz w:val="24"/>
          <w:szCs w:val="24"/>
          <w:lang w:eastAsia="vi-VN"/>
        </w:rPr>
        <w:t>/</w:t>
      </w:r>
      <w:r w:rsidRPr="00BA330C">
        <w:rPr>
          <w:rStyle w:val="Bodytext20"/>
          <w:rFonts w:ascii="Times New Roman" w:hAnsi="Times New Roman" w:cs="Times New Roman"/>
          <w:color w:val="000000" w:themeColor="text1"/>
          <w:sz w:val="24"/>
          <w:szCs w:val="24"/>
          <w:lang w:eastAsia="vi-VN"/>
        </w:rPr>
        <w:t>2014 và các văn bản hướng dẫn thi hành;</w:t>
      </w:r>
    </w:p>
    <w:p w:rsidR="00317841" w:rsidRPr="00BA330C" w:rsidRDefault="00317841" w:rsidP="002D66CC">
      <w:pPr>
        <w:pStyle w:val="BodyTextIndent"/>
        <w:widowControl w:val="0"/>
        <w:numPr>
          <w:ilvl w:val="1"/>
          <w:numId w:val="54"/>
        </w:numPr>
        <w:tabs>
          <w:tab w:val="left" w:pos="567"/>
        </w:tabs>
        <w:spacing w:before="120" w:line="288" w:lineRule="auto"/>
        <w:ind w:left="567" w:hanging="425"/>
        <w:jc w:val="both"/>
        <w:rPr>
          <w:rStyle w:val="Bodytext20"/>
          <w:rFonts w:ascii="Times New Roman" w:hAnsi="Times New Roman" w:cs="Times New Roman"/>
          <w:color w:val="000000" w:themeColor="text1"/>
          <w:sz w:val="24"/>
          <w:szCs w:val="24"/>
          <w:shd w:val="clear" w:color="auto" w:fill="auto"/>
          <w:lang w:val="it-IT"/>
        </w:rPr>
      </w:pPr>
      <w:r w:rsidRPr="00BA330C">
        <w:rPr>
          <w:rStyle w:val="Bodytext20"/>
          <w:rFonts w:ascii="Times New Roman" w:hAnsi="Times New Roman" w:cs="Times New Roman"/>
          <w:color w:val="000000" w:themeColor="text1"/>
          <w:sz w:val="24"/>
          <w:szCs w:val="24"/>
          <w:lang w:eastAsia="vi-VN"/>
        </w:rPr>
        <w:t>Luật Bảo vệ ngườ</w:t>
      </w:r>
      <w:r w:rsidR="00932371" w:rsidRPr="00BA330C">
        <w:rPr>
          <w:rStyle w:val="Bodytext20"/>
          <w:rFonts w:ascii="Times New Roman" w:hAnsi="Times New Roman" w:cs="Times New Roman"/>
          <w:color w:val="000000" w:themeColor="text1"/>
          <w:sz w:val="24"/>
          <w:szCs w:val="24"/>
          <w:lang w:eastAsia="vi-VN"/>
        </w:rPr>
        <w:t>i tiêu dùng ngày 17/</w:t>
      </w:r>
      <w:r w:rsidRPr="00BA330C">
        <w:rPr>
          <w:rStyle w:val="Bodytext20"/>
          <w:rFonts w:ascii="Times New Roman" w:hAnsi="Times New Roman" w:cs="Times New Roman"/>
          <w:color w:val="000000" w:themeColor="text1"/>
          <w:sz w:val="24"/>
          <w:szCs w:val="24"/>
          <w:lang w:eastAsia="vi-VN"/>
        </w:rPr>
        <w:t>11</w:t>
      </w:r>
      <w:r w:rsidR="00932371" w:rsidRPr="00BA330C">
        <w:rPr>
          <w:rStyle w:val="Bodytext20"/>
          <w:rFonts w:ascii="Times New Roman" w:hAnsi="Times New Roman" w:cs="Times New Roman"/>
          <w:color w:val="000000" w:themeColor="text1"/>
          <w:sz w:val="24"/>
          <w:szCs w:val="24"/>
          <w:lang w:eastAsia="vi-VN"/>
        </w:rPr>
        <w:t>/</w:t>
      </w:r>
      <w:r w:rsidRPr="00BA330C">
        <w:rPr>
          <w:rStyle w:val="Bodytext20"/>
          <w:rFonts w:ascii="Times New Roman" w:hAnsi="Times New Roman" w:cs="Times New Roman"/>
          <w:color w:val="000000" w:themeColor="text1"/>
          <w:sz w:val="24"/>
          <w:szCs w:val="24"/>
          <w:lang w:eastAsia="vi-VN"/>
        </w:rPr>
        <w:t>2010 và các văn bản hướng dẫn thi hành;</w:t>
      </w:r>
    </w:p>
    <w:p w:rsidR="00317841" w:rsidRPr="00BA330C" w:rsidRDefault="00317841" w:rsidP="002D66CC">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sidRPr="00BA330C">
        <w:rPr>
          <w:color w:val="000000" w:themeColor="text1"/>
          <w:szCs w:val="24"/>
        </w:rPr>
        <w:t>Q</w:t>
      </w:r>
      <w:r w:rsidRPr="00BA330C">
        <w:rPr>
          <w:color w:val="000000" w:themeColor="text1"/>
          <w:szCs w:val="24"/>
          <w:lang w:val="vi-VN"/>
        </w:rPr>
        <w:t xml:space="preserve">uyết định số </w:t>
      </w:r>
      <w:r w:rsidR="0000089B">
        <w:rPr>
          <w:color w:val="000000" w:themeColor="text1"/>
          <w:szCs w:val="24"/>
        </w:rPr>
        <w:t>14/QĐ-UBND</w:t>
      </w:r>
      <w:r w:rsidR="0000089B" w:rsidRPr="00BA330C">
        <w:rPr>
          <w:color w:val="000000" w:themeColor="text1"/>
          <w:szCs w:val="24"/>
          <w:lang w:val="vi-VN"/>
        </w:rPr>
        <w:t xml:space="preserve"> </w:t>
      </w:r>
      <w:r w:rsidRPr="00BA330C">
        <w:rPr>
          <w:color w:val="000000" w:themeColor="text1"/>
          <w:szCs w:val="24"/>
          <w:lang w:val="vi-VN"/>
        </w:rPr>
        <w:t xml:space="preserve">ngày </w:t>
      </w:r>
      <w:r w:rsidR="0000089B">
        <w:rPr>
          <w:color w:val="000000" w:themeColor="text1"/>
          <w:szCs w:val="24"/>
        </w:rPr>
        <w:t>11/12/2014</w:t>
      </w:r>
      <w:r w:rsidR="0000089B" w:rsidRPr="00BA330C">
        <w:rPr>
          <w:color w:val="000000" w:themeColor="text1"/>
          <w:szCs w:val="24"/>
          <w:lang w:val="vi-VN"/>
        </w:rPr>
        <w:t xml:space="preserve"> </w:t>
      </w:r>
      <w:r w:rsidRPr="00BA330C">
        <w:rPr>
          <w:color w:val="000000" w:themeColor="text1"/>
          <w:szCs w:val="24"/>
          <w:lang w:val="vi-VN"/>
        </w:rPr>
        <w:t xml:space="preserve">của </w:t>
      </w:r>
      <w:r w:rsidRPr="00BA330C">
        <w:rPr>
          <w:color w:val="000000" w:themeColor="text1"/>
          <w:szCs w:val="24"/>
        </w:rPr>
        <w:t xml:space="preserve">Ủy ban nhân dân </w:t>
      </w:r>
      <w:r w:rsidR="0000089B">
        <w:rPr>
          <w:color w:val="000000" w:themeColor="text1"/>
          <w:szCs w:val="24"/>
        </w:rPr>
        <w:t>Quận 7</w:t>
      </w:r>
      <w:r w:rsidR="0000089B" w:rsidRPr="00BA330C">
        <w:rPr>
          <w:color w:val="000000" w:themeColor="text1"/>
          <w:szCs w:val="24"/>
        </w:rPr>
        <w:t xml:space="preserve"> </w:t>
      </w:r>
      <w:r w:rsidRPr="00BA330C">
        <w:rPr>
          <w:color w:val="000000" w:themeColor="text1"/>
          <w:szCs w:val="24"/>
        </w:rPr>
        <w:t xml:space="preserve">về việc </w:t>
      </w:r>
      <w:r w:rsidR="00BA330C">
        <w:rPr>
          <w:color w:val="000000" w:themeColor="text1"/>
          <w:szCs w:val="24"/>
        </w:rPr>
        <w:t xml:space="preserve">duyệt đồ án chi tiết tỷ lệ 1/500 dự án </w:t>
      </w:r>
      <w:r w:rsidR="0000089B">
        <w:rPr>
          <w:color w:val="000000" w:themeColor="text1"/>
          <w:szCs w:val="24"/>
        </w:rPr>
        <w:t xml:space="preserve">Khu nhà ở </w:t>
      </w:r>
      <w:r w:rsidR="0004547F">
        <w:rPr>
          <w:color w:val="000000" w:themeColor="text1"/>
          <w:szCs w:val="24"/>
        </w:rPr>
        <w:t xml:space="preserve">phường </w:t>
      </w:r>
      <w:r w:rsidR="0000089B">
        <w:rPr>
          <w:color w:val="000000" w:themeColor="text1"/>
          <w:szCs w:val="24"/>
        </w:rPr>
        <w:t xml:space="preserve">Tân Phú </w:t>
      </w:r>
      <w:r w:rsidR="000052D2">
        <w:rPr>
          <w:color w:val="000000" w:themeColor="text1"/>
          <w:szCs w:val="24"/>
        </w:rPr>
        <w:t xml:space="preserve">do Công ty </w:t>
      </w:r>
      <w:r w:rsidR="0004547F">
        <w:rPr>
          <w:color w:val="000000"/>
        </w:rPr>
        <w:t>c</w:t>
      </w:r>
      <w:r w:rsidR="0000089B">
        <w:rPr>
          <w:color w:val="000000"/>
        </w:rPr>
        <w:t>ổ phần Phát triển Bất động sản Phát Đạt</w:t>
      </w:r>
      <w:r w:rsidR="0000089B" w:rsidRPr="00184AFD">
        <w:rPr>
          <w:color w:val="000000"/>
        </w:rPr>
        <w:t xml:space="preserve"> làm chủ đầu tư tại phường Tân Phú, quận 7</w:t>
      </w:r>
      <w:r w:rsidR="000052D2">
        <w:rPr>
          <w:color w:val="000000" w:themeColor="text1"/>
          <w:szCs w:val="24"/>
        </w:rPr>
        <w:t>;</w:t>
      </w:r>
    </w:p>
    <w:p w:rsidR="00317841" w:rsidRPr="00BA330C" w:rsidRDefault="00932371" w:rsidP="002D66CC">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sidRPr="00BA330C">
        <w:rPr>
          <w:color w:val="000000" w:themeColor="text1"/>
          <w:szCs w:val="24"/>
        </w:rPr>
        <w:t>Q</w:t>
      </w:r>
      <w:r w:rsidRPr="00BA330C">
        <w:rPr>
          <w:color w:val="000000" w:themeColor="text1"/>
          <w:szCs w:val="24"/>
          <w:lang w:val="vi-VN"/>
        </w:rPr>
        <w:t xml:space="preserve">uyết định số </w:t>
      </w:r>
      <w:r w:rsidR="0000089B" w:rsidRPr="00184AFD">
        <w:rPr>
          <w:color w:val="000000"/>
        </w:rPr>
        <w:t>6032/</w:t>
      </w:r>
      <w:r w:rsidR="0000089B" w:rsidRPr="00184AFD">
        <w:rPr>
          <w:color w:val="000000"/>
          <w:lang w:val="vi-VN"/>
        </w:rPr>
        <w:t>QĐ-</w:t>
      </w:r>
      <w:r w:rsidR="0000089B" w:rsidRPr="00184AFD">
        <w:rPr>
          <w:color w:val="000000"/>
        </w:rPr>
        <w:t>UBND</w:t>
      </w:r>
      <w:r w:rsidRPr="00BA330C">
        <w:rPr>
          <w:color w:val="000000" w:themeColor="text1"/>
          <w:szCs w:val="24"/>
          <w:lang w:val="vi-VN"/>
        </w:rPr>
        <w:t xml:space="preserve"> ngày </w:t>
      </w:r>
      <w:r w:rsidR="0000089B" w:rsidRPr="00184AFD">
        <w:rPr>
          <w:color w:val="000000"/>
        </w:rPr>
        <w:t>11/12/2014</w:t>
      </w:r>
      <w:r w:rsidRPr="00BA330C">
        <w:rPr>
          <w:color w:val="000000" w:themeColor="text1"/>
          <w:szCs w:val="24"/>
          <w:lang w:val="vi-VN"/>
        </w:rPr>
        <w:t xml:space="preserve"> của </w:t>
      </w:r>
      <w:r w:rsidRPr="00BA330C">
        <w:rPr>
          <w:color w:val="000000" w:themeColor="text1"/>
          <w:szCs w:val="24"/>
        </w:rPr>
        <w:t xml:space="preserve">Ủy ban nhân dân </w:t>
      </w:r>
      <w:r w:rsidR="0000089B">
        <w:rPr>
          <w:color w:val="000000" w:themeColor="text1"/>
          <w:szCs w:val="24"/>
        </w:rPr>
        <w:t>Tp. Hồ Chí Minh</w:t>
      </w:r>
      <w:r w:rsidR="0000089B" w:rsidRPr="00BA330C">
        <w:rPr>
          <w:color w:val="000000" w:themeColor="text1"/>
          <w:szCs w:val="24"/>
        </w:rPr>
        <w:t xml:space="preserve"> </w:t>
      </w:r>
      <w:r w:rsidR="00317841" w:rsidRPr="00BA330C">
        <w:rPr>
          <w:color w:val="000000" w:themeColor="text1"/>
          <w:szCs w:val="24"/>
          <w:lang w:val="vi-VN"/>
        </w:rPr>
        <w:t xml:space="preserve">về việc </w:t>
      </w:r>
      <w:r w:rsidR="00317841" w:rsidRPr="00BA330C">
        <w:rPr>
          <w:color w:val="000000" w:themeColor="text1"/>
          <w:szCs w:val="24"/>
        </w:rPr>
        <w:t xml:space="preserve">công nhận chủ đầu tư và chấp thuận đầu tư dự án </w:t>
      </w:r>
      <w:r w:rsidR="0000089B" w:rsidRPr="00184AFD">
        <w:rPr>
          <w:color w:val="000000"/>
        </w:rPr>
        <w:t>Khu nhà ở phường Tân Phú, quận 7</w:t>
      </w:r>
      <w:r w:rsidR="0000089B">
        <w:rPr>
          <w:color w:val="000000" w:themeColor="text1"/>
          <w:szCs w:val="24"/>
        </w:rPr>
        <w:t xml:space="preserve"> cho Công ty </w:t>
      </w:r>
      <w:r w:rsidR="0004547F">
        <w:rPr>
          <w:color w:val="000000"/>
        </w:rPr>
        <w:t>c</w:t>
      </w:r>
      <w:r w:rsidR="0000089B">
        <w:rPr>
          <w:color w:val="000000"/>
        </w:rPr>
        <w:t>ổ phần Phát triển Bất động sản Phát Đạt</w:t>
      </w:r>
      <w:r w:rsidR="00317841" w:rsidRPr="00BA330C">
        <w:rPr>
          <w:color w:val="000000" w:themeColor="text1"/>
          <w:szCs w:val="24"/>
          <w:lang w:val="vi-VN"/>
        </w:rPr>
        <w:t>;</w:t>
      </w:r>
    </w:p>
    <w:p w:rsidR="00317841" w:rsidRPr="0004547F" w:rsidRDefault="00932371" w:rsidP="00AE66D7">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sidRPr="00BA330C">
        <w:rPr>
          <w:color w:val="000000" w:themeColor="text1"/>
          <w:szCs w:val="24"/>
        </w:rPr>
        <w:t>Q</w:t>
      </w:r>
      <w:r w:rsidRPr="00BA330C">
        <w:rPr>
          <w:color w:val="000000" w:themeColor="text1"/>
          <w:szCs w:val="24"/>
          <w:lang w:val="vi-VN"/>
        </w:rPr>
        <w:t xml:space="preserve">uyết định số </w:t>
      </w:r>
      <w:r w:rsidR="0000089B" w:rsidRPr="00184AFD">
        <w:rPr>
          <w:color w:val="000000"/>
        </w:rPr>
        <w:t>6618/</w:t>
      </w:r>
      <w:r w:rsidR="0000089B" w:rsidRPr="00184AFD">
        <w:rPr>
          <w:color w:val="000000"/>
          <w:lang w:val="vi-VN"/>
        </w:rPr>
        <w:t>QĐ-</w:t>
      </w:r>
      <w:r w:rsidR="0000089B" w:rsidRPr="00184AFD">
        <w:rPr>
          <w:color w:val="000000"/>
        </w:rPr>
        <w:t>UBND</w:t>
      </w:r>
      <w:r w:rsidRPr="00BA330C">
        <w:rPr>
          <w:color w:val="000000" w:themeColor="text1"/>
          <w:szCs w:val="24"/>
          <w:lang w:val="vi-VN"/>
        </w:rPr>
        <w:t xml:space="preserve"> ngày </w:t>
      </w:r>
      <w:r w:rsidR="0000089B">
        <w:rPr>
          <w:color w:val="000000" w:themeColor="text1"/>
          <w:szCs w:val="24"/>
        </w:rPr>
        <w:t>09/12/2015</w:t>
      </w:r>
      <w:r w:rsidR="0000089B" w:rsidRPr="00BA330C">
        <w:rPr>
          <w:color w:val="000000" w:themeColor="text1"/>
          <w:szCs w:val="24"/>
          <w:lang w:val="vi-VN"/>
        </w:rPr>
        <w:t xml:space="preserve"> </w:t>
      </w:r>
      <w:r w:rsidRPr="00BA330C">
        <w:rPr>
          <w:color w:val="000000" w:themeColor="text1"/>
          <w:szCs w:val="24"/>
          <w:lang w:val="vi-VN"/>
        </w:rPr>
        <w:t xml:space="preserve">của </w:t>
      </w:r>
      <w:r w:rsidRPr="00BA330C">
        <w:rPr>
          <w:color w:val="000000" w:themeColor="text1"/>
          <w:szCs w:val="24"/>
        </w:rPr>
        <w:t xml:space="preserve">Ủy ban nhân dân </w:t>
      </w:r>
      <w:r w:rsidR="0000089B">
        <w:rPr>
          <w:color w:val="000000" w:themeColor="text1"/>
          <w:szCs w:val="24"/>
        </w:rPr>
        <w:t>Tp. Hồ Chí Minh</w:t>
      </w:r>
      <w:r w:rsidR="0000089B" w:rsidRPr="00BA330C">
        <w:rPr>
          <w:color w:val="000000" w:themeColor="text1"/>
          <w:szCs w:val="24"/>
          <w:lang w:val="vi-VN"/>
        </w:rPr>
        <w:t xml:space="preserve"> </w:t>
      </w:r>
      <w:r w:rsidRPr="00BA330C">
        <w:rPr>
          <w:color w:val="000000" w:themeColor="text1"/>
          <w:szCs w:val="24"/>
          <w:lang w:val="vi-VN"/>
        </w:rPr>
        <w:t>về việc</w:t>
      </w:r>
      <w:r w:rsidR="00317841" w:rsidRPr="00BA330C">
        <w:rPr>
          <w:color w:val="000000" w:themeColor="text1"/>
          <w:szCs w:val="24"/>
          <w:lang w:val="vi-VN"/>
        </w:rPr>
        <w:t xml:space="preserve"> về</w:t>
      </w:r>
      <w:r w:rsidR="00317841" w:rsidRPr="00BA330C">
        <w:rPr>
          <w:color w:val="000000" w:themeColor="text1"/>
          <w:szCs w:val="24"/>
        </w:rPr>
        <w:t xml:space="preserve"> giao đất cho </w:t>
      </w:r>
      <w:r w:rsidR="000052D2">
        <w:rPr>
          <w:color w:val="000000" w:themeColor="text1"/>
          <w:szCs w:val="24"/>
        </w:rPr>
        <w:t xml:space="preserve">Công ty </w:t>
      </w:r>
      <w:r w:rsidR="0004547F">
        <w:rPr>
          <w:color w:val="000000"/>
        </w:rPr>
        <w:t>c</w:t>
      </w:r>
      <w:r w:rsidR="0000089B" w:rsidRPr="00184AFD">
        <w:rPr>
          <w:color w:val="000000"/>
        </w:rPr>
        <w:t>ổ phần phát triển bất động sản Phát Đạt đầu tư dự án khu nhà ở tại phường Tân Phú, quận 7</w:t>
      </w:r>
      <w:r w:rsidR="00317841" w:rsidRPr="00BA330C">
        <w:rPr>
          <w:color w:val="000000" w:themeColor="text1"/>
          <w:szCs w:val="24"/>
        </w:rPr>
        <w:t>;</w:t>
      </w:r>
    </w:p>
    <w:p w:rsidR="0000089B" w:rsidRPr="0004547F" w:rsidRDefault="0000089B" w:rsidP="00AE66D7">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sidRPr="00184AFD">
        <w:rPr>
          <w:color w:val="000000"/>
          <w:lang w:val="it-IT"/>
        </w:rPr>
        <w:t xml:space="preserve">Căn cứ </w:t>
      </w:r>
      <w:r w:rsidRPr="00184AFD">
        <w:rPr>
          <w:color w:val="000000"/>
        </w:rPr>
        <w:t>Q</w:t>
      </w:r>
      <w:r w:rsidRPr="00184AFD">
        <w:rPr>
          <w:color w:val="000000"/>
          <w:lang w:val="vi-VN"/>
        </w:rPr>
        <w:t xml:space="preserve">uyết định số </w:t>
      </w:r>
      <w:r w:rsidRPr="00184AFD">
        <w:rPr>
          <w:color w:val="000000"/>
        </w:rPr>
        <w:t>498/</w:t>
      </w:r>
      <w:r w:rsidRPr="00184AFD">
        <w:rPr>
          <w:color w:val="000000"/>
          <w:lang w:val="vi-VN"/>
        </w:rPr>
        <w:t>QĐ-</w:t>
      </w:r>
      <w:r w:rsidRPr="00184AFD">
        <w:rPr>
          <w:color w:val="000000"/>
        </w:rPr>
        <w:t>UBND</w:t>
      </w:r>
      <w:r w:rsidRPr="00184AFD">
        <w:rPr>
          <w:color w:val="000000"/>
          <w:lang w:val="vi-VN"/>
        </w:rPr>
        <w:t xml:space="preserve"> ngày </w:t>
      </w:r>
      <w:r w:rsidRPr="00184AFD">
        <w:rPr>
          <w:color w:val="000000"/>
        </w:rPr>
        <w:t>02/02/2019</w:t>
      </w:r>
      <w:r w:rsidRPr="00184AFD">
        <w:rPr>
          <w:color w:val="000000"/>
          <w:lang w:val="vi-VN"/>
        </w:rPr>
        <w:t xml:space="preserve"> của </w:t>
      </w:r>
      <w:r w:rsidRPr="00184AFD">
        <w:rPr>
          <w:color w:val="000000"/>
        </w:rPr>
        <w:t>Ủy ban nhân dân TP. Hồ Chí Minh về chấp thuận chuyển nhượng một phần Dự án Khu nhà ở phường Tân Phú, quận 7 (Lô B1 và B4)</w:t>
      </w:r>
      <w:r>
        <w:rPr>
          <w:color w:val="000000"/>
        </w:rPr>
        <w:t xml:space="preserve"> từ Công ty </w:t>
      </w:r>
      <w:r w:rsidR="00E6139E">
        <w:rPr>
          <w:color w:val="000000"/>
        </w:rPr>
        <w:t>c</w:t>
      </w:r>
      <w:r>
        <w:rPr>
          <w:color w:val="000000"/>
        </w:rPr>
        <w:t>ổ phần Phát triển Bất động sản Phát Đạt sang cho Công ty TNHH Dynamic Innovation;</w:t>
      </w:r>
    </w:p>
    <w:p w:rsidR="0000089B" w:rsidRPr="0004547F" w:rsidRDefault="0000089B" w:rsidP="00AE66D7">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Pr>
          <w:color w:val="000000"/>
        </w:rPr>
        <w:t xml:space="preserve">Căn cứ Quyết định số 2586/QĐ-UBND ngày 16/08/2019 của Ủy ban nhân dân quận 7 về việc phê duyệt điều chỉnh cục bộ các ô đất B1, B2, B3, B4, CV trong quy hoạch chi tiết xây dựng đô thị tỷ lệ 1/500 thuộc dự án Khu nhà ở phường Tân Phú, </w:t>
      </w:r>
      <w:r w:rsidR="001D59CE">
        <w:rPr>
          <w:color w:val="000000"/>
        </w:rPr>
        <w:t>q</w:t>
      </w:r>
      <w:r>
        <w:rPr>
          <w:color w:val="000000"/>
        </w:rPr>
        <w:t xml:space="preserve">uận 7 của Công ty </w:t>
      </w:r>
      <w:r w:rsidR="001D59CE">
        <w:rPr>
          <w:color w:val="000000"/>
        </w:rPr>
        <w:t>c</w:t>
      </w:r>
      <w:r>
        <w:rPr>
          <w:color w:val="000000"/>
        </w:rPr>
        <w:t>ổ phần Phát triển Bất động sản Phát Đạt và Công ty TNHH Dynamic Innovation;</w:t>
      </w:r>
    </w:p>
    <w:p w:rsidR="0000089B" w:rsidRPr="00BA330C" w:rsidRDefault="008906EB" w:rsidP="00AE66D7">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Pr>
          <w:color w:val="000000"/>
          <w:lang w:val="en-GB"/>
        </w:rPr>
        <w:t xml:space="preserve">Căn cứ Quyết định số </w:t>
      </w:r>
      <w:r w:rsidR="00FA16A9">
        <w:rPr>
          <w:color w:val="000000"/>
          <w:lang w:val="en-GB"/>
        </w:rPr>
        <w:t>………………..</w:t>
      </w:r>
      <w:r>
        <w:rPr>
          <w:color w:val="000000"/>
          <w:lang w:val="en-GB"/>
        </w:rPr>
        <w:t xml:space="preserve"> </w:t>
      </w:r>
      <w:proofErr w:type="gramStart"/>
      <w:r>
        <w:rPr>
          <w:color w:val="000000"/>
          <w:lang w:val="en-GB"/>
        </w:rPr>
        <w:t>ngày</w:t>
      </w:r>
      <w:proofErr w:type="gramEnd"/>
      <w:r>
        <w:rPr>
          <w:color w:val="000000"/>
          <w:lang w:val="en-GB"/>
        </w:rPr>
        <w:t xml:space="preserve"> </w:t>
      </w:r>
      <w:r w:rsidR="00FA16A9">
        <w:rPr>
          <w:color w:val="000000"/>
          <w:lang w:val="en-GB"/>
        </w:rPr>
        <w:t>……</w:t>
      </w:r>
      <w:r>
        <w:rPr>
          <w:color w:val="000000"/>
          <w:lang w:val="en-GB"/>
        </w:rPr>
        <w:t>/</w:t>
      </w:r>
      <w:r w:rsidR="00FA16A9">
        <w:rPr>
          <w:color w:val="000000"/>
          <w:lang w:val="en-GB"/>
        </w:rPr>
        <w:t>……</w:t>
      </w:r>
      <w:r>
        <w:rPr>
          <w:color w:val="000000"/>
          <w:lang w:val="en-GB"/>
        </w:rPr>
        <w:t>/</w:t>
      </w:r>
      <w:r w:rsidR="00FA16A9">
        <w:rPr>
          <w:color w:val="000000"/>
          <w:lang w:val="en-GB"/>
        </w:rPr>
        <w:t>……..</w:t>
      </w:r>
      <w:r>
        <w:rPr>
          <w:color w:val="000000"/>
          <w:lang w:val="en-GB"/>
        </w:rPr>
        <w:t xml:space="preserve"> </w:t>
      </w:r>
      <w:r w:rsidRPr="00184AFD">
        <w:rPr>
          <w:color w:val="000000"/>
          <w:lang w:val="vi-VN"/>
        </w:rPr>
        <w:t xml:space="preserve">của </w:t>
      </w:r>
      <w:r w:rsidRPr="00184AFD">
        <w:rPr>
          <w:color w:val="000000"/>
        </w:rPr>
        <w:t xml:space="preserve">Ủy ban nhân dân TP. Hồ Chí Minh về </w:t>
      </w:r>
      <w:r>
        <w:rPr>
          <w:color w:val="000000"/>
        </w:rPr>
        <w:t xml:space="preserve">việc </w:t>
      </w:r>
      <w:r w:rsidRPr="00184AFD">
        <w:rPr>
          <w:color w:val="000000"/>
        </w:rPr>
        <w:t>chấp thuận</w:t>
      </w:r>
      <w:r>
        <w:rPr>
          <w:color w:val="000000"/>
        </w:rPr>
        <w:t xml:space="preserve"> đầu tư dự án </w:t>
      </w:r>
      <w:r w:rsidR="00FA16A9">
        <w:rPr>
          <w:color w:val="000000"/>
        </w:rPr>
        <w:t>………………………………………</w:t>
      </w:r>
      <w:r>
        <w:rPr>
          <w:color w:val="000000"/>
        </w:rPr>
        <w:t xml:space="preserve"> thuộc khu nhà ở phường Tân Phú, quận 7 do Công ty TNHH Dynamic Innovation làm </w:t>
      </w:r>
      <w:r>
        <w:rPr>
          <w:color w:val="000000"/>
        </w:rPr>
        <w:lastRenderedPageBreak/>
        <w:t>chủ đầu tư</w:t>
      </w:r>
      <w:r w:rsidR="001D59CE">
        <w:rPr>
          <w:color w:val="000000"/>
        </w:rPr>
        <w:t>;</w:t>
      </w:r>
      <w:r w:rsidR="00FA16A9">
        <w:rPr>
          <w:rStyle w:val="FootnoteReference"/>
          <w:color w:val="000000"/>
        </w:rPr>
        <w:footnoteReference w:id="2"/>
      </w:r>
    </w:p>
    <w:p w:rsidR="00317841" w:rsidRPr="00BA330C" w:rsidRDefault="00317841" w:rsidP="00AE66D7">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sidRPr="00BA330C">
        <w:rPr>
          <w:color w:val="000000" w:themeColor="text1"/>
          <w:szCs w:val="24"/>
          <w:lang w:val="vi-VN"/>
        </w:rPr>
        <w:t xml:space="preserve">Giấy chứng nhận Quyền sử dụng đất </w:t>
      </w:r>
      <w:r w:rsidR="008906EB">
        <w:rPr>
          <w:color w:val="000000"/>
          <w:lang w:val="en-GB"/>
        </w:rPr>
        <w:t>quyền sở hữu nhà ở và tài sản khác gắn liền với đất</w:t>
      </w:r>
      <w:r w:rsidR="008906EB" w:rsidRPr="00BA330C">
        <w:rPr>
          <w:color w:val="000000" w:themeColor="text1"/>
          <w:szCs w:val="24"/>
          <w:lang w:val="vi-VN"/>
        </w:rPr>
        <w:t xml:space="preserve"> </w:t>
      </w:r>
      <w:r w:rsidRPr="00BA330C">
        <w:rPr>
          <w:color w:val="000000" w:themeColor="text1"/>
          <w:szCs w:val="24"/>
          <w:lang w:val="vi-VN"/>
        </w:rPr>
        <w:t xml:space="preserve">số </w:t>
      </w:r>
      <w:r w:rsidR="00932371" w:rsidRPr="00BA330C">
        <w:rPr>
          <w:color w:val="000000" w:themeColor="text1"/>
          <w:szCs w:val="24"/>
        </w:rPr>
        <w:t>……………….</w:t>
      </w:r>
      <w:r w:rsidRPr="00BA330C">
        <w:rPr>
          <w:color w:val="000000" w:themeColor="text1"/>
          <w:szCs w:val="24"/>
          <w:lang w:val="vi-VN"/>
        </w:rPr>
        <w:t xml:space="preserve"> </w:t>
      </w:r>
      <w:r w:rsidR="00932371" w:rsidRPr="00BA330C">
        <w:rPr>
          <w:color w:val="000000" w:themeColor="text1"/>
          <w:szCs w:val="24"/>
          <w:lang w:val="en-GB"/>
        </w:rPr>
        <w:t>(</w:t>
      </w:r>
      <w:proofErr w:type="gramStart"/>
      <w:r w:rsidRPr="00BA330C">
        <w:rPr>
          <w:color w:val="000000" w:themeColor="text1"/>
          <w:szCs w:val="24"/>
          <w:lang w:val="vi-VN"/>
        </w:rPr>
        <w:t>số</w:t>
      </w:r>
      <w:proofErr w:type="gramEnd"/>
      <w:r w:rsidRPr="00BA330C">
        <w:rPr>
          <w:color w:val="000000" w:themeColor="text1"/>
          <w:szCs w:val="24"/>
          <w:lang w:val="vi-VN"/>
        </w:rPr>
        <w:t xml:space="preserve"> </w:t>
      </w:r>
      <w:r w:rsidR="00932371" w:rsidRPr="00BA330C">
        <w:rPr>
          <w:color w:val="000000" w:themeColor="text1"/>
          <w:szCs w:val="24"/>
          <w:lang w:val="en-GB"/>
        </w:rPr>
        <w:t xml:space="preserve">vào sổ </w:t>
      </w:r>
      <w:r w:rsidR="00932371" w:rsidRPr="00BA330C">
        <w:rPr>
          <w:color w:val="000000" w:themeColor="text1"/>
          <w:szCs w:val="24"/>
        </w:rPr>
        <w:t>……………)</w:t>
      </w:r>
      <w:r w:rsidRPr="00BA330C">
        <w:rPr>
          <w:color w:val="000000" w:themeColor="text1"/>
          <w:szCs w:val="24"/>
        </w:rPr>
        <w:t xml:space="preserve"> </w:t>
      </w:r>
      <w:r w:rsidRPr="00BA330C">
        <w:rPr>
          <w:color w:val="000000" w:themeColor="text1"/>
          <w:szCs w:val="24"/>
          <w:lang w:val="vi-VN"/>
        </w:rPr>
        <w:t xml:space="preserve">do Sở Tài nguyên và Môi trường </w:t>
      </w:r>
      <w:r w:rsidR="006A6C7D">
        <w:rPr>
          <w:color w:val="000000" w:themeColor="text1"/>
          <w:szCs w:val="24"/>
          <w:lang w:val="en-GB"/>
        </w:rPr>
        <w:t xml:space="preserve">………………… </w:t>
      </w:r>
      <w:r w:rsidRPr="00BA330C">
        <w:rPr>
          <w:color w:val="000000" w:themeColor="text1"/>
          <w:szCs w:val="24"/>
          <w:lang w:val="vi-VN"/>
        </w:rPr>
        <w:t xml:space="preserve">cấp ngày </w:t>
      </w:r>
      <w:r w:rsidR="003E71E4" w:rsidRPr="00BA330C">
        <w:rPr>
          <w:color w:val="000000" w:themeColor="text1"/>
          <w:szCs w:val="24"/>
        </w:rPr>
        <w:t>……………….</w:t>
      </w:r>
      <w:r w:rsidRPr="00BA330C">
        <w:rPr>
          <w:color w:val="000000" w:themeColor="text1"/>
          <w:szCs w:val="24"/>
          <w:lang w:val="vi-VN"/>
        </w:rPr>
        <w:t>;</w:t>
      </w:r>
    </w:p>
    <w:p w:rsidR="00317841" w:rsidRPr="006A6C7D" w:rsidRDefault="00317841" w:rsidP="006A6C7D">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sidRPr="00BA330C">
        <w:rPr>
          <w:color w:val="000000" w:themeColor="text1"/>
          <w:szCs w:val="24"/>
        </w:rPr>
        <w:t xml:space="preserve">Giấy phép xây dựng số </w:t>
      </w:r>
      <w:r w:rsidR="00BC4295" w:rsidRPr="00BA330C">
        <w:rPr>
          <w:color w:val="000000" w:themeColor="text1"/>
          <w:szCs w:val="24"/>
        </w:rPr>
        <w:t>………………</w:t>
      </w:r>
      <w:r w:rsidRPr="00BA330C">
        <w:rPr>
          <w:color w:val="000000" w:themeColor="text1"/>
          <w:szCs w:val="24"/>
        </w:rPr>
        <w:t xml:space="preserve"> ngày </w:t>
      </w:r>
      <w:r w:rsidR="003E71E4" w:rsidRPr="00BA330C">
        <w:rPr>
          <w:color w:val="000000" w:themeColor="text1"/>
          <w:szCs w:val="24"/>
        </w:rPr>
        <w:t>……………….</w:t>
      </w:r>
      <w:r w:rsidRPr="00BA330C">
        <w:rPr>
          <w:color w:val="000000" w:themeColor="text1"/>
          <w:szCs w:val="24"/>
        </w:rPr>
        <w:t xml:space="preserve"> của </w:t>
      </w:r>
      <w:r w:rsidR="006A6C7D">
        <w:rPr>
          <w:color w:val="000000" w:themeColor="text1"/>
          <w:szCs w:val="24"/>
        </w:rPr>
        <w:t xml:space="preserve">Sở Xây dựng </w:t>
      </w:r>
      <w:r w:rsidR="00BC4295" w:rsidRPr="00BA330C">
        <w:rPr>
          <w:color w:val="000000" w:themeColor="text1"/>
          <w:szCs w:val="24"/>
        </w:rPr>
        <w:t>…………………………..</w:t>
      </w:r>
      <w:r w:rsidR="00474296" w:rsidRPr="00BA330C">
        <w:rPr>
          <w:color w:val="000000" w:themeColor="text1"/>
          <w:szCs w:val="24"/>
        </w:rPr>
        <w:t>;</w:t>
      </w:r>
    </w:p>
    <w:p w:rsidR="0040082A" w:rsidRPr="00BA330C" w:rsidRDefault="00317841" w:rsidP="00AE66D7">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sidRPr="00BA330C">
        <w:rPr>
          <w:rFonts w:eastAsia="Times New Roman"/>
          <w:noProof/>
          <w:color w:val="000000" w:themeColor="text1"/>
          <w:szCs w:val="24"/>
          <w:lang w:val="nl-NL"/>
        </w:rPr>
        <w:t xml:space="preserve">Văn bản số </w:t>
      </w:r>
      <w:r w:rsidR="00595587" w:rsidRPr="00BA330C">
        <w:rPr>
          <w:rFonts w:eastAsia="Times New Roman"/>
          <w:noProof/>
          <w:color w:val="000000" w:themeColor="text1"/>
          <w:szCs w:val="24"/>
          <w:lang w:val="nl-NL"/>
        </w:rPr>
        <w:t>...............................</w:t>
      </w:r>
      <w:r w:rsidR="00DA3A8F" w:rsidRPr="00BA330C">
        <w:rPr>
          <w:rFonts w:eastAsia="Times New Roman"/>
          <w:noProof/>
          <w:color w:val="000000" w:themeColor="text1"/>
          <w:szCs w:val="24"/>
          <w:lang w:val="nl-NL"/>
        </w:rPr>
        <w:t xml:space="preserve"> </w:t>
      </w:r>
      <w:r w:rsidRPr="00BA330C">
        <w:rPr>
          <w:rFonts w:eastAsia="Times New Roman"/>
          <w:noProof/>
          <w:color w:val="000000" w:themeColor="text1"/>
          <w:szCs w:val="24"/>
          <w:lang w:val="nl-NL"/>
        </w:rPr>
        <w:t xml:space="preserve">ngày </w:t>
      </w:r>
      <w:r w:rsidR="003E71E4" w:rsidRPr="00BA330C">
        <w:rPr>
          <w:color w:val="000000" w:themeColor="text1"/>
          <w:szCs w:val="24"/>
        </w:rPr>
        <w:t>……………….</w:t>
      </w:r>
      <w:r w:rsidR="00DA3A8F" w:rsidRPr="00BA330C">
        <w:rPr>
          <w:rFonts w:eastAsia="Times New Roman"/>
          <w:noProof/>
          <w:color w:val="000000" w:themeColor="text1"/>
          <w:szCs w:val="24"/>
          <w:lang w:val="nl-NL"/>
        </w:rPr>
        <w:t xml:space="preserve"> </w:t>
      </w:r>
      <w:r w:rsidRPr="00BA330C">
        <w:rPr>
          <w:rFonts w:eastAsia="Times New Roman"/>
          <w:noProof/>
          <w:color w:val="000000" w:themeColor="text1"/>
          <w:szCs w:val="24"/>
          <w:lang w:val="nl-NL"/>
        </w:rPr>
        <w:t xml:space="preserve">của Sở Xây dựng </w:t>
      </w:r>
      <w:r w:rsidR="00595587" w:rsidRPr="00BA330C">
        <w:rPr>
          <w:rFonts w:eastAsia="Times New Roman"/>
          <w:noProof/>
          <w:color w:val="000000" w:themeColor="text1"/>
          <w:szCs w:val="24"/>
          <w:lang w:val="nl-NL"/>
        </w:rPr>
        <w:t>..........</w:t>
      </w:r>
      <w:r w:rsidRPr="00BA330C">
        <w:rPr>
          <w:rFonts w:eastAsia="Times New Roman"/>
          <w:noProof/>
          <w:color w:val="000000" w:themeColor="text1"/>
          <w:szCs w:val="24"/>
          <w:lang w:val="nl-NL"/>
        </w:rPr>
        <w:t xml:space="preserve"> về việc </w:t>
      </w:r>
      <w:r w:rsidR="005775AE" w:rsidRPr="00BA330C">
        <w:rPr>
          <w:rFonts w:eastAsia="Times New Roman"/>
          <w:noProof/>
          <w:color w:val="000000" w:themeColor="text1"/>
          <w:szCs w:val="24"/>
          <w:lang w:val="nl-NL"/>
        </w:rPr>
        <w:t xml:space="preserve">bán </w:t>
      </w:r>
      <w:r w:rsidRPr="00BA330C">
        <w:rPr>
          <w:rFonts w:eastAsia="Times New Roman"/>
          <w:noProof/>
          <w:color w:val="000000" w:themeColor="text1"/>
          <w:szCs w:val="24"/>
          <w:lang w:val="nl-NL"/>
        </w:rPr>
        <w:t>N</w:t>
      </w:r>
      <w:r w:rsidR="00792A4A" w:rsidRPr="00BA330C">
        <w:rPr>
          <w:rFonts w:eastAsia="Times New Roman"/>
          <w:noProof/>
          <w:color w:val="000000" w:themeColor="text1"/>
          <w:szCs w:val="24"/>
          <w:lang w:val="nl-NL"/>
        </w:rPr>
        <w:t>hà ở hình thành trong tương lai</w:t>
      </w:r>
      <w:r w:rsidR="003500A8" w:rsidRPr="00BA330C">
        <w:rPr>
          <w:rFonts w:eastAsia="Times New Roman"/>
          <w:noProof/>
          <w:color w:val="000000" w:themeColor="text1"/>
          <w:szCs w:val="24"/>
          <w:lang w:val="nl-NL"/>
        </w:rPr>
        <w:t>;</w:t>
      </w:r>
      <w:r w:rsidR="00595587" w:rsidRPr="00BA330C">
        <w:rPr>
          <w:rStyle w:val="FootnoteReference"/>
          <w:rFonts w:eastAsia="Times New Roman"/>
          <w:noProof/>
          <w:color w:val="000000" w:themeColor="text1"/>
          <w:szCs w:val="24"/>
          <w:lang w:val="nl-NL"/>
        </w:rPr>
        <w:footnoteReference w:id="3"/>
      </w:r>
    </w:p>
    <w:p w:rsidR="003E71E4" w:rsidRPr="00BA330C" w:rsidRDefault="00D17656" w:rsidP="00AE66D7">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Pr>
          <w:rFonts w:eastAsia="Times New Roman"/>
          <w:noProof/>
          <w:szCs w:val="24"/>
          <w:lang w:val="nl-NL"/>
        </w:rPr>
        <w:t>Hợp đồng</w:t>
      </w:r>
      <w:r w:rsidR="00836777" w:rsidRPr="00BA330C">
        <w:rPr>
          <w:rFonts w:eastAsia="Times New Roman"/>
          <w:noProof/>
          <w:szCs w:val="24"/>
          <w:lang w:val="nl-NL"/>
        </w:rPr>
        <w:t xml:space="preserve"> bảo lãnh </w:t>
      </w:r>
      <w:r w:rsidR="00BD090D" w:rsidRPr="00BA330C">
        <w:rPr>
          <w:rFonts w:eastAsia="Times New Roman"/>
          <w:noProof/>
          <w:szCs w:val="24"/>
          <w:lang w:val="nl-NL"/>
        </w:rPr>
        <w:t xml:space="preserve">số </w:t>
      </w:r>
      <w:r w:rsidR="003E71E4" w:rsidRPr="00BA330C">
        <w:rPr>
          <w:rFonts w:eastAsia="Times New Roman"/>
          <w:noProof/>
          <w:szCs w:val="24"/>
          <w:lang w:val="nl-NL"/>
        </w:rPr>
        <w:t xml:space="preserve">.................................. </w:t>
      </w:r>
      <w:r w:rsidR="00836777" w:rsidRPr="00BA330C">
        <w:rPr>
          <w:rFonts w:eastAsia="Times New Roman"/>
          <w:noProof/>
          <w:szCs w:val="24"/>
          <w:lang w:val="nl-NL"/>
        </w:rPr>
        <w:t xml:space="preserve">ký giữa Công ty TNHH Dynamic Innovation và Ngân hàng </w:t>
      </w:r>
      <w:r w:rsidR="003E71E4" w:rsidRPr="00BA330C">
        <w:rPr>
          <w:rFonts w:eastAsia="Times New Roman"/>
          <w:noProof/>
          <w:szCs w:val="24"/>
          <w:lang w:val="nl-NL"/>
        </w:rPr>
        <w:t>.....................................</w:t>
      </w:r>
      <w:r w:rsidR="00836777" w:rsidRPr="00BA330C">
        <w:rPr>
          <w:rFonts w:eastAsia="Times New Roman"/>
          <w:noProof/>
          <w:szCs w:val="24"/>
          <w:lang w:val="nl-NL"/>
        </w:rPr>
        <w:t xml:space="preserve"> ngày</w:t>
      </w:r>
      <w:r w:rsidR="00764C48" w:rsidRPr="00BA330C">
        <w:rPr>
          <w:rFonts w:eastAsia="Times New Roman"/>
          <w:noProof/>
          <w:szCs w:val="24"/>
          <w:lang w:val="nl-NL"/>
        </w:rPr>
        <w:t xml:space="preserve"> </w:t>
      </w:r>
      <w:r w:rsidR="003E71E4" w:rsidRPr="00BA330C">
        <w:rPr>
          <w:color w:val="000000" w:themeColor="text1"/>
          <w:szCs w:val="24"/>
        </w:rPr>
        <w:t>……………….</w:t>
      </w:r>
      <w:r w:rsidR="00DA3A8F" w:rsidRPr="00BA330C">
        <w:rPr>
          <w:rFonts w:eastAsia="Times New Roman"/>
          <w:noProof/>
          <w:szCs w:val="24"/>
          <w:lang w:val="nl-NL"/>
        </w:rPr>
        <w:t xml:space="preserve"> </w:t>
      </w:r>
      <w:r w:rsidR="00836777" w:rsidRPr="00BA330C">
        <w:rPr>
          <w:rFonts w:eastAsia="Times New Roman"/>
          <w:noProof/>
          <w:szCs w:val="24"/>
          <w:lang w:val="nl-NL"/>
        </w:rPr>
        <w:t>về việc</w:t>
      </w:r>
      <w:r w:rsidR="00DA3A8F" w:rsidRPr="00BA330C">
        <w:rPr>
          <w:rFonts w:eastAsia="Times New Roman"/>
          <w:noProof/>
          <w:szCs w:val="24"/>
          <w:lang w:val="nl-NL"/>
        </w:rPr>
        <w:t xml:space="preserve"> </w:t>
      </w:r>
      <w:r w:rsidR="00BD090D" w:rsidRPr="00BA330C">
        <w:rPr>
          <w:rFonts w:eastAsia="Times New Roman"/>
          <w:noProof/>
          <w:szCs w:val="24"/>
          <w:lang w:val="nl-NL"/>
        </w:rPr>
        <w:t xml:space="preserve">bảo lãnh </w:t>
      </w:r>
      <w:r w:rsidR="004F0AD9">
        <w:rPr>
          <w:rFonts w:eastAsia="Times New Roman"/>
          <w:noProof/>
          <w:szCs w:val="24"/>
          <w:lang w:val="nl-NL"/>
        </w:rPr>
        <w:t xml:space="preserve">nghĩa vụ tài chính của Công ty TNHH Dynamic Innovation </w:t>
      </w:r>
      <w:r w:rsidR="00BD090D" w:rsidRPr="00BA330C">
        <w:rPr>
          <w:rFonts w:eastAsia="Times New Roman"/>
          <w:noProof/>
          <w:szCs w:val="24"/>
          <w:lang w:val="nl-NL"/>
        </w:rPr>
        <w:t xml:space="preserve">trong bán/cho thuê mua nhà ở hình thành trong tương lai tại Dự án </w:t>
      </w:r>
      <w:r w:rsidR="003E71E4" w:rsidRPr="00BA330C">
        <w:rPr>
          <w:rFonts w:eastAsia="Times New Roman"/>
          <w:noProof/>
          <w:szCs w:val="24"/>
          <w:lang w:val="nl-NL"/>
        </w:rPr>
        <w:t>.....................................................................................;</w:t>
      </w:r>
    </w:p>
    <w:p w:rsidR="00836777" w:rsidRPr="00BA330C" w:rsidRDefault="003E71E4" w:rsidP="002D66CC">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sidRPr="00BA330C">
        <w:rPr>
          <w:szCs w:val="24"/>
          <w:lang w:val="vi-VN"/>
        </w:rPr>
        <w:t xml:space="preserve">Thông báo số </w:t>
      </w:r>
      <w:r w:rsidRPr="00BA330C">
        <w:rPr>
          <w:szCs w:val="24"/>
          <w:lang w:val="en-GB"/>
        </w:rPr>
        <w:t>……………….</w:t>
      </w:r>
      <w:r w:rsidRPr="00BA330C">
        <w:rPr>
          <w:szCs w:val="24"/>
          <w:lang w:val="vi-VN"/>
        </w:rPr>
        <w:t xml:space="preserve"> ngày </w:t>
      </w:r>
      <w:r w:rsidRPr="00BA330C">
        <w:rPr>
          <w:color w:val="000000" w:themeColor="text1"/>
          <w:szCs w:val="24"/>
        </w:rPr>
        <w:t xml:space="preserve">………………. </w:t>
      </w:r>
      <w:r w:rsidRPr="00BA330C">
        <w:rPr>
          <w:szCs w:val="24"/>
          <w:lang w:val="vi-VN"/>
        </w:rPr>
        <w:t>của Cục Cạnh tranh và Bảo vệ người tiêu dùng về việc chấp nhận đăng ký hợp đồng theo mẫu, điều kiện giao dịch chung</w:t>
      </w:r>
      <w:r w:rsidRPr="00BA330C">
        <w:rPr>
          <w:szCs w:val="24"/>
          <w:lang w:val="en-GB"/>
        </w:rPr>
        <w:t>;</w:t>
      </w:r>
      <w:r w:rsidR="00DA3A8F" w:rsidRPr="00BA330C">
        <w:rPr>
          <w:rFonts w:eastAsia="Times New Roman"/>
          <w:noProof/>
          <w:szCs w:val="24"/>
          <w:lang w:val="nl-NL"/>
        </w:rPr>
        <w:t xml:space="preserve"> </w:t>
      </w:r>
    </w:p>
    <w:p w:rsidR="00317841" w:rsidRPr="00BA330C" w:rsidRDefault="007900FC" w:rsidP="002D66CC">
      <w:pPr>
        <w:pStyle w:val="BodyTextIndent"/>
        <w:widowControl w:val="0"/>
        <w:numPr>
          <w:ilvl w:val="1"/>
          <w:numId w:val="54"/>
        </w:numPr>
        <w:tabs>
          <w:tab w:val="left" w:pos="567"/>
        </w:tabs>
        <w:spacing w:before="120" w:line="288" w:lineRule="auto"/>
        <w:ind w:left="567" w:hanging="425"/>
        <w:jc w:val="both"/>
        <w:rPr>
          <w:color w:val="000000" w:themeColor="text1"/>
          <w:szCs w:val="24"/>
          <w:lang w:val="it-IT"/>
        </w:rPr>
      </w:pPr>
      <w:r>
        <w:rPr>
          <w:color w:val="000000" w:themeColor="text1"/>
          <w:szCs w:val="24"/>
          <w:lang w:val="en-GB"/>
        </w:rPr>
        <w:t>N</w:t>
      </w:r>
      <w:r w:rsidR="00317841" w:rsidRPr="00BA330C">
        <w:rPr>
          <w:color w:val="000000" w:themeColor="text1"/>
          <w:szCs w:val="24"/>
          <w:lang w:val="vi-VN"/>
        </w:rPr>
        <w:t>hu cầu của các bên tham gia Hợp đồng.</w:t>
      </w:r>
    </w:p>
    <w:p w:rsidR="00075096" w:rsidRPr="00BA330C" w:rsidRDefault="00075096" w:rsidP="00075096">
      <w:pPr>
        <w:tabs>
          <w:tab w:val="left" w:pos="540"/>
        </w:tabs>
        <w:spacing w:before="120" w:after="120" w:line="288" w:lineRule="auto"/>
        <w:ind w:left="547"/>
        <w:jc w:val="both"/>
        <w:rPr>
          <w:color w:val="000000" w:themeColor="text1"/>
          <w:szCs w:val="24"/>
          <w:lang w:val="it-IT"/>
        </w:rPr>
      </w:pPr>
    </w:p>
    <w:p w:rsidR="000A12EA" w:rsidRPr="00BA330C" w:rsidRDefault="000A12EA" w:rsidP="000A12EA">
      <w:pPr>
        <w:spacing w:before="120" w:after="120" w:line="312" w:lineRule="auto"/>
        <w:jc w:val="both"/>
        <w:rPr>
          <w:rFonts w:eastAsia="Times New Roman"/>
          <w:b/>
          <w:noProof/>
          <w:color w:val="000000" w:themeColor="text1"/>
          <w:szCs w:val="24"/>
          <w:u w:val="single"/>
          <w:lang w:val="vi-VN"/>
        </w:rPr>
      </w:pPr>
      <w:r w:rsidRPr="00BA330C">
        <w:rPr>
          <w:rFonts w:eastAsia="Times New Roman"/>
          <w:b/>
          <w:noProof/>
          <w:color w:val="000000" w:themeColor="text1"/>
          <w:szCs w:val="24"/>
          <w:lang w:val="vi-VN"/>
        </w:rPr>
        <w:t xml:space="preserve">HỢP ĐỒNG MUA BÁN CĂN HỘ CHUNG CƯ </w:t>
      </w:r>
      <w:r w:rsidRPr="00BA330C">
        <w:rPr>
          <w:rFonts w:eastAsia="Times New Roman"/>
          <w:noProof/>
          <w:color w:val="000000" w:themeColor="text1"/>
          <w:szCs w:val="24"/>
          <w:lang w:val="vi-VN"/>
        </w:rPr>
        <w:t>này (gọi tắt là “</w:t>
      </w:r>
      <w:r w:rsidRPr="00BA330C">
        <w:rPr>
          <w:rFonts w:eastAsia="Times New Roman"/>
          <w:b/>
          <w:noProof/>
          <w:color w:val="000000" w:themeColor="text1"/>
          <w:szCs w:val="24"/>
          <w:lang w:val="vi-VN"/>
        </w:rPr>
        <w:t>Hợp Đồng</w:t>
      </w:r>
      <w:r w:rsidRPr="00BA330C">
        <w:rPr>
          <w:rFonts w:eastAsia="Times New Roman"/>
          <w:noProof/>
          <w:color w:val="000000" w:themeColor="text1"/>
          <w:szCs w:val="24"/>
          <w:lang w:val="vi-VN"/>
        </w:rPr>
        <w:t xml:space="preserve">”) được lập và ký ngày </w:t>
      </w:r>
      <w:r w:rsidR="00D17889" w:rsidRPr="00BA330C">
        <w:rPr>
          <w:rFonts w:eastAsia="Times New Roman"/>
          <w:noProof/>
          <w:color w:val="000000" w:themeColor="text1"/>
          <w:szCs w:val="24"/>
        </w:rPr>
        <w:t>…...</w:t>
      </w:r>
      <w:r w:rsidRPr="00BA330C">
        <w:rPr>
          <w:rFonts w:eastAsia="Times New Roman"/>
          <w:noProof/>
          <w:color w:val="000000" w:themeColor="text1"/>
          <w:szCs w:val="24"/>
          <w:lang w:val="vi-VN"/>
        </w:rPr>
        <w:t xml:space="preserve"> tháng </w:t>
      </w:r>
      <w:r w:rsidR="00D17889" w:rsidRPr="00BA330C">
        <w:rPr>
          <w:rFonts w:eastAsia="Times New Roman"/>
          <w:noProof/>
          <w:color w:val="000000" w:themeColor="text1"/>
          <w:szCs w:val="24"/>
        </w:rPr>
        <w:t xml:space="preserve">…… </w:t>
      </w:r>
      <w:r w:rsidRPr="00BA330C">
        <w:rPr>
          <w:rFonts w:eastAsia="Times New Roman"/>
          <w:noProof/>
          <w:color w:val="000000" w:themeColor="text1"/>
          <w:szCs w:val="24"/>
          <w:lang w:val="vi-VN"/>
        </w:rPr>
        <w:t xml:space="preserve">năm </w:t>
      </w:r>
      <w:r w:rsidR="009F0253" w:rsidRPr="00BA330C">
        <w:rPr>
          <w:rFonts w:eastAsia="Times New Roman"/>
          <w:noProof/>
          <w:color w:val="000000" w:themeColor="text1"/>
          <w:szCs w:val="24"/>
        </w:rPr>
        <w:t>………….</w:t>
      </w:r>
      <w:r w:rsidRPr="00BA330C">
        <w:rPr>
          <w:rFonts w:eastAsia="Times New Roman"/>
          <w:noProof/>
          <w:color w:val="000000" w:themeColor="text1"/>
          <w:szCs w:val="24"/>
          <w:lang w:val="vi-VN"/>
        </w:rPr>
        <w:t xml:space="preserve"> giữa các bên dưới đây:</w:t>
      </w:r>
    </w:p>
    <w:p w:rsidR="000A12EA" w:rsidRPr="00BA330C" w:rsidRDefault="000A12EA" w:rsidP="000A12EA">
      <w:pPr>
        <w:spacing w:before="120" w:after="120" w:line="312" w:lineRule="auto"/>
        <w:jc w:val="both"/>
        <w:rPr>
          <w:rFonts w:eastAsia="Times New Roman"/>
          <w:b/>
          <w:noProof/>
          <w:color w:val="000000" w:themeColor="text1"/>
          <w:szCs w:val="24"/>
          <w:lang w:val="vi-VN"/>
        </w:rPr>
      </w:pPr>
      <w:r w:rsidRPr="00BA330C">
        <w:rPr>
          <w:rFonts w:eastAsia="Times New Roman"/>
          <w:b/>
          <w:noProof/>
          <w:color w:val="000000" w:themeColor="text1"/>
          <w:szCs w:val="24"/>
          <w:u w:val="single"/>
          <w:lang w:val="vi-VN"/>
        </w:rPr>
        <w:t xml:space="preserve">BÊN BÁN NHÀ Ở (sau đây gọi tắt là </w:t>
      </w:r>
      <w:r w:rsidR="00A66785" w:rsidRPr="00BA330C">
        <w:rPr>
          <w:rFonts w:eastAsia="Times New Roman"/>
          <w:b/>
          <w:noProof/>
          <w:color w:val="000000" w:themeColor="text1"/>
          <w:szCs w:val="24"/>
          <w:u w:val="single"/>
          <w:lang w:val="en-GB"/>
        </w:rPr>
        <w:t>“</w:t>
      </w:r>
      <w:r w:rsidRPr="00BA330C">
        <w:rPr>
          <w:rFonts w:eastAsia="Times New Roman"/>
          <w:b/>
          <w:noProof/>
          <w:color w:val="000000" w:themeColor="text1"/>
          <w:szCs w:val="24"/>
          <w:u w:val="single"/>
          <w:lang w:val="vi-VN"/>
        </w:rPr>
        <w:t>Bên Bán</w:t>
      </w:r>
      <w:r w:rsidR="00A66785" w:rsidRPr="00BA330C">
        <w:rPr>
          <w:rFonts w:eastAsia="Times New Roman"/>
          <w:b/>
          <w:noProof/>
          <w:color w:val="000000" w:themeColor="text1"/>
          <w:szCs w:val="24"/>
          <w:u w:val="single"/>
          <w:lang w:val="en-GB"/>
        </w:rPr>
        <w:t>”</w:t>
      </w:r>
      <w:r w:rsidRPr="00BA330C">
        <w:rPr>
          <w:rFonts w:eastAsia="Times New Roman"/>
          <w:b/>
          <w:noProof/>
          <w:color w:val="000000" w:themeColor="text1"/>
          <w:szCs w:val="24"/>
          <w:u w:val="single"/>
          <w:lang w:val="vi-VN"/>
        </w:rPr>
        <w:t>):</w:t>
      </w:r>
    </w:p>
    <w:p w:rsidR="000A12EA" w:rsidRPr="00BA330C" w:rsidRDefault="0062306A" w:rsidP="0062306A">
      <w:pPr>
        <w:tabs>
          <w:tab w:val="center" w:pos="4819"/>
        </w:tabs>
        <w:spacing w:before="120" w:after="120" w:line="312" w:lineRule="auto"/>
        <w:jc w:val="both"/>
        <w:rPr>
          <w:b/>
          <w:color w:val="000000" w:themeColor="text1"/>
          <w:szCs w:val="24"/>
        </w:rPr>
      </w:pPr>
      <w:r w:rsidRPr="00BA330C">
        <w:rPr>
          <w:b/>
          <w:color w:val="000000" w:themeColor="text1"/>
          <w:szCs w:val="24"/>
          <w:lang w:val="it-IT"/>
        </w:rPr>
        <w:t xml:space="preserve">CÔNG TY </w:t>
      </w:r>
      <w:r w:rsidRPr="00BA330C">
        <w:rPr>
          <w:b/>
          <w:color w:val="000000" w:themeColor="text1"/>
          <w:szCs w:val="24"/>
        </w:rPr>
        <w:t>TNHH DYNAMIC INNOVATION</w:t>
      </w:r>
    </w:p>
    <w:p w:rsidR="0062306A" w:rsidRPr="00BA330C" w:rsidRDefault="0062306A" w:rsidP="0036667E">
      <w:pPr>
        <w:tabs>
          <w:tab w:val="left" w:pos="2268"/>
        </w:tabs>
        <w:spacing w:before="120"/>
        <w:jc w:val="both"/>
        <w:rPr>
          <w:noProof/>
          <w:color w:val="000000" w:themeColor="text1"/>
          <w:szCs w:val="24"/>
          <w:lang w:val="vi-VN"/>
        </w:rPr>
      </w:pPr>
      <w:r w:rsidRPr="00BA330C">
        <w:rPr>
          <w:noProof/>
          <w:color w:val="000000" w:themeColor="text1"/>
          <w:szCs w:val="24"/>
          <w:lang w:val="vi-VN"/>
        </w:rPr>
        <w:t xml:space="preserve">Giấy </w:t>
      </w:r>
      <w:r w:rsidR="009F0253" w:rsidRPr="00BA330C">
        <w:rPr>
          <w:noProof/>
          <w:color w:val="000000" w:themeColor="text1"/>
          <w:szCs w:val="24"/>
          <w:lang w:val="en-GB"/>
        </w:rPr>
        <w:t>CN</w:t>
      </w:r>
      <w:r w:rsidRPr="00BA330C">
        <w:rPr>
          <w:noProof/>
          <w:color w:val="000000" w:themeColor="text1"/>
          <w:szCs w:val="24"/>
          <w:lang w:val="vi-VN"/>
        </w:rPr>
        <w:t xml:space="preserve"> </w:t>
      </w:r>
      <w:r w:rsidR="009F0253" w:rsidRPr="00BA330C">
        <w:rPr>
          <w:noProof/>
          <w:color w:val="000000" w:themeColor="text1"/>
          <w:szCs w:val="24"/>
          <w:lang w:val="en-GB"/>
        </w:rPr>
        <w:t>ĐKDN</w:t>
      </w:r>
      <w:r w:rsidRPr="00BA330C">
        <w:rPr>
          <w:noProof/>
          <w:color w:val="000000" w:themeColor="text1"/>
          <w:szCs w:val="24"/>
          <w:lang w:val="vi-VN"/>
        </w:rPr>
        <w:t xml:space="preserve"> số</w:t>
      </w:r>
      <w:r w:rsidR="004F0AD9">
        <w:rPr>
          <w:rStyle w:val="FootnoteReference"/>
          <w:noProof/>
          <w:color w:val="000000" w:themeColor="text1"/>
          <w:szCs w:val="24"/>
          <w:lang w:val="vi-VN"/>
        </w:rPr>
        <w:footnoteReference w:id="4"/>
      </w:r>
      <w:r w:rsidR="009F0253" w:rsidRPr="00BA330C">
        <w:rPr>
          <w:noProof/>
          <w:color w:val="000000" w:themeColor="text1"/>
          <w:szCs w:val="24"/>
          <w:lang w:val="en-GB"/>
        </w:rPr>
        <w:tab/>
      </w:r>
      <w:r w:rsidRPr="00BA330C">
        <w:rPr>
          <w:noProof/>
          <w:color w:val="000000" w:themeColor="text1"/>
          <w:szCs w:val="24"/>
          <w:lang w:val="vi-VN"/>
        </w:rPr>
        <w:t xml:space="preserve">: </w:t>
      </w:r>
      <w:r w:rsidRPr="00BA330C">
        <w:rPr>
          <w:noProof/>
          <w:color w:val="000000" w:themeColor="text1"/>
          <w:szCs w:val="24"/>
        </w:rPr>
        <w:t>0314269019</w:t>
      </w:r>
      <w:r w:rsidRPr="00BA330C">
        <w:rPr>
          <w:noProof/>
          <w:color w:val="000000" w:themeColor="text1"/>
          <w:szCs w:val="24"/>
          <w:lang w:val="vi-VN"/>
        </w:rPr>
        <w:t xml:space="preserve"> do Sở Kế hoạch </w:t>
      </w:r>
      <w:r w:rsidR="009F0253" w:rsidRPr="00BA330C">
        <w:rPr>
          <w:noProof/>
          <w:color w:val="000000" w:themeColor="text1"/>
          <w:szCs w:val="24"/>
          <w:lang w:val="en-GB"/>
        </w:rPr>
        <w:t xml:space="preserve">&amp; </w:t>
      </w:r>
      <w:r w:rsidRPr="00BA330C">
        <w:rPr>
          <w:noProof/>
          <w:color w:val="000000" w:themeColor="text1"/>
          <w:szCs w:val="24"/>
          <w:lang w:val="vi-VN"/>
        </w:rPr>
        <w:t xml:space="preserve">Đầu tư </w:t>
      </w:r>
      <w:r w:rsidR="009F0253" w:rsidRPr="00BA330C">
        <w:rPr>
          <w:noProof/>
          <w:color w:val="000000" w:themeColor="text1"/>
          <w:szCs w:val="24"/>
          <w:lang w:val="en-GB"/>
        </w:rPr>
        <w:t xml:space="preserve">Tp. </w:t>
      </w:r>
      <w:r w:rsidRPr="00BA330C">
        <w:rPr>
          <w:noProof/>
          <w:color w:val="000000" w:themeColor="text1"/>
          <w:szCs w:val="24"/>
        </w:rPr>
        <w:t>Hồ Chí Minh</w:t>
      </w:r>
      <w:r w:rsidRPr="00BA330C">
        <w:rPr>
          <w:noProof/>
          <w:color w:val="000000" w:themeColor="text1"/>
          <w:szCs w:val="24"/>
          <w:lang w:val="vi-VN"/>
        </w:rPr>
        <w:t xml:space="preserve"> cấp;</w:t>
      </w:r>
    </w:p>
    <w:p w:rsidR="0062306A" w:rsidRPr="00BA330C" w:rsidRDefault="0062306A" w:rsidP="0062306A">
      <w:pPr>
        <w:tabs>
          <w:tab w:val="left" w:pos="2268"/>
        </w:tabs>
        <w:spacing w:before="120" w:after="120" w:line="312" w:lineRule="auto"/>
        <w:ind w:left="2430" w:hanging="2430"/>
        <w:jc w:val="both"/>
        <w:rPr>
          <w:color w:val="000000" w:themeColor="text1"/>
          <w:szCs w:val="24"/>
          <w:lang w:val="it-IT"/>
        </w:rPr>
      </w:pPr>
      <w:r w:rsidRPr="00BA330C">
        <w:rPr>
          <w:color w:val="000000" w:themeColor="text1"/>
          <w:szCs w:val="24"/>
          <w:lang w:val="it-IT"/>
        </w:rPr>
        <w:t>Địa chỉ</w:t>
      </w:r>
      <w:r w:rsidRPr="00BA330C">
        <w:rPr>
          <w:color w:val="000000" w:themeColor="text1"/>
          <w:szCs w:val="24"/>
          <w:lang w:val="it-IT"/>
        </w:rPr>
        <w:tab/>
        <w:t xml:space="preserve">: </w:t>
      </w:r>
      <w:r w:rsidR="008F076E" w:rsidRPr="00BA330C">
        <w:rPr>
          <w:color w:val="000000" w:themeColor="text1"/>
          <w:szCs w:val="24"/>
        </w:rPr>
        <w:t xml:space="preserve">Tầng </w:t>
      </w:r>
      <w:r w:rsidRPr="00BA330C">
        <w:rPr>
          <w:color w:val="000000" w:themeColor="text1"/>
          <w:szCs w:val="24"/>
        </w:rPr>
        <w:t>36, Bitexco Financial</w:t>
      </w:r>
      <w:r w:rsidR="008F076E" w:rsidRPr="00BA330C">
        <w:rPr>
          <w:color w:val="000000" w:themeColor="text1"/>
          <w:szCs w:val="24"/>
        </w:rPr>
        <w:t xml:space="preserve"> Tower</w:t>
      </w:r>
      <w:r w:rsidRPr="00BA330C">
        <w:rPr>
          <w:color w:val="000000" w:themeColor="text1"/>
          <w:szCs w:val="24"/>
        </w:rPr>
        <w:t xml:space="preserve">, </w:t>
      </w:r>
      <w:r w:rsidR="008F076E" w:rsidRPr="00BA330C">
        <w:rPr>
          <w:color w:val="000000" w:themeColor="text1"/>
          <w:szCs w:val="24"/>
        </w:rPr>
        <w:t xml:space="preserve">số </w:t>
      </w:r>
      <w:r w:rsidRPr="00BA330C">
        <w:rPr>
          <w:color w:val="000000" w:themeColor="text1"/>
          <w:szCs w:val="24"/>
        </w:rPr>
        <w:t>2 Hải Triều, P. Bến Nghé, Quận 1, TP.HCM</w:t>
      </w:r>
    </w:p>
    <w:p w:rsidR="0062306A" w:rsidRPr="00BA330C" w:rsidRDefault="0062306A" w:rsidP="0062306A">
      <w:pPr>
        <w:tabs>
          <w:tab w:val="left" w:pos="2268"/>
        </w:tabs>
        <w:spacing w:before="120" w:after="120" w:line="312" w:lineRule="auto"/>
        <w:jc w:val="both"/>
        <w:rPr>
          <w:color w:val="000000" w:themeColor="text1"/>
          <w:szCs w:val="24"/>
          <w:lang w:val="it-IT"/>
        </w:rPr>
      </w:pPr>
      <w:r w:rsidRPr="00BA330C">
        <w:rPr>
          <w:color w:val="000000" w:themeColor="text1"/>
          <w:szCs w:val="24"/>
          <w:lang w:val="it-IT"/>
        </w:rPr>
        <w:t xml:space="preserve">Điện thoại </w:t>
      </w:r>
      <w:r w:rsidRPr="00BA330C">
        <w:rPr>
          <w:color w:val="000000" w:themeColor="text1"/>
          <w:szCs w:val="24"/>
          <w:lang w:val="it-IT"/>
        </w:rPr>
        <w:tab/>
        <w:t xml:space="preserve">: </w:t>
      </w:r>
      <w:r w:rsidR="007900FC">
        <w:rPr>
          <w:color w:val="000000" w:themeColor="text1"/>
          <w:szCs w:val="24"/>
        </w:rPr>
        <w:t>……………………</w:t>
      </w:r>
      <w:r w:rsidRPr="00BA330C">
        <w:rPr>
          <w:color w:val="000000" w:themeColor="text1"/>
          <w:szCs w:val="24"/>
          <w:lang w:val="it-IT"/>
        </w:rPr>
        <w:tab/>
      </w:r>
      <w:r w:rsidRPr="00BA330C">
        <w:rPr>
          <w:color w:val="000000" w:themeColor="text1"/>
          <w:szCs w:val="24"/>
          <w:lang w:val="it-IT"/>
        </w:rPr>
        <w:tab/>
        <w:t xml:space="preserve">Fax:   </w:t>
      </w:r>
      <w:r w:rsidR="007900FC">
        <w:rPr>
          <w:color w:val="000000" w:themeColor="text1"/>
          <w:szCs w:val="24"/>
          <w:lang w:val="it-IT"/>
        </w:rPr>
        <w:t>....................................</w:t>
      </w:r>
    </w:p>
    <w:p w:rsidR="0062306A" w:rsidRPr="00BA330C" w:rsidRDefault="0062306A" w:rsidP="0062306A">
      <w:pPr>
        <w:tabs>
          <w:tab w:val="left" w:pos="2268"/>
        </w:tabs>
        <w:spacing w:before="120" w:after="120" w:line="312" w:lineRule="auto"/>
        <w:jc w:val="both"/>
        <w:rPr>
          <w:color w:val="000000" w:themeColor="text1"/>
          <w:szCs w:val="24"/>
          <w:lang w:val="it-IT"/>
        </w:rPr>
      </w:pPr>
      <w:r w:rsidRPr="00BA330C">
        <w:rPr>
          <w:color w:val="000000" w:themeColor="text1"/>
          <w:szCs w:val="24"/>
          <w:lang w:val="it-IT"/>
        </w:rPr>
        <w:t>Tài khoản số</w:t>
      </w:r>
      <w:r w:rsidRPr="00BA330C">
        <w:rPr>
          <w:color w:val="000000" w:themeColor="text1"/>
          <w:szCs w:val="24"/>
          <w:lang w:val="it-IT"/>
        </w:rPr>
        <w:tab/>
        <w:t xml:space="preserve">: </w:t>
      </w:r>
      <w:r w:rsidR="005A2A2A" w:rsidRPr="00BA330C">
        <w:rPr>
          <w:color w:val="000000" w:themeColor="text1"/>
          <w:szCs w:val="24"/>
        </w:rPr>
        <w:t>…………………………………..</w:t>
      </w:r>
    </w:p>
    <w:p w:rsidR="0062306A" w:rsidRPr="00BA330C" w:rsidRDefault="0062306A" w:rsidP="0062306A">
      <w:pPr>
        <w:tabs>
          <w:tab w:val="left" w:pos="2268"/>
        </w:tabs>
        <w:spacing w:before="120" w:after="120" w:line="312" w:lineRule="auto"/>
        <w:ind w:left="2340" w:hanging="2340"/>
        <w:jc w:val="both"/>
        <w:rPr>
          <w:color w:val="000000" w:themeColor="text1"/>
          <w:szCs w:val="24"/>
          <w:lang w:val="it-IT"/>
        </w:rPr>
      </w:pPr>
      <w:r w:rsidRPr="00BA330C">
        <w:rPr>
          <w:color w:val="000000" w:themeColor="text1"/>
          <w:szCs w:val="24"/>
          <w:lang w:val="it-IT"/>
        </w:rPr>
        <w:t>Tại</w:t>
      </w:r>
      <w:r w:rsidRPr="00BA330C">
        <w:rPr>
          <w:color w:val="000000" w:themeColor="text1"/>
          <w:szCs w:val="24"/>
          <w:lang w:val="vi-VN"/>
        </w:rPr>
        <w:tab/>
      </w:r>
      <w:r w:rsidRPr="00BA330C">
        <w:rPr>
          <w:color w:val="000000" w:themeColor="text1"/>
          <w:szCs w:val="24"/>
          <w:lang w:val="it-IT"/>
        </w:rPr>
        <w:t xml:space="preserve">: </w:t>
      </w:r>
      <w:r w:rsidR="0036667E" w:rsidRPr="00BA330C">
        <w:rPr>
          <w:color w:val="000000" w:themeColor="text1"/>
          <w:szCs w:val="24"/>
        </w:rPr>
        <w:t>…………………………………………………………………</w:t>
      </w:r>
    </w:p>
    <w:p w:rsidR="0062306A" w:rsidRPr="00BA330C" w:rsidRDefault="0062306A" w:rsidP="0062306A">
      <w:pPr>
        <w:tabs>
          <w:tab w:val="left" w:pos="2268"/>
        </w:tabs>
        <w:spacing w:before="120" w:after="120" w:line="312" w:lineRule="auto"/>
        <w:jc w:val="both"/>
        <w:rPr>
          <w:color w:val="000000" w:themeColor="text1"/>
          <w:szCs w:val="24"/>
        </w:rPr>
      </w:pPr>
      <w:r w:rsidRPr="00BA330C">
        <w:rPr>
          <w:color w:val="000000" w:themeColor="text1"/>
          <w:szCs w:val="24"/>
          <w:lang w:val="it-IT"/>
        </w:rPr>
        <w:t>Mã số thuế</w:t>
      </w:r>
      <w:r w:rsidRPr="00BA330C">
        <w:rPr>
          <w:color w:val="000000" w:themeColor="text1"/>
          <w:szCs w:val="24"/>
          <w:lang w:val="it-IT"/>
        </w:rPr>
        <w:tab/>
        <w:t xml:space="preserve">: </w:t>
      </w:r>
      <w:r w:rsidR="00A13B05" w:rsidRPr="00BA330C">
        <w:rPr>
          <w:color w:val="000000" w:themeColor="text1"/>
          <w:szCs w:val="24"/>
          <w:lang w:val="it-IT"/>
        </w:rPr>
        <w:t>0314269019</w:t>
      </w:r>
    </w:p>
    <w:p w:rsidR="0062306A" w:rsidRPr="00BA330C" w:rsidRDefault="0062306A" w:rsidP="0062306A">
      <w:pPr>
        <w:tabs>
          <w:tab w:val="left" w:pos="2268"/>
        </w:tabs>
        <w:spacing w:before="120" w:after="120" w:line="312" w:lineRule="auto"/>
        <w:jc w:val="both"/>
        <w:rPr>
          <w:color w:val="000000" w:themeColor="text1"/>
          <w:szCs w:val="24"/>
        </w:rPr>
      </w:pPr>
      <w:r w:rsidRPr="00BA330C">
        <w:rPr>
          <w:color w:val="000000" w:themeColor="text1"/>
          <w:szCs w:val="24"/>
          <w:lang w:val="it-IT"/>
        </w:rPr>
        <w:t>Đại diện bởi</w:t>
      </w:r>
      <w:r w:rsidRPr="00BA330C">
        <w:rPr>
          <w:color w:val="000000" w:themeColor="text1"/>
          <w:szCs w:val="24"/>
          <w:lang w:val="it-IT"/>
        </w:rPr>
        <w:tab/>
        <w:t xml:space="preserve">: </w:t>
      </w:r>
      <w:r w:rsidR="002E1FBE" w:rsidRPr="00BA330C">
        <w:rPr>
          <w:b/>
          <w:color w:val="000000" w:themeColor="text1"/>
          <w:szCs w:val="24"/>
          <w:lang w:val="it-IT"/>
        </w:rPr>
        <w:t>..................</w:t>
      </w:r>
      <w:r w:rsidR="005A2A2A" w:rsidRPr="00BA330C">
        <w:rPr>
          <w:b/>
          <w:color w:val="000000" w:themeColor="text1"/>
          <w:szCs w:val="24"/>
          <w:lang w:val="en-GB"/>
        </w:rPr>
        <w:t>………………..</w:t>
      </w:r>
      <w:r w:rsidRPr="00BA330C">
        <w:rPr>
          <w:color w:val="000000" w:themeColor="text1"/>
          <w:szCs w:val="24"/>
          <w:lang w:val="vi-VN"/>
        </w:rPr>
        <w:t xml:space="preserve"> </w:t>
      </w:r>
      <w:r w:rsidR="005A2A2A" w:rsidRPr="00BA330C">
        <w:rPr>
          <w:color w:val="000000" w:themeColor="text1"/>
          <w:szCs w:val="24"/>
          <w:lang w:val="en-GB"/>
        </w:rPr>
        <w:tab/>
      </w:r>
      <w:r w:rsidR="005A2A2A" w:rsidRPr="00BA330C">
        <w:rPr>
          <w:color w:val="000000" w:themeColor="text1"/>
          <w:szCs w:val="24"/>
          <w:lang w:val="en-GB"/>
        </w:rPr>
        <w:tab/>
      </w:r>
      <w:r w:rsidRPr="00BA330C">
        <w:rPr>
          <w:color w:val="000000" w:themeColor="text1"/>
          <w:szCs w:val="24"/>
          <w:lang w:val="vi-VN"/>
        </w:rPr>
        <w:t xml:space="preserve">Chức vụ: </w:t>
      </w:r>
      <w:r w:rsidR="002E1FBE" w:rsidRPr="00BA330C">
        <w:rPr>
          <w:color w:val="000000" w:themeColor="text1"/>
          <w:szCs w:val="24"/>
        </w:rPr>
        <w:t>……………….</w:t>
      </w:r>
    </w:p>
    <w:p w:rsidR="008A0CD7" w:rsidRPr="00BA330C" w:rsidRDefault="008A0CD7" w:rsidP="0062306A">
      <w:pPr>
        <w:tabs>
          <w:tab w:val="left" w:pos="2268"/>
        </w:tabs>
        <w:spacing w:before="120" w:after="120" w:line="312" w:lineRule="auto"/>
        <w:jc w:val="both"/>
        <w:rPr>
          <w:color w:val="000000" w:themeColor="text1"/>
          <w:szCs w:val="24"/>
        </w:rPr>
      </w:pPr>
      <w:r w:rsidRPr="00BA330C">
        <w:rPr>
          <w:color w:val="000000" w:themeColor="text1"/>
          <w:szCs w:val="24"/>
        </w:rPr>
        <w:lastRenderedPageBreak/>
        <w:t xml:space="preserve">Theo </w:t>
      </w:r>
      <w:r w:rsidR="007900FC">
        <w:rPr>
          <w:color w:val="000000" w:themeColor="text1"/>
          <w:szCs w:val="24"/>
        </w:rPr>
        <w:t>G</w:t>
      </w:r>
      <w:r w:rsidRPr="00BA330C">
        <w:rPr>
          <w:color w:val="000000" w:themeColor="text1"/>
          <w:szCs w:val="24"/>
        </w:rPr>
        <w:t>iấy Ủy quyền số:</w:t>
      </w:r>
      <w:r w:rsidR="00A13B05" w:rsidRPr="00BA330C">
        <w:rPr>
          <w:color w:val="000000" w:themeColor="text1"/>
          <w:szCs w:val="24"/>
        </w:rPr>
        <w:t xml:space="preserve"> </w:t>
      </w:r>
      <w:r w:rsidR="005A2A2A" w:rsidRPr="00BA330C">
        <w:rPr>
          <w:color w:val="000000" w:themeColor="text1"/>
          <w:szCs w:val="24"/>
        </w:rPr>
        <w:t xml:space="preserve">…………………… do ……………………. ký </w:t>
      </w:r>
      <w:r w:rsidRPr="00BA330C">
        <w:rPr>
          <w:color w:val="000000" w:themeColor="text1"/>
          <w:szCs w:val="24"/>
        </w:rPr>
        <w:t>ngày</w:t>
      </w:r>
      <w:r w:rsidR="00A13B05" w:rsidRPr="00BA330C">
        <w:rPr>
          <w:color w:val="000000" w:themeColor="text1"/>
          <w:szCs w:val="24"/>
        </w:rPr>
        <w:t xml:space="preserve"> </w:t>
      </w:r>
      <w:r w:rsidR="002E1FBE" w:rsidRPr="00BA330C">
        <w:rPr>
          <w:color w:val="000000" w:themeColor="text1"/>
          <w:szCs w:val="24"/>
        </w:rPr>
        <w:t>………………</w:t>
      </w:r>
      <w:r w:rsidR="005A2A2A" w:rsidRPr="00BA330C">
        <w:rPr>
          <w:rStyle w:val="FootnoteReference"/>
          <w:color w:val="000000" w:themeColor="text1"/>
          <w:szCs w:val="24"/>
        </w:rPr>
        <w:footnoteReference w:id="5"/>
      </w:r>
    </w:p>
    <w:p w:rsidR="00216122" w:rsidRPr="00BA330C" w:rsidRDefault="00216122" w:rsidP="000A12EA">
      <w:pPr>
        <w:spacing w:before="120" w:after="120" w:line="312" w:lineRule="auto"/>
        <w:jc w:val="both"/>
        <w:rPr>
          <w:rFonts w:eastAsia="Times New Roman"/>
          <w:b/>
          <w:noProof/>
          <w:color w:val="000000" w:themeColor="text1"/>
          <w:szCs w:val="24"/>
          <w:lang w:val="en-GB"/>
        </w:rPr>
      </w:pPr>
      <w:r w:rsidRPr="00BA330C">
        <w:rPr>
          <w:rFonts w:eastAsia="Times New Roman"/>
          <w:b/>
          <w:noProof/>
          <w:color w:val="000000" w:themeColor="text1"/>
          <w:szCs w:val="24"/>
          <w:lang w:val="en-GB"/>
        </w:rPr>
        <w:t>VÀ</w:t>
      </w:r>
    </w:p>
    <w:p w:rsidR="000A12EA" w:rsidRPr="00BA330C" w:rsidRDefault="000A12EA" w:rsidP="000A12EA">
      <w:pPr>
        <w:spacing w:before="120" w:after="120" w:line="312" w:lineRule="auto"/>
        <w:jc w:val="both"/>
        <w:rPr>
          <w:rFonts w:eastAsia="Times New Roman"/>
          <w:i/>
          <w:noProof/>
          <w:color w:val="000000" w:themeColor="text1"/>
          <w:szCs w:val="24"/>
          <w:lang w:val="it-IT"/>
        </w:rPr>
      </w:pPr>
      <w:r w:rsidRPr="00BA330C">
        <w:rPr>
          <w:rFonts w:eastAsia="Times New Roman"/>
          <w:b/>
          <w:noProof/>
          <w:color w:val="000000" w:themeColor="text1"/>
          <w:szCs w:val="24"/>
          <w:u w:val="single"/>
          <w:lang w:val="vi-VN"/>
        </w:rPr>
        <w:t>BÊN MUA NHÀ Ở (sau đây gọi tắt là Bên Mua)</w:t>
      </w:r>
      <w:r w:rsidRPr="00BA330C">
        <w:rPr>
          <w:rFonts w:eastAsia="Times New Roman"/>
          <w:noProof/>
          <w:color w:val="000000" w:themeColor="text1"/>
          <w:szCs w:val="24"/>
          <w:u w:val="single"/>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83"/>
        <w:gridCol w:w="6828"/>
      </w:tblGrid>
      <w:tr w:rsidR="0046192E" w:rsidRPr="00BA330C" w:rsidTr="0046192E">
        <w:tc>
          <w:tcPr>
            <w:tcW w:w="2177" w:type="dxa"/>
          </w:tcPr>
          <w:p w:rsidR="0046192E" w:rsidRPr="00BA330C" w:rsidRDefault="0046192E" w:rsidP="0046192E">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Họ và tên</w:t>
            </w:r>
          </w:p>
        </w:tc>
        <w:tc>
          <w:tcPr>
            <w:tcW w:w="283" w:type="dxa"/>
          </w:tcPr>
          <w:p w:rsidR="0046192E" w:rsidRPr="00BA330C" w:rsidRDefault="0046192E" w:rsidP="0046192E">
            <w:pPr>
              <w:spacing w:before="40" w:after="120" w:line="312" w:lineRule="auto"/>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46192E" w:rsidRPr="00BA330C" w:rsidRDefault="005F44D8" w:rsidP="0046192E">
            <w:pPr>
              <w:spacing w:before="60" w:after="60"/>
              <w:jc w:val="both"/>
              <w:rPr>
                <w:rFonts w:eastAsia="Times New Roman"/>
                <w:b/>
                <w:noProof/>
                <w:color w:val="000000" w:themeColor="text1"/>
                <w:szCs w:val="24"/>
              </w:rPr>
            </w:pPr>
            <w:r w:rsidRPr="00BA330C">
              <w:rPr>
                <w:rFonts w:eastAsia="Times New Roman"/>
                <w:b/>
                <w:noProof/>
                <w:color w:val="000000" w:themeColor="text1"/>
                <w:szCs w:val="24"/>
              </w:rPr>
              <w:t>………………………</w:t>
            </w:r>
          </w:p>
        </w:tc>
      </w:tr>
      <w:tr w:rsidR="005F44D8" w:rsidRPr="00BA330C" w:rsidTr="0046192E">
        <w:tc>
          <w:tcPr>
            <w:tcW w:w="2177" w:type="dxa"/>
          </w:tcPr>
          <w:p w:rsidR="005F44D8" w:rsidRPr="00BA330C" w:rsidRDefault="005F44D8" w:rsidP="0046192E">
            <w:pPr>
              <w:spacing w:before="60" w:after="60"/>
              <w:jc w:val="both"/>
              <w:rPr>
                <w:rFonts w:eastAsia="Times New Roman"/>
                <w:noProof/>
                <w:color w:val="000000" w:themeColor="text1"/>
                <w:szCs w:val="24"/>
                <w:lang w:val="it-IT"/>
              </w:rPr>
            </w:pPr>
            <w:r w:rsidRPr="00BA330C">
              <w:rPr>
                <w:rFonts w:eastAsia="Times New Roman"/>
                <w:noProof/>
                <w:color w:val="000000" w:themeColor="text1"/>
                <w:szCs w:val="24"/>
                <w:lang w:val="it-IT"/>
              </w:rPr>
              <w:t>Ngày sinh</w:t>
            </w:r>
          </w:p>
        </w:tc>
        <w:tc>
          <w:tcPr>
            <w:tcW w:w="283" w:type="dxa"/>
          </w:tcPr>
          <w:p w:rsidR="005F44D8" w:rsidRPr="00BA330C" w:rsidRDefault="005F44D8" w:rsidP="0046192E">
            <w:pPr>
              <w:spacing w:before="40" w:after="120" w:line="312" w:lineRule="auto"/>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44D8" w:rsidRPr="00BA330C" w:rsidRDefault="005F44D8" w:rsidP="0046192E">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r w:rsidRPr="00BA330C">
              <w:rPr>
                <w:rFonts w:eastAsia="Times New Roman"/>
                <w:noProof/>
                <w:color w:val="000000" w:themeColor="text1"/>
                <w:szCs w:val="24"/>
              </w:rPr>
              <w:tab/>
            </w:r>
            <w:r w:rsidRPr="00BA330C">
              <w:rPr>
                <w:rFonts w:eastAsia="Times New Roman"/>
                <w:noProof/>
                <w:color w:val="000000" w:themeColor="text1"/>
                <w:szCs w:val="24"/>
              </w:rPr>
              <w:tab/>
              <w:t>Quốc tịch: ………………….</w:t>
            </w:r>
          </w:p>
        </w:tc>
      </w:tr>
      <w:tr w:rsidR="0046192E" w:rsidRPr="00BA330C" w:rsidTr="0046192E">
        <w:tc>
          <w:tcPr>
            <w:tcW w:w="2177" w:type="dxa"/>
          </w:tcPr>
          <w:p w:rsidR="0046192E" w:rsidRPr="00BA330C" w:rsidRDefault="0046192E" w:rsidP="005F44D8">
            <w:pPr>
              <w:spacing w:before="60" w:after="60"/>
              <w:jc w:val="both"/>
              <w:rPr>
                <w:rFonts w:eastAsia="Times New Roman"/>
                <w:noProof/>
                <w:color w:val="000000" w:themeColor="text1"/>
                <w:szCs w:val="24"/>
              </w:rPr>
            </w:pPr>
            <w:r w:rsidRPr="00BA330C">
              <w:rPr>
                <w:rFonts w:eastAsia="Times New Roman"/>
                <w:noProof/>
                <w:color w:val="000000" w:themeColor="text1"/>
                <w:szCs w:val="24"/>
              </w:rPr>
              <w:t>CMND/</w:t>
            </w:r>
            <w:r w:rsidR="005F44D8" w:rsidRPr="00BA330C">
              <w:rPr>
                <w:rFonts w:eastAsia="Times New Roman"/>
                <w:noProof/>
                <w:color w:val="000000" w:themeColor="text1"/>
                <w:szCs w:val="24"/>
              </w:rPr>
              <w:t xml:space="preserve">Thẻ </w:t>
            </w:r>
            <w:r w:rsidRPr="00BA330C">
              <w:rPr>
                <w:rFonts w:eastAsia="Times New Roman"/>
                <w:noProof/>
                <w:color w:val="000000" w:themeColor="text1"/>
                <w:szCs w:val="24"/>
              </w:rPr>
              <w:t>CCCD</w:t>
            </w:r>
            <w:r w:rsidR="005F44D8" w:rsidRPr="00BA330C">
              <w:rPr>
                <w:rFonts w:eastAsia="Times New Roman"/>
                <w:noProof/>
                <w:color w:val="000000" w:themeColor="text1"/>
                <w:szCs w:val="24"/>
              </w:rPr>
              <w:t xml:space="preserve"> </w:t>
            </w:r>
            <w:r w:rsidRPr="00BA330C">
              <w:rPr>
                <w:rFonts w:eastAsia="Times New Roman"/>
                <w:noProof/>
                <w:color w:val="000000" w:themeColor="text1"/>
                <w:szCs w:val="24"/>
              </w:rPr>
              <w:t>/</w:t>
            </w:r>
            <w:r w:rsidR="005F44D8" w:rsidRPr="00BA330C">
              <w:rPr>
                <w:rFonts w:eastAsia="Times New Roman"/>
                <w:noProof/>
                <w:color w:val="000000" w:themeColor="text1"/>
                <w:szCs w:val="24"/>
              </w:rPr>
              <w:t>Hộ chiếu số</w:t>
            </w:r>
            <w:r w:rsidR="003149AE">
              <w:rPr>
                <w:rStyle w:val="FootnoteReference"/>
                <w:rFonts w:eastAsia="Times New Roman"/>
                <w:noProof/>
                <w:color w:val="000000" w:themeColor="text1"/>
                <w:szCs w:val="24"/>
              </w:rPr>
              <w:footnoteReference w:id="6"/>
            </w:r>
          </w:p>
        </w:tc>
        <w:tc>
          <w:tcPr>
            <w:tcW w:w="283" w:type="dxa"/>
          </w:tcPr>
          <w:p w:rsidR="0046192E" w:rsidRPr="00BA330C" w:rsidRDefault="0046192E" w:rsidP="0046192E">
            <w:pPr>
              <w:spacing w:before="40" w:after="120" w:line="312" w:lineRule="auto"/>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46192E" w:rsidRPr="00BA330C" w:rsidRDefault="005F44D8" w:rsidP="005F44D8">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r w:rsidR="0046192E" w:rsidRPr="00BA330C">
              <w:rPr>
                <w:rFonts w:eastAsia="Times New Roman"/>
                <w:noProof/>
                <w:color w:val="000000" w:themeColor="text1"/>
                <w:szCs w:val="24"/>
              </w:rPr>
              <w:t xml:space="preserve"> </w:t>
            </w:r>
            <w:r w:rsidRPr="00BA330C">
              <w:rPr>
                <w:rFonts w:eastAsia="Times New Roman"/>
                <w:noProof/>
                <w:color w:val="000000" w:themeColor="text1"/>
                <w:szCs w:val="24"/>
              </w:rPr>
              <w:t>n</w:t>
            </w:r>
            <w:r w:rsidR="0046192E" w:rsidRPr="00BA330C">
              <w:rPr>
                <w:rFonts w:eastAsia="Times New Roman"/>
                <w:noProof/>
                <w:color w:val="000000" w:themeColor="text1"/>
                <w:szCs w:val="24"/>
              </w:rPr>
              <w:t>gày</w:t>
            </w:r>
            <w:r w:rsidRPr="00BA330C">
              <w:rPr>
                <w:rFonts w:eastAsia="Times New Roman"/>
                <w:noProof/>
                <w:color w:val="000000" w:themeColor="text1"/>
                <w:szCs w:val="24"/>
              </w:rPr>
              <w:t xml:space="preserve"> cấp</w:t>
            </w:r>
            <w:r w:rsidR="0046192E" w:rsidRPr="00BA330C">
              <w:rPr>
                <w:rFonts w:eastAsia="Times New Roman"/>
                <w:noProof/>
                <w:color w:val="000000" w:themeColor="text1"/>
                <w:szCs w:val="24"/>
              </w:rPr>
              <w:t xml:space="preserve">: </w:t>
            </w:r>
            <w:r w:rsidRPr="00BA330C">
              <w:rPr>
                <w:rFonts w:eastAsia="Times New Roman"/>
                <w:noProof/>
                <w:color w:val="000000" w:themeColor="text1"/>
                <w:szCs w:val="24"/>
              </w:rPr>
              <w:t>…………………</w:t>
            </w:r>
            <w:r w:rsidR="0046192E" w:rsidRPr="00BA330C">
              <w:rPr>
                <w:rFonts w:eastAsia="Times New Roman"/>
                <w:noProof/>
                <w:color w:val="000000" w:themeColor="text1"/>
                <w:szCs w:val="24"/>
              </w:rPr>
              <w:t xml:space="preserve"> </w:t>
            </w:r>
            <w:r w:rsidRPr="00BA330C">
              <w:rPr>
                <w:rFonts w:eastAsia="Times New Roman"/>
                <w:noProof/>
                <w:color w:val="000000" w:themeColor="text1"/>
                <w:szCs w:val="24"/>
              </w:rPr>
              <w:t xml:space="preserve">ngày hết hạn (nếu có): …………………….. </w:t>
            </w:r>
            <w:r w:rsidR="0046192E" w:rsidRPr="00BA330C">
              <w:rPr>
                <w:rFonts w:eastAsia="Times New Roman"/>
                <w:noProof/>
                <w:color w:val="000000" w:themeColor="text1"/>
                <w:szCs w:val="24"/>
              </w:rPr>
              <w:t xml:space="preserve">tại: </w:t>
            </w: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46192E">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Hộ khẩu thường trú</w:t>
            </w:r>
          </w:p>
        </w:tc>
        <w:tc>
          <w:tcPr>
            <w:tcW w:w="283" w:type="dxa"/>
          </w:tcPr>
          <w:p w:rsidR="0046192E" w:rsidRPr="00BA330C" w:rsidRDefault="0046192E" w:rsidP="0046192E">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46192E">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46192E">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Địa chỉ liên hệ</w:t>
            </w:r>
          </w:p>
        </w:tc>
        <w:tc>
          <w:tcPr>
            <w:tcW w:w="283" w:type="dxa"/>
          </w:tcPr>
          <w:p w:rsidR="0046192E" w:rsidRPr="00BA330C" w:rsidRDefault="0046192E" w:rsidP="0046192E">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46192E">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46192E">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t>Điện thoại</w:t>
            </w:r>
          </w:p>
        </w:tc>
        <w:tc>
          <w:tcPr>
            <w:tcW w:w="283" w:type="dxa"/>
          </w:tcPr>
          <w:p w:rsidR="0046192E" w:rsidRPr="00BA330C" w:rsidRDefault="0046192E" w:rsidP="0046192E">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46192E">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46192E" w:rsidRPr="00BA330C" w:rsidTr="0046192E">
        <w:tc>
          <w:tcPr>
            <w:tcW w:w="2177" w:type="dxa"/>
          </w:tcPr>
          <w:p w:rsidR="0046192E" w:rsidRPr="00BA330C" w:rsidRDefault="0046192E" w:rsidP="0046192E">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t>Email</w:t>
            </w:r>
          </w:p>
        </w:tc>
        <w:tc>
          <w:tcPr>
            <w:tcW w:w="283" w:type="dxa"/>
          </w:tcPr>
          <w:p w:rsidR="0046192E" w:rsidRPr="00BA330C" w:rsidRDefault="0046192E" w:rsidP="0046192E">
            <w:pPr>
              <w:spacing w:before="40" w:after="120"/>
              <w:rPr>
                <w:szCs w:val="24"/>
              </w:rPr>
            </w:pPr>
            <w:r w:rsidRPr="00BA330C">
              <w:rPr>
                <w:rFonts w:eastAsia="Times New Roman"/>
                <w:noProof/>
                <w:color w:val="000000" w:themeColor="text1"/>
                <w:szCs w:val="24"/>
              </w:rPr>
              <w:t>:</w:t>
            </w:r>
          </w:p>
        </w:tc>
        <w:tc>
          <w:tcPr>
            <w:tcW w:w="6828" w:type="dxa"/>
          </w:tcPr>
          <w:p w:rsidR="0046192E" w:rsidRPr="00BA330C" w:rsidRDefault="005F2DE8" w:rsidP="0046192E">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bl>
    <w:p w:rsidR="0046192E" w:rsidRPr="00BA330C" w:rsidRDefault="0046192E" w:rsidP="0046192E">
      <w:pPr>
        <w:spacing w:after="0" w:line="312" w:lineRule="auto"/>
        <w:jc w:val="both"/>
        <w:rPr>
          <w:rFonts w:eastAsia="Times New Roman"/>
          <w:noProof/>
          <w:color w:val="000000" w:themeColor="text1"/>
          <w:szCs w:val="24"/>
          <w:lang w:val="it-IT"/>
        </w:rPr>
      </w:pPr>
      <w:r w:rsidRPr="00BA330C">
        <w:rPr>
          <w:rFonts w:eastAsia="Times New Roman"/>
          <w:i/>
          <w:noProof/>
          <w:color w:val="000000" w:themeColor="text1"/>
          <w:szCs w:val="24"/>
          <w:lang w:val="it-IT"/>
        </w:rPr>
        <w:t xml:space="preserve">Cùng vợ/chồng </w:t>
      </w:r>
      <w:r w:rsidR="009F1151" w:rsidRPr="00BA330C">
        <w:rPr>
          <w:rFonts w:eastAsia="Times New Roman"/>
          <w:i/>
          <w:noProof/>
          <w:color w:val="000000" w:themeColor="text1"/>
          <w:szCs w:val="24"/>
          <w:lang w:val="it-IT"/>
        </w:rPr>
        <w:t xml:space="preserve">(hoặc cùng đồng sở hữu) </w:t>
      </w:r>
      <w:r w:rsidRPr="00BA330C">
        <w:rPr>
          <w:rFonts w:eastAsia="Times New Roman"/>
          <w:i/>
          <w:noProof/>
          <w:color w:val="000000" w:themeColor="text1"/>
          <w:szCs w:val="24"/>
          <w:lang w:val="it-IT"/>
        </w:rPr>
        <w:t>là:</w:t>
      </w:r>
      <w:r w:rsidRPr="00BA330C">
        <w:rPr>
          <w:rFonts w:eastAsia="Times New Roman"/>
          <w:noProof/>
          <w:color w:val="000000" w:themeColor="text1"/>
          <w:szCs w:val="24"/>
          <w:lang w:val="it-IT"/>
        </w:rPr>
        <w:t xml:space="preserve"> </w:t>
      </w:r>
      <w:r w:rsidRPr="00BA330C">
        <w:rPr>
          <w:rFonts w:eastAsia="Times New Roman"/>
          <w:b/>
          <w:noProof/>
          <w:color w:val="000000" w:themeColor="text1"/>
          <w:szCs w:val="24"/>
          <w:highlight w:val="yellow"/>
          <w:lang w:val="it-IT"/>
        </w:rPr>
        <w:t>Đối với KH đứng tên 2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83"/>
        <w:gridCol w:w="6828"/>
      </w:tblGrid>
      <w:tr w:rsidR="005F2DE8" w:rsidRPr="00BA330C" w:rsidTr="0046192E">
        <w:tc>
          <w:tcPr>
            <w:tcW w:w="2177" w:type="dxa"/>
          </w:tcPr>
          <w:p w:rsidR="005F2DE8" w:rsidRPr="00BA330C" w:rsidRDefault="005F2DE8" w:rsidP="0074191D">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Họ và tên</w:t>
            </w:r>
          </w:p>
        </w:tc>
        <w:tc>
          <w:tcPr>
            <w:tcW w:w="283" w:type="dxa"/>
          </w:tcPr>
          <w:p w:rsidR="005F2DE8" w:rsidRPr="00BA330C" w:rsidRDefault="005F2DE8" w:rsidP="0074191D">
            <w:pPr>
              <w:spacing w:before="40" w:after="120" w:line="312" w:lineRule="auto"/>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2DE8" w:rsidRPr="00BA330C" w:rsidRDefault="005F2DE8" w:rsidP="0074191D">
            <w:pPr>
              <w:spacing w:before="60" w:after="60"/>
              <w:jc w:val="both"/>
              <w:rPr>
                <w:rFonts w:eastAsia="Times New Roman"/>
                <w:b/>
                <w:noProof/>
                <w:color w:val="000000" w:themeColor="text1"/>
                <w:szCs w:val="24"/>
              </w:rPr>
            </w:pPr>
            <w:r w:rsidRPr="00BA330C">
              <w:rPr>
                <w:rFonts w:eastAsia="Times New Roman"/>
                <w:b/>
                <w:noProof/>
                <w:color w:val="000000" w:themeColor="text1"/>
                <w:szCs w:val="24"/>
              </w:rPr>
              <w:t>………………………</w:t>
            </w:r>
          </w:p>
        </w:tc>
      </w:tr>
      <w:tr w:rsidR="005F2DE8" w:rsidRPr="00BA330C" w:rsidTr="0046192E">
        <w:tc>
          <w:tcPr>
            <w:tcW w:w="2177" w:type="dxa"/>
          </w:tcPr>
          <w:p w:rsidR="005F2DE8" w:rsidRPr="00BA330C" w:rsidRDefault="005F2DE8" w:rsidP="0074191D">
            <w:pPr>
              <w:spacing w:before="60" w:after="60"/>
              <w:jc w:val="both"/>
              <w:rPr>
                <w:rFonts w:eastAsia="Times New Roman"/>
                <w:noProof/>
                <w:color w:val="000000" w:themeColor="text1"/>
                <w:szCs w:val="24"/>
                <w:lang w:val="it-IT"/>
              </w:rPr>
            </w:pPr>
            <w:r w:rsidRPr="00BA330C">
              <w:rPr>
                <w:rFonts w:eastAsia="Times New Roman"/>
                <w:noProof/>
                <w:color w:val="000000" w:themeColor="text1"/>
                <w:szCs w:val="24"/>
                <w:lang w:val="it-IT"/>
              </w:rPr>
              <w:t>Ngày sinh</w:t>
            </w:r>
          </w:p>
        </w:tc>
        <w:tc>
          <w:tcPr>
            <w:tcW w:w="283" w:type="dxa"/>
          </w:tcPr>
          <w:p w:rsidR="005F2DE8" w:rsidRPr="00BA330C" w:rsidRDefault="005F2DE8" w:rsidP="0074191D">
            <w:pPr>
              <w:spacing w:before="40" w:after="120" w:line="312" w:lineRule="auto"/>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2DE8" w:rsidRPr="00BA330C" w:rsidRDefault="005F2DE8" w:rsidP="0074191D">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r w:rsidRPr="00BA330C">
              <w:rPr>
                <w:rFonts w:eastAsia="Times New Roman"/>
                <w:noProof/>
                <w:color w:val="000000" w:themeColor="text1"/>
                <w:szCs w:val="24"/>
              </w:rPr>
              <w:tab/>
            </w:r>
            <w:r w:rsidRPr="00BA330C">
              <w:rPr>
                <w:rFonts w:eastAsia="Times New Roman"/>
                <w:noProof/>
                <w:color w:val="000000" w:themeColor="text1"/>
                <w:szCs w:val="24"/>
              </w:rPr>
              <w:tab/>
              <w:t>Quốc tịch: ………………….</w:t>
            </w:r>
          </w:p>
        </w:tc>
      </w:tr>
      <w:tr w:rsidR="005F2DE8" w:rsidRPr="00BA330C" w:rsidTr="0046192E">
        <w:tc>
          <w:tcPr>
            <w:tcW w:w="2177" w:type="dxa"/>
          </w:tcPr>
          <w:p w:rsidR="005F2DE8" w:rsidRPr="00BA330C" w:rsidRDefault="005F2DE8" w:rsidP="0074191D">
            <w:pPr>
              <w:spacing w:before="60" w:after="60"/>
              <w:jc w:val="both"/>
              <w:rPr>
                <w:rFonts w:eastAsia="Times New Roman"/>
                <w:noProof/>
                <w:color w:val="000000" w:themeColor="text1"/>
                <w:szCs w:val="24"/>
              </w:rPr>
            </w:pPr>
            <w:r w:rsidRPr="00BA330C">
              <w:rPr>
                <w:rFonts w:eastAsia="Times New Roman"/>
                <w:noProof/>
                <w:color w:val="000000" w:themeColor="text1"/>
                <w:szCs w:val="24"/>
              </w:rPr>
              <w:t>CMND/Thẻ CCCD /Hộ chiếu số</w:t>
            </w:r>
            <w:r w:rsidR="00FA16A9">
              <w:rPr>
                <w:rStyle w:val="FootnoteReference"/>
                <w:rFonts w:eastAsia="Times New Roman"/>
                <w:noProof/>
                <w:color w:val="000000" w:themeColor="text1"/>
                <w:szCs w:val="24"/>
              </w:rPr>
              <w:footnoteReference w:id="7"/>
            </w:r>
          </w:p>
        </w:tc>
        <w:tc>
          <w:tcPr>
            <w:tcW w:w="283" w:type="dxa"/>
          </w:tcPr>
          <w:p w:rsidR="005F2DE8" w:rsidRPr="00BA330C" w:rsidRDefault="005F2DE8" w:rsidP="0074191D">
            <w:pPr>
              <w:spacing w:before="40" w:after="120" w:line="312" w:lineRule="auto"/>
              <w:jc w:val="both"/>
              <w:rPr>
                <w:rFonts w:eastAsia="Times New Roman"/>
                <w:noProof/>
                <w:color w:val="000000" w:themeColor="text1"/>
                <w:szCs w:val="24"/>
              </w:rPr>
            </w:pPr>
            <w:r w:rsidRPr="00BA330C">
              <w:rPr>
                <w:rFonts w:eastAsia="Times New Roman"/>
                <w:noProof/>
                <w:color w:val="000000" w:themeColor="text1"/>
                <w:szCs w:val="24"/>
              </w:rPr>
              <w:t>:</w:t>
            </w:r>
          </w:p>
        </w:tc>
        <w:tc>
          <w:tcPr>
            <w:tcW w:w="6828" w:type="dxa"/>
          </w:tcPr>
          <w:p w:rsidR="005F2DE8" w:rsidRPr="00BA330C" w:rsidRDefault="005F2DE8" w:rsidP="0074191D">
            <w:pPr>
              <w:spacing w:before="60" w:after="60"/>
              <w:jc w:val="both"/>
              <w:rPr>
                <w:rFonts w:eastAsia="Times New Roman"/>
                <w:noProof/>
                <w:color w:val="000000" w:themeColor="text1"/>
                <w:szCs w:val="24"/>
              </w:rPr>
            </w:pPr>
            <w:r w:rsidRPr="00BA330C">
              <w:rPr>
                <w:rFonts w:eastAsia="Times New Roman"/>
                <w:noProof/>
                <w:color w:val="000000" w:themeColor="text1"/>
                <w:szCs w:val="24"/>
              </w:rPr>
              <w:t>…………………. ngày cấp: ………………… ngày hết hạn (nếu có): …………………….. tại: ………………………………………</w:t>
            </w:r>
          </w:p>
        </w:tc>
      </w:tr>
      <w:tr w:rsidR="005F2DE8" w:rsidRPr="00BA330C" w:rsidTr="0046192E">
        <w:tc>
          <w:tcPr>
            <w:tcW w:w="2177" w:type="dxa"/>
          </w:tcPr>
          <w:p w:rsidR="005F2DE8" w:rsidRPr="00BA330C" w:rsidRDefault="005F2DE8" w:rsidP="0074191D">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Hộ khẩu thường trú</w:t>
            </w:r>
          </w:p>
        </w:tc>
        <w:tc>
          <w:tcPr>
            <w:tcW w:w="283" w:type="dxa"/>
          </w:tcPr>
          <w:p w:rsidR="005F2DE8" w:rsidRPr="00BA330C" w:rsidRDefault="005F2DE8" w:rsidP="0074191D">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74191D">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5F2DE8" w:rsidRPr="00BA330C" w:rsidTr="0046192E">
        <w:tc>
          <w:tcPr>
            <w:tcW w:w="2177" w:type="dxa"/>
          </w:tcPr>
          <w:p w:rsidR="005F2DE8" w:rsidRPr="00BA330C" w:rsidRDefault="005F2DE8" w:rsidP="0074191D">
            <w:pPr>
              <w:spacing w:before="60" w:after="60"/>
              <w:jc w:val="both"/>
              <w:rPr>
                <w:rFonts w:eastAsia="Times New Roman"/>
                <w:b/>
                <w:i/>
                <w:noProof/>
                <w:color w:val="000000" w:themeColor="text1"/>
                <w:szCs w:val="24"/>
              </w:rPr>
            </w:pPr>
            <w:r w:rsidRPr="00BA330C">
              <w:rPr>
                <w:rFonts w:eastAsia="Times New Roman"/>
                <w:noProof/>
                <w:color w:val="000000" w:themeColor="text1"/>
                <w:szCs w:val="24"/>
                <w:lang w:val="it-IT"/>
              </w:rPr>
              <w:t>Địa chỉ liên hệ</w:t>
            </w:r>
          </w:p>
        </w:tc>
        <w:tc>
          <w:tcPr>
            <w:tcW w:w="283" w:type="dxa"/>
          </w:tcPr>
          <w:p w:rsidR="005F2DE8" w:rsidRPr="00BA330C" w:rsidRDefault="005F2DE8" w:rsidP="0074191D">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74191D">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5F2DE8" w:rsidRPr="00BA330C" w:rsidTr="0046192E">
        <w:tc>
          <w:tcPr>
            <w:tcW w:w="2177" w:type="dxa"/>
          </w:tcPr>
          <w:p w:rsidR="005F2DE8" w:rsidRPr="00BA330C" w:rsidRDefault="005F2DE8" w:rsidP="0074191D">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t>Điện thoại</w:t>
            </w:r>
          </w:p>
        </w:tc>
        <w:tc>
          <w:tcPr>
            <w:tcW w:w="283" w:type="dxa"/>
          </w:tcPr>
          <w:p w:rsidR="005F2DE8" w:rsidRPr="00BA330C" w:rsidRDefault="005F2DE8" w:rsidP="0074191D">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74191D">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r w:rsidR="005F2DE8" w:rsidRPr="00BA330C" w:rsidTr="0046192E">
        <w:tc>
          <w:tcPr>
            <w:tcW w:w="2177" w:type="dxa"/>
          </w:tcPr>
          <w:p w:rsidR="005F2DE8" w:rsidRPr="00BA330C" w:rsidRDefault="005F2DE8" w:rsidP="0074191D">
            <w:pPr>
              <w:spacing w:before="60" w:after="60"/>
              <w:jc w:val="both"/>
              <w:rPr>
                <w:rFonts w:eastAsia="Times New Roman"/>
                <w:i/>
                <w:noProof/>
                <w:color w:val="000000" w:themeColor="text1"/>
                <w:szCs w:val="24"/>
                <w:lang w:val="it-IT"/>
              </w:rPr>
            </w:pPr>
            <w:r w:rsidRPr="00BA330C">
              <w:rPr>
                <w:rFonts w:eastAsia="Times New Roman"/>
                <w:noProof/>
                <w:color w:val="000000" w:themeColor="text1"/>
                <w:szCs w:val="24"/>
                <w:lang w:val="it-IT"/>
              </w:rPr>
              <w:t>Email</w:t>
            </w:r>
          </w:p>
        </w:tc>
        <w:tc>
          <w:tcPr>
            <w:tcW w:w="283" w:type="dxa"/>
          </w:tcPr>
          <w:p w:rsidR="005F2DE8" w:rsidRPr="00BA330C" w:rsidRDefault="005F2DE8" w:rsidP="0074191D">
            <w:pPr>
              <w:spacing w:before="40" w:after="120"/>
              <w:rPr>
                <w:szCs w:val="24"/>
              </w:rPr>
            </w:pPr>
            <w:r w:rsidRPr="00BA330C">
              <w:rPr>
                <w:rFonts w:eastAsia="Times New Roman"/>
                <w:noProof/>
                <w:color w:val="000000" w:themeColor="text1"/>
                <w:szCs w:val="24"/>
              </w:rPr>
              <w:t>:</w:t>
            </w:r>
          </w:p>
        </w:tc>
        <w:tc>
          <w:tcPr>
            <w:tcW w:w="6828" w:type="dxa"/>
          </w:tcPr>
          <w:p w:rsidR="005F2DE8" w:rsidRPr="00BA330C" w:rsidRDefault="005F2DE8" w:rsidP="0074191D">
            <w:pPr>
              <w:spacing w:before="60" w:after="60"/>
              <w:jc w:val="both"/>
              <w:rPr>
                <w:rFonts w:eastAsia="Times New Roman"/>
                <w:noProof/>
                <w:color w:val="000000" w:themeColor="text1"/>
                <w:szCs w:val="24"/>
              </w:rPr>
            </w:pPr>
            <w:r w:rsidRPr="00BA330C">
              <w:rPr>
                <w:rFonts w:eastAsia="Times New Roman"/>
                <w:noProof/>
                <w:color w:val="000000" w:themeColor="text1"/>
                <w:szCs w:val="24"/>
              </w:rPr>
              <w:t>…………………………</w:t>
            </w:r>
          </w:p>
        </w:tc>
      </w:tr>
    </w:tbl>
    <w:p w:rsidR="000A12EA" w:rsidRPr="00BA330C" w:rsidRDefault="005F2DE8" w:rsidP="00E522B0">
      <w:pPr>
        <w:spacing w:before="120" w:after="120" w:line="288" w:lineRule="auto"/>
        <w:jc w:val="both"/>
        <w:rPr>
          <w:rFonts w:eastAsia="Times New Roman"/>
          <w:b/>
          <w:i/>
          <w:noProof/>
          <w:color w:val="000000" w:themeColor="text1"/>
          <w:szCs w:val="24"/>
          <w:lang w:val="it-IT"/>
        </w:rPr>
      </w:pPr>
      <w:r w:rsidRPr="00BA330C">
        <w:rPr>
          <w:rFonts w:eastAsia="Times New Roman"/>
          <w:b/>
          <w:i/>
          <w:noProof/>
          <w:color w:val="000000" w:themeColor="text1"/>
          <w:szCs w:val="24"/>
          <w:lang w:val="it-IT"/>
        </w:rPr>
        <w:t xml:space="preserve">Nay, Bên Bán và Bên Mua </w:t>
      </w:r>
      <w:r w:rsidR="000A12EA" w:rsidRPr="00BA330C">
        <w:rPr>
          <w:rFonts w:eastAsia="Times New Roman"/>
          <w:b/>
          <w:i/>
          <w:noProof/>
          <w:color w:val="000000" w:themeColor="text1"/>
          <w:szCs w:val="24"/>
          <w:lang w:val="it-IT"/>
        </w:rPr>
        <w:t>đồng ý ký kết Hợp đồng mua bán căn hộ chung cư này với những điều khoản và điều kiện được quy định dưới đây:</w:t>
      </w:r>
    </w:p>
    <w:p w:rsidR="000A12EA" w:rsidRPr="00BA330C" w:rsidRDefault="000A12EA" w:rsidP="00E522B0">
      <w:pPr>
        <w:pStyle w:val="Heading1"/>
        <w:spacing w:line="288" w:lineRule="auto"/>
        <w:rPr>
          <w:color w:val="000000" w:themeColor="text1"/>
          <w:sz w:val="24"/>
          <w:szCs w:val="24"/>
        </w:rPr>
      </w:pPr>
      <w:bookmarkStart w:id="0" w:name="_Toc483925440"/>
      <w:bookmarkStart w:id="1" w:name="_Toc42084980"/>
      <w:r w:rsidRPr="00BA330C">
        <w:rPr>
          <w:color w:val="000000" w:themeColor="text1"/>
          <w:sz w:val="24"/>
          <w:szCs w:val="24"/>
        </w:rPr>
        <w:t>Giải thích từ ngữ</w:t>
      </w:r>
      <w:bookmarkEnd w:id="0"/>
      <w:bookmarkEnd w:id="1"/>
    </w:p>
    <w:p w:rsidR="000A12EA" w:rsidRPr="00BA330C" w:rsidRDefault="000A12EA" w:rsidP="00E522B0">
      <w:pPr>
        <w:spacing w:before="120" w:after="120" w:line="288" w:lineRule="auto"/>
        <w:jc w:val="both"/>
        <w:rPr>
          <w:rFonts w:eastAsia="Times New Roman"/>
          <w:noProof/>
          <w:color w:val="000000" w:themeColor="text1"/>
          <w:szCs w:val="24"/>
          <w:lang w:val="vi-VN"/>
        </w:rPr>
      </w:pPr>
      <w:r w:rsidRPr="00BA330C">
        <w:rPr>
          <w:rFonts w:eastAsia="Times New Roman"/>
          <w:noProof/>
          <w:color w:val="000000" w:themeColor="text1"/>
          <w:szCs w:val="24"/>
          <w:lang w:val="vi-VN"/>
        </w:rPr>
        <w:t>Trong Hợp Đồng này các từ và cụm từ dưới đây được hiểu như sau:</w:t>
      </w:r>
    </w:p>
    <w:p w:rsidR="004D2E0D" w:rsidRPr="00BA330C" w:rsidRDefault="004D2E0D" w:rsidP="00E05095">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Hợp Đồng</w:t>
      </w:r>
      <w:r w:rsidRPr="00BA330C">
        <w:rPr>
          <w:i/>
          <w:color w:val="000000" w:themeColor="text1"/>
        </w:rPr>
        <w:t>”</w:t>
      </w:r>
      <w:r w:rsidRPr="00BA330C">
        <w:rPr>
          <w:color w:val="000000" w:themeColor="text1"/>
        </w:rPr>
        <w:t xml:space="preserve"> là hợp đồng mua bán Căn hộ này và toàn bộ các phụ lục đính kèm cũng như mọi sửa đổi, bổ sung bằng văn bản đối với Hợp Đồng này do các bên lập và ký kết trong quá trình thực hiện Hợp Đồng này;</w:t>
      </w:r>
    </w:p>
    <w:p w:rsidR="004D2E0D" w:rsidRPr="00BA330C" w:rsidRDefault="004D2E0D" w:rsidP="00E05095">
      <w:pPr>
        <w:pStyle w:val="ListParagraph"/>
        <w:numPr>
          <w:ilvl w:val="1"/>
          <w:numId w:val="60"/>
        </w:numPr>
        <w:tabs>
          <w:tab w:val="left" w:pos="567"/>
        </w:tabs>
        <w:spacing w:before="120" w:after="120" w:line="288" w:lineRule="auto"/>
        <w:ind w:left="567" w:hanging="567"/>
        <w:jc w:val="both"/>
        <w:rPr>
          <w:i/>
          <w:color w:val="000000" w:themeColor="text1"/>
          <w:lang w:val="en-GB"/>
        </w:rPr>
      </w:pPr>
      <w:r w:rsidRPr="00BA330C">
        <w:lastRenderedPageBreak/>
        <w:t>“</w:t>
      </w:r>
      <w:r w:rsidRPr="00BA330C">
        <w:rPr>
          <w:b/>
          <w:i/>
        </w:rPr>
        <w:t>Bên</w:t>
      </w:r>
      <w:r w:rsidRPr="00BA330C">
        <w:t>” được hiểu là Bên Bán hoặc Bên Mua tùy theo ngữ cảnh; “</w:t>
      </w:r>
      <w:r w:rsidRPr="00BA330C">
        <w:rPr>
          <w:b/>
          <w:i/>
        </w:rPr>
        <w:t>Các Bên</w:t>
      </w:r>
      <w:r w:rsidRPr="00BA330C">
        <w:t>” hoặc “</w:t>
      </w:r>
      <w:r w:rsidRPr="00BA330C">
        <w:rPr>
          <w:b/>
          <w:i/>
        </w:rPr>
        <w:t>Hai Bên</w:t>
      </w:r>
      <w:r w:rsidRPr="00BA330C">
        <w:t>” được hiểu là Bên Bán và Bên Mua trong Hợp Đồng;</w:t>
      </w:r>
    </w:p>
    <w:p w:rsidR="000A12EA" w:rsidRPr="00BA330C" w:rsidRDefault="000A12EA" w:rsidP="00E05095">
      <w:pPr>
        <w:pStyle w:val="ListParagraph"/>
        <w:numPr>
          <w:ilvl w:val="1"/>
          <w:numId w:val="60"/>
        </w:numPr>
        <w:tabs>
          <w:tab w:val="left" w:pos="567"/>
        </w:tabs>
        <w:spacing w:before="120" w:after="120" w:line="288" w:lineRule="auto"/>
        <w:ind w:left="567" w:hanging="567"/>
        <w:jc w:val="both"/>
        <w:rPr>
          <w:i/>
          <w:color w:val="000000" w:themeColor="text1"/>
          <w:lang w:val="en-GB"/>
        </w:rPr>
      </w:pPr>
      <w:r w:rsidRPr="00BA330C">
        <w:rPr>
          <w:i/>
          <w:color w:val="000000" w:themeColor="text1"/>
        </w:rPr>
        <w:t>“</w:t>
      </w:r>
      <w:r w:rsidRPr="00BA330C">
        <w:rPr>
          <w:b/>
          <w:i/>
          <w:color w:val="000000" w:themeColor="text1"/>
        </w:rPr>
        <w:t>Căn Hộ</w:t>
      </w:r>
      <w:r w:rsidRPr="00BA330C">
        <w:rPr>
          <w:i/>
          <w:color w:val="000000" w:themeColor="text1"/>
        </w:rPr>
        <w:t>”</w:t>
      </w:r>
      <w:r w:rsidR="001F0519" w:rsidRPr="00BA330C">
        <w:rPr>
          <w:color w:val="000000" w:themeColor="text1"/>
        </w:rPr>
        <w:t xml:space="preserve"> là một </w:t>
      </w:r>
      <w:r w:rsidR="004928DB" w:rsidRPr="00BA330C">
        <w:rPr>
          <w:color w:val="000000" w:themeColor="text1"/>
          <w:lang w:val="en-GB"/>
        </w:rPr>
        <w:t>c</w:t>
      </w:r>
      <w:r w:rsidR="001F0519" w:rsidRPr="00BA330C">
        <w:rPr>
          <w:color w:val="000000" w:themeColor="text1"/>
        </w:rPr>
        <w:t>ăn hộ</w:t>
      </w:r>
      <w:r w:rsidRPr="00BA330C">
        <w:rPr>
          <w:color w:val="000000" w:themeColor="text1"/>
        </w:rPr>
        <w:t xml:space="preserve"> chung cư được xây dựng theo cấu trúc kiểu khép kín theo thiết kế đã được phê duyệt thuộc </w:t>
      </w:r>
      <w:r w:rsidR="004928DB" w:rsidRPr="00BA330C">
        <w:rPr>
          <w:color w:val="000000" w:themeColor="text1"/>
          <w:lang w:val="en-GB"/>
        </w:rPr>
        <w:t>Nhà Chung Cư</w:t>
      </w:r>
      <w:r w:rsidRPr="00BA330C">
        <w:rPr>
          <w:color w:val="000000" w:themeColor="text1"/>
        </w:rPr>
        <w:t xml:space="preserve"> do </w:t>
      </w:r>
      <w:r w:rsidR="00E031EF" w:rsidRPr="00BA330C">
        <w:rPr>
          <w:color w:val="000000" w:themeColor="text1"/>
          <w:lang w:val="en-GB"/>
        </w:rPr>
        <w:t>Bên Bán</w:t>
      </w:r>
      <w:r w:rsidR="0062306A" w:rsidRPr="00BA330C">
        <w:rPr>
          <w:i/>
          <w:color w:val="000000" w:themeColor="text1"/>
          <w:lang w:val="it-IT"/>
        </w:rPr>
        <w:t xml:space="preserve"> </w:t>
      </w:r>
      <w:r w:rsidRPr="00BA330C">
        <w:rPr>
          <w:color w:val="000000" w:themeColor="text1"/>
        </w:rPr>
        <w:t xml:space="preserve">đầu tư xây dựng với các đặc điểm được mô tả tại Điều 2 của Hợp </w:t>
      </w:r>
      <w:r w:rsidR="004928DB" w:rsidRPr="00BA330C">
        <w:rPr>
          <w:color w:val="000000" w:themeColor="text1"/>
          <w:lang w:val="en-GB"/>
        </w:rPr>
        <w:t>Đ</w:t>
      </w:r>
      <w:r w:rsidRPr="00BA330C">
        <w:rPr>
          <w:color w:val="000000" w:themeColor="text1"/>
        </w:rPr>
        <w:t>ồng này;</w:t>
      </w:r>
    </w:p>
    <w:p w:rsidR="000A12EA" w:rsidRPr="00BA330C" w:rsidRDefault="000A12EA" w:rsidP="00E05095">
      <w:pPr>
        <w:pStyle w:val="ListParagraph"/>
        <w:numPr>
          <w:ilvl w:val="1"/>
          <w:numId w:val="60"/>
        </w:numPr>
        <w:tabs>
          <w:tab w:val="left" w:pos="567"/>
        </w:tabs>
        <w:spacing w:before="120" w:after="120" w:line="288" w:lineRule="auto"/>
        <w:ind w:left="567" w:hanging="567"/>
        <w:jc w:val="both"/>
        <w:rPr>
          <w:i/>
          <w:color w:val="000000" w:themeColor="text1"/>
          <w:lang w:val="en-GB"/>
        </w:rPr>
      </w:pPr>
      <w:r w:rsidRPr="00BA330C">
        <w:rPr>
          <w:i/>
          <w:color w:val="000000" w:themeColor="text1"/>
        </w:rPr>
        <w:t>“</w:t>
      </w:r>
      <w:r w:rsidRPr="00BA330C">
        <w:rPr>
          <w:b/>
          <w:i/>
          <w:color w:val="000000" w:themeColor="text1"/>
        </w:rPr>
        <w:t>Nhà Chung Cư</w:t>
      </w:r>
      <w:r w:rsidRPr="00BA330C">
        <w:rPr>
          <w:i/>
          <w:color w:val="000000" w:themeColor="text1"/>
        </w:rPr>
        <w:t>”</w:t>
      </w:r>
      <w:r w:rsidRPr="00BA330C">
        <w:rPr>
          <w:color w:val="000000" w:themeColor="text1"/>
        </w:rPr>
        <w:t xml:space="preserve"> </w:t>
      </w:r>
      <w:r w:rsidR="00724362" w:rsidRPr="00BA330C">
        <w:rPr>
          <w:color w:val="000000" w:themeColor="text1"/>
          <w:lang w:val="en-GB"/>
        </w:rPr>
        <w:t>hoặc “</w:t>
      </w:r>
      <w:r w:rsidR="00724362" w:rsidRPr="00BA330C">
        <w:rPr>
          <w:b/>
          <w:i/>
          <w:color w:val="000000" w:themeColor="text1"/>
          <w:lang w:val="en-GB"/>
        </w:rPr>
        <w:t>Tòa Nhà</w:t>
      </w:r>
      <w:r w:rsidR="00724362" w:rsidRPr="00BA330C">
        <w:rPr>
          <w:color w:val="000000" w:themeColor="text1"/>
          <w:lang w:val="en-GB"/>
        </w:rPr>
        <w:t xml:space="preserve">” </w:t>
      </w:r>
      <w:r w:rsidRPr="00BA330C">
        <w:rPr>
          <w:color w:val="000000" w:themeColor="text1"/>
        </w:rPr>
        <w:t xml:space="preserve">là toàn </w:t>
      </w:r>
      <w:r w:rsidR="0076383C" w:rsidRPr="00BA330C">
        <w:rPr>
          <w:color w:val="000000" w:themeColor="text1"/>
        </w:rPr>
        <w:t xml:space="preserve">bộ </w:t>
      </w:r>
      <w:r w:rsidR="00A85619" w:rsidRPr="00BA330C">
        <w:rPr>
          <w:color w:val="000000" w:themeColor="text1"/>
          <w:lang w:val="en-GB"/>
        </w:rPr>
        <w:t>Tháp (Khối Nhà)</w:t>
      </w:r>
      <w:r w:rsidR="00FD0247" w:rsidRPr="00BA330C">
        <w:rPr>
          <w:color w:val="000000" w:themeColor="text1"/>
        </w:rPr>
        <w:t xml:space="preserve"> </w:t>
      </w:r>
      <w:r w:rsidR="00724362" w:rsidRPr="00BA330C">
        <w:rPr>
          <w:color w:val="000000" w:themeColor="text1"/>
          <w:lang w:val="en-GB"/>
        </w:rPr>
        <w:t>…………</w:t>
      </w:r>
      <w:r w:rsidR="00EA28AD" w:rsidRPr="00BA330C">
        <w:rPr>
          <w:color w:val="000000" w:themeColor="text1"/>
        </w:rPr>
        <w:t xml:space="preserve"> </w:t>
      </w:r>
      <w:r w:rsidR="0076383C" w:rsidRPr="00BA330C">
        <w:rPr>
          <w:color w:val="000000" w:themeColor="text1"/>
        </w:rPr>
        <w:t xml:space="preserve">thuộc </w:t>
      </w:r>
      <w:r w:rsidR="00A85619" w:rsidRPr="00BA330C">
        <w:rPr>
          <w:color w:val="000000" w:themeColor="text1"/>
          <w:lang w:val="en-GB"/>
        </w:rPr>
        <w:t>Dự Án</w:t>
      </w:r>
      <w:r w:rsidR="001F0519" w:rsidRPr="00BA330C">
        <w:rPr>
          <w:color w:val="000000" w:themeColor="text1"/>
        </w:rPr>
        <w:t xml:space="preserve"> </w:t>
      </w:r>
      <w:r w:rsidRPr="00BA330C">
        <w:rPr>
          <w:color w:val="000000" w:themeColor="text1"/>
        </w:rPr>
        <w:t xml:space="preserve">do </w:t>
      </w:r>
      <w:r w:rsidR="00A85619" w:rsidRPr="00BA330C">
        <w:rPr>
          <w:color w:val="000000" w:themeColor="text1"/>
          <w:lang w:val="en-GB"/>
        </w:rPr>
        <w:t>Bên Bán</w:t>
      </w:r>
      <w:r w:rsidR="0062306A" w:rsidRPr="00BA330C">
        <w:rPr>
          <w:color w:val="000000" w:themeColor="text1"/>
        </w:rPr>
        <w:t xml:space="preserve"> </w:t>
      </w:r>
      <w:r w:rsidRPr="00BA330C">
        <w:rPr>
          <w:color w:val="000000" w:themeColor="text1"/>
        </w:rPr>
        <w:t>làm chủ đầu tư</w:t>
      </w:r>
      <w:r w:rsidR="00623943" w:rsidRPr="00BA330C">
        <w:rPr>
          <w:color w:val="000000" w:themeColor="text1"/>
          <w:lang w:val="en-GB"/>
        </w:rPr>
        <w:t>,</w:t>
      </w:r>
      <w:r w:rsidRPr="00BA330C">
        <w:rPr>
          <w:color w:val="000000" w:themeColor="text1"/>
        </w:rPr>
        <w:t xml:space="preserve"> </w:t>
      </w:r>
      <w:r w:rsidRPr="00BA330C">
        <w:rPr>
          <w:color w:val="000000" w:themeColor="text1"/>
          <w:lang w:val="pt-BR"/>
        </w:rPr>
        <w:t xml:space="preserve">bao gồm các </w:t>
      </w:r>
      <w:r w:rsidR="00A85619" w:rsidRPr="00BA330C">
        <w:rPr>
          <w:color w:val="000000" w:themeColor="text1"/>
          <w:lang w:val="pt-BR"/>
        </w:rPr>
        <w:t>c</w:t>
      </w:r>
      <w:r w:rsidRPr="00BA330C">
        <w:rPr>
          <w:color w:val="000000" w:themeColor="text1"/>
          <w:lang w:val="pt-BR"/>
        </w:rPr>
        <w:t xml:space="preserve">ăn hộ, </w:t>
      </w:r>
      <w:r w:rsidR="00623943" w:rsidRPr="00BA330C">
        <w:rPr>
          <w:color w:val="000000" w:themeColor="text1"/>
          <w:lang w:val="pt-BR"/>
        </w:rPr>
        <w:t xml:space="preserve">khu văn phòng đa năng, </w:t>
      </w:r>
      <w:r w:rsidRPr="00BA330C">
        <w:rPr>
          <w:color w:val="000000" w:themeColor="text1"/>
          <w:lang w:val="pt-BR"/>
        </w:rPr>
        <w:t>diện tích kinh doanh, thương mại</w:t>
      </w:r>
      <w:r w:rsidR="00D17656">
        <w:rPr>
          <w:color w:val="000000" w:themeColor="text1"/>
          <w:lang w:val="pt-BR"/>
        </w:rPr>
        <w:t xml:space="preserve"> (các khu dịch vụ thương mại)</w:t>
      </w:r>
      <w:r w:rsidRPr="00BA330C">
        <w:rPr>
          <w:color w:val="000000" w:themeColor="text1"/>
          <w:lang w:val="pt-BR"/>
        </w:rPr>
        <w:t xml:space="preserve">, diện tích sở hữu chung, diện tích sở hữu riêng của Bên Bán, và các công trình tiện ích chung của tòa nhà, kể cả phần khuôn viên (nếu có) </w:t>
      </w:r>
      <w:r w:rsidR="0076383C" w:rsidRPr="00BA330C">
        <w:rPr>
          <w:color w:val="000000" w:themeColor="text1"/>
        </w:rPr>
        <w:t>được xây dựng tại:</w:t>
      </w:r>
      <w:r w:rsidR="00B44251" w:rsidRPr="00BA330C">
        <w:rPr>
          <w:color w:val="000000" w:themeColor="text1"/>
        </w:rPr>
        <w:t xml:space="preserve"> </w:t>
      </w:r>
      <w:r w:rsidR="00A85619" w:rsidRPr="00BA330C">
        <w:rPr>
          <w:color w:val="000000" w:themeColor="text1"/>
          <w:lang w:val="en-GB"/>
        </w:rPr>
        <w:t>………………………………………………………</w:t>
      </w:r>
      <w:r w:rsidRPr="00BA330C">
        <w:rPr>
          <w:color w:val="000000" w:themeColor="text1"/>
        </w:rPr>
        <w:t>;</w:t>
      </w:r>
    </w:p>
    <w:p w:rsidR="00A85619" w:rsidRPr="00BA330C" w:rsidRDefault="00A85619" w:rsidP="00E05095">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lang w:val="en-GB"/>
        </w:rPr>
        <w:t>“</w:t>
      </w:r>
      <w:r w:rsidRPr="00BA330C">
        <w:rPr>
          <w:b/>
          <w:i/>
          <w:color w:val="000000" w:themeColor="text1"/>
          <w:lang w:val="en-GB"/>
        </w:rPr>
        <w:t>Dự Án</w:t>
      </w:r>
      <w:r w:rsidRPr="00BA330C">
        <w:rPr>
          <w:i/>
          <w:color w:val="000000" w:themeColor="text1"/>
        </w:rPr>
        <w:t>”</w:t>
      </w:r>
      <w:r w:rsidRPr="00BA330C">
        <w:rPr>
          <w:color w:val="000000" w:themeColor="text1"/>
          <w:lang w:val="en-GB"/>
        </w:rPr>
        <w:t xml:space="preserve">là </w:t>
      </w:r>
      <w:r w:rsidRPr="00BA330C">
        <w:t xml:space="preserve">dự án </w:t>
      </w:r>
      <w:r w:rsidRPr="00BA330C">
        <w:rPr>
          <w:lang w:val="en-GB"/>
        </w:rPr>
        <w:t xml:space="preserve">…………………… </w:t>
      </w:r>
      <w:r w:rsidRPr="00BA330C">
        <w:t>tại</w:t>
      </w:r>
      <w:r w:rsidRPr="00BA330C">
        <w:rPr>
          <w:lang w:val="en-GB"/>
        </w:rPr>
        <w:t>………………………….</w:t>
      </w:r>
      <w:r w:rsidR="004F32B8" w:rsidRPr="00BA330C">
        <w:rPr>
          <w:lang w:val="en-GB"/>
        </w:rPr>
        <w:t xml:space="preserve"> do Bên Bán là Chủ đầu tư</w:t>
      </w:r>
      <w:r w:rsidRPr="00BA330C">
        <w:t xml:space="preserve">, có tên thương mại là </w:t>
      </w:r>
      <w:r w:rsidRPr="00BA330C">
        <w:rPr>
          <w:lang w:val="en-GB"/>
        </w:rPr>
        <w:t>……………………………….</w:t>
      </w:r>
      <w:r w:rsidRPr="00BA330C">
        <w:t xml:space="preserve"> hoặc một tên gọi khác, nếu có, do Bên Bán hoặc cơ quan nhà nước có thẩm quyền quyết định và tên gọi khác này sẽ được Bên Bán thông báo cho Bên Mua trong vòng 30 (ba mươi) ngày</w:t>
      </w:r>
      <w:r w:rsidR="004F32B8" w:rsidRPr="00BA330C">
        <w:rPr>
          <w:lang w:val="en-GB"/>
        </w:rPr>
        <w:t xml:space="preserve"> làm việc</w:t>
      </w:r>
      <w:r w:rsidRPr="00BA330C">
        <w:t xml:space="preserve"> tính từ thời điểm thay đổi tên Dự Án (trong trường hợp có thay đổi tên Dự Án)</w:t>
      </w:r>
      <w:r w:rsidRPr="00BA330C">
        <w:rPr>
          <w:lang w:val="en-GB"/>
        </w:rPr>
        <w:t>;</w:t>
      </w:r>
    </w:p>
    <w:p w:rsidR="000A12EA" w:rsidRPr="00BA330C" w:rsidRDefault="000A12EA"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Giá Bán Căn Hộ</w:t>
      </w:r>
      <w:r w:rsidRPr="00BA330C">
        <w:rPr>
          <w:i/>
          <w:color w:val="000000" w:themeColor="text1"/>
        </w:rPr>
        <w:t xml:space="preserve">” </w:t>
      </w:r>
      <w:r w:rsidRPr="00BA330C">
        <w:rPr>
          <w:color w:val="000000" w:themeColor="text1"/>
        </w:rPr>
        <w:t xml:space="preserve">là tổng số tiền bán Căn </w:t>
      </w:r>
      <w:r w:rsidR="004F32B8" w:rsidRPr="00BA330C">
        <w:rPr>
          <w:color w:val="000000" w:themeColor="text1"/>
          <w:lang w:val="en-GB"/>
        </w:rPr>
        <w:t>H</w:t>
      </w:r>
      <w:r w:rsidRPr="00BA330C">
        <w:rPr>
          <w:color w:val="000000" w:themeColor="text1"/>
        </w:rPr>
        <w:t xml:space="preserve">ộ được xác định tại Điều 3 của Hợp </w:t>
      </w:r>
      <w:r w:rsidR="001834DF" w:rsidRPr="00BA330C">
        <w:rPr>
          <w:color w:val="000000" w:themeColor="text1"/>
        </w:rPr>
        <w:t xml:space="preserve">Đồng </w:t>
      </w:r>
      <w:r w:rsidRPr="00BA330C">
        <w:rPr>
          <w:color w:val="000000" w:themeColor="text1"/>
        </w:rPr>
        <w:t>này;</w:t>
      </w:r>
    </w:p>
    <w:p w:rsidR="00A85619" w:rsidRPr="00BA330C" w:rsidRDefault="0074191D"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Diện Tích Sử Dụng Căn Hộ</w:t>
      </w:r>
      <w:r w:rsidRPr="00BA330C">
        <w:rPr>
          <w:i/>
          <w:color w:val="000000" w:themeColor="text1"/>
        </w:rPr>
        <w:t>”</w:t>
      </w:r>
      <w:r w:rsidRPr="00BA330C">
        <w:rPr>
          <w:color w:val="000000" w:themeColor="text1"/>
        </w:rPr>
        <w:t xml:space="preserve"> là diện tích sử dụng riêng của Căn Hộ được tính theo kích thước thông thủy và được ghi vào Giấy Chứng Nhận cấp cho Bên Mua, bao gồm cả phần diện tích tường ngăn các phòng bên trong Căn Hộ, diện tích ban công</w:t>
      </w:r>
      <w:r w:rsidRPr="00BA330C">
        <w:rPr>
          <w:color w:val="000000" w:themeColor="text1"/>
          <w:lang w:val="en-GB"/>
        </w:rPr>
        <w:t xml:space="preserve"> và/hoặc</w:t>
      </w:r>
      <w:r w:rsidRPr="00BA330C">
        <w:rPr>
          <w:color w:val="000000" w:themeColor="text1"/>
        </w:rPr>
        <w:t xml:space="preserve"> lô gia (nếu có) gắn liền với Căn Hộ đó và không tính diện tích tường bao ngôi nhà, tường phân chia các Căn Hộ, diện tích sàn có cột, hộp kỹ thuật nằm bên trong Căn Hộ. Khi tính diện tích ban công</w:t>
      </w:r>
      <w:r w:rsidRPr="00BA330C">
        <w:rPr>
          <w:color w:val="000000" w:themeColor="text1"/>
          <w:lang w:val="en-GB"/>
        </w:rPr>
        <w:t>/lô gia</w:t>
      </w:r>
      <w:r w:rsidRPr="00BA330C">
        <w:rPr>
          <w:color w:val="000000" w:themeColor="text1"/>
        </w:rPr>
        <w:t xml:space="preserve"> thì tính toán toàn bộ diện tích sàn; trường hợp ban công</w:t>
      </w:r>
      <w:r w:rsidRPr="00BA330C">
        <w:rPr>
          <w:color w:val="000000" w:themeColor="text1"/>
          <w:lang w:val="en-GB"/>
        </w:rPr>
        <w:t>/lô gia</w:t>
      </w:r>
      <w:r w:rsidRPr="00BA330C">
        <w:rPr>
          <w:color w:val="000000" w:themeColor="text1"/>
        </w:rPr>
        <w:t xml:space="preserve"> có phần diện tích tường chung thì tính từ mép trong của tường chung được thể hiện rõ trong bản vẽ thiết kế mặt bằng Căn Hộ đã được phê duyệt;</w:t>
      </w:r>
    </w:p>
    <w:p w:rsidR="0074191D" w:rsidRPr="00BA330C" w:rsidRDefault="0074191D"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Diện Tích Sàn Xây Dựng Căn Hộ</w:t>
      </w:r>
      <w:r w:rsidRPr="00BA330C">
        <w:rPr>
          <w:i/>
          <w:color w:val="000000" w:themeColor="text1"/>
        </w:rPr>
        <w:t>”</w:t>
      </w:r>
      <w:r w:rsidRPr="00BA330C">
        <w:rPr>
          <w:color w:val="000000" w:themeColor="text1"/>
        </w:rPr>
        <w:t xml:space="preserve"> là diện tích được tính từ tim tường bao, tường ngăn Căn Hộ, bao gồm cả diện tích sàn có cột, hộp kỹ thuật nằm bên trong Căn Hộ;</w:t>
      </w:r>
    </w:p>
    <w:p w:rsidR="00FB075B" w:rsidRPr="00BA330C" w:rsidRDefault="009F1151"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Kinh Phí Bảo Trì Phần Sở Hữu Chung Nhà Chung Cư</w:t>
      </w:r>
      <w:r w:rsidRPr="00BA330C">
        <w:rPr>
          <w:i/>
          <w:color w:val="000000" w:themeColor="text1"/>
        </w:rPr>
        <w:t>”</w:t>
      </w:r>
      <w:r w:rsidRPr="00BA330C">
        <w:rPr>
          <w:color w:val="000000" w:themeColor="text1"/>
        </w:rPr>
        <w:t xml:space="preserve"> là khoản tiền 2% mà </w:t>
      </w:r>
      <w:r w:rsidRPr="00BA330C">
        <w:rPr>
          <w:color w:val="000000" w:themeColor="text1"/>
          <w:lang w:val="en-GB"/>
        </w:rPr>
        <w:t>Các Bên</w:t>
      </w:r>
      <w:r w:rsidRPr="00BA330C">
        <w:rPr>
          <w:color w:val="000000" w:themeColor="text1"/>
        </w:rPr>
        <w:t xml:space="preserve"> có nghĩa vụ phải đóng góp tương ứng với phần sở hữu riêng của mình để phục vụ cho việc bảo trì phần sở hữu chung của Nhà Chung Cư;</w:t>
      </w:r>
    </w:p>
    <w:p w:rsidR="000A12EA" w:rsidRPr="00BA330C" w:rsidRDefault="000A12EA"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Bảo Hành Nhà Ở</w:t>
      </w:r>
      <w:r w:rsidRPr="00BA330C">
        <w:rPr>
          <w:i/>
          <w:color w:val="000000" w:themeColor="text1"/>
        </w:rPr>
        <w:t>”</w:t>
      </w:r>
      <w:r w:rsidRPr="00BA330C">
        <w:rPr>
          <w:color w:val="000000" w:themeColor="text1"/>
        </w:rPr>
        <w:t xml:space="preserve"> </w:t>
      </w:r>
      <w:r w:rsidR="009F1151" w:rsidRPr="00BA330C">
        <w:rPr>
          <w:color w:val="000000" w:themeColor="text1"/>
          <w:lang w:val="en-GB"/>
        </w:rPr>
        <w:t xml:space="preserve">hoặc </w:t>
      </w:r>
      <w:r w:rsidR="009F1151" w:rsidRPr="00BA330C">
        <w:rPr>
          <w:i/>
          <w:color w:val="000000" w:themeColor="text1"/>
        </w:rPr>
        <w:t>“</w:t>
      </w:r>
      <w:r w:rsidR="009F1151" w:rsidRPr="00BA330C">
        <w:rPr>
          <w:b/>
          <w:i/>
          <w:color w:val="000000" w:themeColor="text1"/>
        </w:rPr>
        <w:t xml:space="preserve">Bảo Hành </w:t>
      </w:r>
      <w:r w:rsidR="009F1151" w:rsidRPr="00BA330C">
        <w:rPr>
          <w:b/>
          <w:i/>
          <w:color w:val="000000" w:themeColor="text1"/>
          <w:lang w:val="en-GB"/>
        </w:rPr>
        <w:t>Căn Hộ</w:t>
      </w:r>
      <w:r w:rsidR="009F1151" w:rsidRPr="00BA330C">
        <w:rPr>
          <w:i/>
          <w:color w:val="000000" w:themeColor="text1"/>
        </w:rPr>
        <w:t>”</w:t>
      </w:r>
      <w:r w:rsidR="009F1151" w:rsidRPr="00BA330C">
        <w:rPr>
          <w:i/>
          <w:color w:val="000000" w:themeColor="text1"/>
          <w:lang w:val="en-GB"/>
        </w:rPr>
        <w:t xml:space="preserve"> </w:t>
      </w:r>
      <w:r w:rsidRPr="00BA330C">
        <w:rPr>
          <w:color w:val="000000" w:themeColor="text1"/>
        </w:rPr>
        <w:t xml:space="preserve">là việc khắc phục, sửa chữa, thay thế các hạng mục được liệt kê cụ thể tại Điều 9 của Hợp </w:t>
      </w:r>
      <w:r w:rsidR="00D850BB" w:rsidRPr="00BA330C">
        <w:rPr>
          <w:color w:val="000000" w:themeColor="text1"/>
        </w:rPr>
        <w:t xml:space="preserve">Đồng </w:t>
      </w:r>
      <w:r w:rsidRPr="00BA330C">
        <w:rPr>
          <w:color w:val="000000" w:themeColor="text1"/>
        </w:rPr>
        <w:t xml:space="preserve">này khi bị hư hỏng, khiếm khuyết hoặc khi vận hành sử dụng không bình thường mà không phải do lỗi của người sử dụng Căn </w:t>
      </w:r>
      <w:r w:rsidR="00F27F44" w:rsidRPr="00BA330C">
        <w:rPr>
          <w:color w:val="000000" w:themeColor="text1"/>
          <w:lang w:val="en-GB"/>
        </w:rPr>
        <w:t>H</w:t>
      </w:r>
      <w:r w:rsidR="00F27F44" w:rsidRPr="00BA330C">
        <w:rPr>
          <w:color w:val="000000" w:themeColor="text1"/>
        </w:rPr>
        <w:t xml:space="preserve">ộ </w:t>
      </w:r>
      <w:r w:rsidRPr="00BA330C">
        <w:rPr>
          <w:color w:val="000000" w:themeColor="text1"/>
        </w:rPr>
        <w:t xml:space="preserve">gây ra trong khoảng thời gian </w:t>
      </w:r>
      <w:r w:rsidR="00F27F44" w:rsidRPr="00BA330C">
        <w:rPr>
          <w:color w:val="000000" w:themeColor="text1"/>
          <w:lang w:val="en-GB"/>
        </w:rPr>
        <w:t xml:space="preserve">bảo hành </w:t>
      </w:r>
      <w:r w:rsidRPr="00BA330C">
        <w:rPr>
          <w:color w:val="000000" w:themeColor="text1"/>
        </w:rPr>
        <w:t xml:space="preserve">theo quy định của pháp luật nhà ở và theo thỏa thuận trong Hợp </w:t>
      </w:r>
      <w:r w:rsidR="001834DF" w:rsidRPr="00BA330C">
        <w:rPr>
          <w:color w:val="000000" w:themeColor="text1"/>
        </w:rPr>
        <w:t xml:space="preserve">Đồng </w:t>
      </w:r>
      <w:r w:rsidRPr="00BA330C">
        <w:rPr>
          <w:color w:val="000000" w:themeColor="text1"/>
        </w:rPr>
        <w:t>này;</w:t>
      </w:r>
    </w:p>
    <w:p w:rsidR="009F1151" w:rsidRPr="00BA330C" w:rsidRDefault="009F1151"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Bảo Trì Nhà Chung Cư</w:t>
      </w:r>
      <w:r w:rsidRPr="00BA330C">
        <w:rPr>
          <w:i/>
          <w:color w:val="000000" w:themeColor="text1"/>
        </w:rPr>
        <w:t>”</w:t>
      </w:r>
      <w:r w:rsidRPr="00BA330C">
        <w:rPr>
          <w:color w:val="000000" w:themeColor="text1"/>
        </w:rPr>
        <w:t xml:space="preserve"> là việc duy tu, bảo dưỡng thường xuyên, sửa chữa định kỳ, sửa chữa đột xuất nhà ở và thiết bị xây dựng công nghệ gắn với Nhà Chung Cư đó nhằm duy trì chất lượng Nhà Chung Cư;</w:t>
      </w:r>
    </w:p>
    <w:p w:rsidR="000A12EA" w:rsidRPr="00BA330C" w:rsidRDefault="000A12EA"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Phần Sở Hữu Riêng Của Bên Mua</w:t>
      </w:r>
      <w:r w:rsidRPr="00BA330C">
        <w:rPr>
          <w:i/>
          <w:color w:val="000000" w:themeColor="text1"/>
        </w:rPr>
        <w:t>”</w:t>
      </w:r>
      <w:r w:rsidRPr="00BA330C">
        <w:rPr>
          <w:color w:val="000000" w:themeColor="text1"/>
        </w:rPr>
        <w:t xml:space="preserve"> là phần </w:t>
      </w:r>
      <w:r w:rsidR="00B67EA4" w:rsidRPr="00BA330C">
        <w:rPr>
          <w:color w:val="000000" w:themeColor="text1"/>
          <w:lang w:val="en-GB"/>
        </w:rPr>
        <w:t>D</w:t>
      </w:r>
      <w:r w:rsidR="00B67EA4" w:rsidRPr="00BA330C">
        <w:rPr>
          <w:color w:val="000000" w:themeColor="text1"/>
        </w:rPr>
        <w:t xml:space="preserve">iện </w:t>
      </w:r>
      <w:r w:rsidR="00B67EA4" w:rsidRPr="00BA330C">
        <w:rPr>
          <w:color w:val="000000" w:themeColor="text1"/>
          <w:lang w:val="en-GB"/>
        </w:rPr>
        <w:t>T</w:t>
      </w:r>
      <w:r w:rsidR="00B67EA4" w:rsidRPr="00BA330C">
        <w:rPr>
          <w:color w:val="000000" w:themeColor="text1"/>
        </w:rPr>
        <w:t xml:space="preserve">ích </w:t>
      </w:r>
      <w:r w:rsidR="00B67EA4" w:rsidRPr="00BA330C">
        <w:rPr>
          <w:color w:val="000000" w:themeColor="text1"/>
          <w:lang w:val="en-GB"/>
        </w:rPr>
        <w:t>S</w:t>
      </w:r>
      <w:r w:rsidR="00B67EA4" w:rsidRPr="00BA330C">
        <w:rPr>
          <w:color w:val="000000" w:themeColor="text1"/>
        </w:rPr>
        <w:t xml:space="preserve">ử </w:t>
      </w:r>
      <w:r w:rsidR="00B67EA4" w:rsidRPr="00BA330C">
        <w:rPr>
          <w:color w:val="000000" w:themeColor="text1"/>
          <w:lang w:val="en-GB"/>
        </w:rPr>
        <w:t>D</w:t>
      </w:r>
      <w:r w:rsidR="00B67EA4" w:rsidRPr="00BA330C">
        <w:rPr>
          <w:color w:val="000000" w:themeColor="text1"/>
        </w:rPr>
        <w:t xml:space="preserve">ụng </w:t>
      </w:r>
      <w:r w:rsidRPr="00BA330C">
        <w:rPr>
          <w:color w:val="000000" w:themeColor="text1"/>
        </w:rPr>
        <w:t xml:space="preserve">Căn Hộ được quy định tại </w:t>
      </w:r>
      <w:r w:rsidR="00B73374" w:rsidRPr="00BA330C">
        <w:rPr>
          <w:color w:val="000000" w:themeColor="text1"/>
          <w:lang w:val="en-GB"/>
        </w:rPr>
        <w:t>Điều 1.</w:t>
      </w:r>
      <w:r w:rsidR="007929BE" w:rsidRPr="00BA330C">
        <w:rPr>
          <w:color w:val="000000" w:themeColor="text1"/>
          <w:lang w:val="en-GB"/>
        </w:rPr>
        <w:t>7</w:t>
      </w:r>
      <w:r w:rsidR="00B73374" w:rsidRPr="00BA330C">
        <w:rPr>
          <w:color w:val="000000" w:themeColor="text1"/>
          <w:lang w:val="en-GB"/>
        </w:rPr>
        <w:t xml:space="preserve"> nêu trên</w:t>
      </w:r>
      <w:r w:rsidRPr="00BA330C">
        <w:rPr>
          <w:color w:val="000000" w:themeColor="text1"/>
        </w:rPr>
        <w:t xml:space="preserve"> và các thiết bị kỹ thuật sử dụng riêng gắn liền với Căn Hộ này;</w:t>
      </w:r>
    </w:p>
    <w:p w:rsidR="000A12EA" w:rsidRPr="00BA330C" w:rsidRDefault="000A12EA"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lastRenderedPageBreak/>
        <w:t>“</w:t>
      </w:r>
      <w:r w:rsidRPr="00BA330C">
        <w:rPr>
          <w:b/>
          <w:i/>
          <w:color w:val="000000" w:themeColor="text1"/>
        </w:rPr>
        <w:t>Phần Sở Hữu Riêng Của Bên Bán</w:t>
      </w:r>
      <w:r w:rsidRPr="00BA330C">
        <w:rPr>
          <w:i/>
          <w:color w:val="000000" w:themeColor="text1"/>
        </w:rPr>
        <w:t>”</w:t>
      </w:r>
      <w:r w:rsidRPr="00BA330C">
        <w:rPr>
          <w:color w:val="000000" w:themeColor="text1"/>
        </w:rPr>
        <w:t xml:space="preserve"> là phần diện tích của </w:t>
      </w:r>
      <w:r w:rsidR="005D6649" w:rsidRPr="00BA330C">
        <w:rPr>
          <w:color w:val="000000" w:themeColor="text1"/>
        </w:rPr>
        <w:t>Nhà Chung Cư</w:t>
      </w:r>
      <w:r w:rsidRPr="00BA330C">
        <w:rPr>
          <w:color w:val="000000" w:themeColor="text1"/>
        </w:rPr>
        <w:t xml:space="preserve"> nhưng Bên Bán </w:t>
      </w:r>
      <w:r w:rsidR="003B2F3A" w:rsidRPr="00BA330C">
        <w:rPr>
          <w:color w:val="000000" w:themeColor="text1"/>
        </w:rPr>
        <w:t xml:space="preserve">chưa bán hoặc </w:t>
      </w:r>
      <w:r w:rsidRPr="00BA330C">
        <w:rPr>
          <w:color w:val="000000" w:themeColor="text1"/>
        </w:rPr>
        <w:t xml:space="preserve">không bán hoặc giữ lại để sử dụng hoặc kinh doanh và Bên Bán cũng không phân bổ giá trị phần diện tích thuộc sở hữu riêng này vào </w:t>
      </w:r>
      <w:r w:rsidR="005D6649" w:rsidRPr="00BA330C">
        <w:rPr>
          <w:color w:val="000000" w:themeColor="text1"/>
        </w:rPr>
        <w:t>Giá Bán</w:t>
      </w:r>
      <w:r w:rsidRPr="00BA330C">
        <w:rPr>
          <w:color w:val="000000" w:themeColor="text1"/>
        </w:rPr>
        <w:t xml:space="preserve"> Căn Hộ</w:t>
      </w:r>
      <w:r w:rsidR="00D22AA7" w:rsidRPr="00BA330C">
        <w:rPr>
          <w:color w:val="000000" w:themeColor="text1"/>
          <w:lang w:val="en-GB"/>
        </w:rPr>
        <w:t>. Phần diện tích này được quy định cụ thể tại Điều 11.2 của Hợp Đồng</w:t>
      </w:r>
      <w:r w:rsidRPr="00BA330C">
        <w:rPr>
          <w:color w:val="000000" w:themeColor="text1"/>
        </w:rPr>
        <w:t>;</w:t>
      </w:r>
    </w:p>
    <w:p w:rsidR="000A12EA" w:rsidRPr="00BA330C" w:rsidRDefault="000A12EA"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Phần Sở Hữu Chung Của Nhà Chung Cư</w:t>
      </w:r>
      <w:r w:rsidRPr="00BA330C">
        <w:rPr>
          <w:i/>
          <w:color w:val="000000" w:themeColor="text1"/>
        </w:rPr>
        <w:t>”</w:t>
      </w:r>
      <w:r w:rsidRPr="00BA330C">
        <w:rPr>
          <w:color w:val="000000" w:themeColor="text1"/>
        </w:rPr>
        <w:t xml:space="preserve"> là phần diện tích và các thiết bị thuộc sở hữu, sử dụng chung trong </w:t>
      </w:r>
      <w:r w:rsidR="001C377E" w:rsidRPr="00BA330C">
        <w:rPr>
          <w:color w:val="000000" w:themeColor="text1"/>
        </w:rPr>
        <w:t>Nhà Chung Cư</w:t>
      </w:r>
      <w:r w:rsidRPr="00BA330C">
        <w:rPr>
          <w:color w:val="000000" w:themeColor="text1"/>
        </w:rPr>
        <w:t xml:space="preserve"> theo quy định của pháp luật nhà ở và được các bên thỏa thuận cụ thể tại Điều 11.3 </w:t>
      </w:r>
      <w:r w:rsidR="003A1BE1" w:rsidRPr="00BA330C">
        <w:rPr>
          <w:color w:val="000000" w:themeColor="text1"/>
          <w:lang w:val="en-GB"/>
        </w:rPr>
        <w:t xml:space="preserve"> </w:t>
      </w:r>
      <w:r w:rsidRPr="00BA330C">
        <w:rPr>
          <w:color w:val="000000" w:themeColor="text1"/>
        </w:rPr>
        <w:t>của Hợp Đồng này;</w:t>
      </w:r>
    </w:p>
    <w:p w:rsidR="00D22AA7" w:rsidRPr="00BA330C" w:rsidRDefault="00D22AA7"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Giấy Chứng Nhận</w:t>
      </w:r>
      <w:r w:rsidRPr="00BA330C">
        <w:rPr>
          <w:i/>
          <w:color w:val="000000" w:themeColor="text1"/>
        </w:rPr>
        <w:t>”</w:t>
      </w:r>
      <w:r w:rsidRPr="00BA330C">
        <w:rPr>
          <w:color w:val="000000" w:themeColor="text1"/>
        </w:rPr>
        <w:t xml:space="preserve"> là Giấy chứng nhận quyền sử dụng đất, quyền sở hữu nhà ở và tài sản khác gắn liền với đất do cơ quan nhà nước có thẩm quyền cấp cho Bên Mua Căn hộ theo quy định của pháp luật đất đai hoặc một tên gọi khác theo quyết định của Cơ quan Nhà nước có thẩm quyền</w:t>
      </w:r>
      <w:r w:rsidRPr="00BA330C">
        <w:rPr>
          <w:color w:val="000000" w:themeColor="text1"/>
          <w:lang w:val="en-GB"/>
        </w:rPr>
        <w:t>;</w:t>
      </w:r>
    </w:p>
    <w:p w:rsidR="000A12EA" w:rsidRPr="00BA330C" w:rsidRDefault="000A12EA"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Chủ Sở Hữu</w:t>
      </w:r>
      <w:r w:rsidRPr="00BA330C">
        <w:rPr>
          <w:i/>
          <w:color w:val="000000" w:themeColor="text1"/>
        </w:rPr>
        <w:t xml:space="preserve">” </w:t>
      </w:r>
      <w:r w:rsidRPr="00BA330C">
        <w:rPr>
          <w:color w:val="000000" w:themeColor="text1"/>
        </w:rPr>
        <w:t xml:space="preserve">là cá nhân hoặc tổ chức </w:t>
      </w:r>
      <w:r w:rsidR="00D22AA7" w:rsidRPr="00BA330C">
        <w:rPr>
          <w:color w:val="000000"/>
        </w:rPr>
        <w:t xml:space="preserve">có quyền sở hữu hợp pháp đối với một hoặc nhiều </w:t>
      </w:r>
      <w:r w:rsidR="00D22AA7" w:rsidRPr="00BA330C">
        <w:rPr>
          <w:color w:val="000000"/>
          <w:lang w:val="en-GB"/>
        </w:rPr>
        <w:t>c</w:t>
      </w:r>
      <w:r w:rsidR="00D22AA7" w:rsidRPr="00BA330C">
        <w:rPr>
          <w:color w:val="000000"/>
        </w:rPr>
        <w:t xml:space="preserve">ăn hộ </w:t>
      </w:r>
      <w:r w:rsidR="00D22AA7" w:rsidRPr="00BA330C">
        <w:rPr>
          <w:color w:val="000000"/>
          <w:lang w:val="en-GB"/>
        </w:rPr>
        <w:t xml:space="preserve">hoặc các phần diện tích riêng khác </w:t>
      </w:r>
      <w:r w:rsidR="00E05095">
        <w:rPr>
          <w:color w:val="000000"/>
          <w:lang w:val="en-GB"/>
        </w:rPr>
        <w:t xml:space="preserve">(như khu văn phòng đa năng, khu dịch vụ thương mại, …) </w:t>
      </w:r>
      <w:r w:rsidR="00D22AA7" w:rsidRPr="00BA330C">
        <w:rPr>
          <w:color w:val="000000"/>
        </w:rPr>
        <w:t xml:space="preserve">trong </w:t>
      </w:r>
      <w:r w:rsidR="00D22AA7" w:rsidRPr="00BA330C">
        <w:rPr>
          <w:color w:val="000000"/>
          <w:lang w:val="en-GB"/>
        </w:rPr>
        <w:t>Nhà Chung Cư</w:t>
      </w:r>
      <w:r w:rsidR="00D22AA7" w:rsidRPr="00BA330C">
        <w:rPr>
          <w:color w:val="000000"/>
        </w:rPr>
        <w:t xml:space="preserve"> trên cơ sở</w:t>
      </w:r>
      <w:r w:rsidR="00D22AA7" w:rsidRPr="00BA330C">
        <w:rPr>
          <w:color w:val="000000"/>
          <w:lang w:val="en-GB"/>
        </w:rPr>
        <w:t xml:space="preserve"> </w:t>
      </w:r>
      <w:r w:rsidR="00D22AA7" w:rsidRPr="00BA330C">
        <w:rPr>
          <w:color w:val="000000"/>
        </w:rPr>
        <w:t xml:space="preserve">Giấy </w:t>
      </w:r>
      <w:r w:rsidR="00D22AA7" w:rsidRPr="00BA330C">
        <w:rPr>
          <w:color w:val="000000"/>
          <w:lang w:val="en-GB"/>
        </w:rPr>
        <w:t>Chứng Nhận</w:t>
      </w:r>
      <w:r w:rsidR="00D22AA7" w:rsidRPr="00BA330C">
        <w:rPr>
          <w:color w:val="000000"/>
        </w:rPr>
        <w:t xml:space="preserve"> do cơ quan nhà nước có thẩm quyền ban hành</w:t>
      </w:r>
      <w:r w:rsidR="009461B6" w:rsidRPr="00BA330C">
        <w:rPr>
          <w:color w:val="000000"/>
          <w:lang w:val="en-GB"/>
        </w:rPr>
        <w:t xml:space="preserve"> hoặc trên cơ sở h</w:t>
      </w:r>
      <w:r w:rsidR="009461B6" w:rsidRPr="00BA330C">
        <w:rPr>
          <w:color w:val="000000"/>
        </w:rPr>
        <w:t>ợp đồng/văn bản thừa kế, tặng cho, mua bán phù hợp với quy định của pháp luật</w:t>
      </w:r>
      <w:r w:rsidR="009461B6" w:rsidRPr="00BA330C">
        <w:rPr>
          <w:color w:val="000000"/>
          <w:lang w:val="en-GB"/>
        </w:rPr>
        <w:t xml:space="preserve"> nhưng chưa được cấp Giấy Chứng Nhận. Trong Hợp Đồng này, Chủ Sở Hữu Căn Hộ là Bên Mua, các chủ sở hữu căn hộ khác là các cá nhân, tổ chức khác ký kết hợp đồng mua bán căn hộ với Bên Bán</w:t>
      </w:r>
      <w:r w:rsidRPr="00BA330C">
        <w:rPr>
          <w:color w:val="000000" w:themeColor="text1"/>
        </w:rPr>
        <w:t>;</w:t>
      </w:r>
    </w:p>
    <w:p w:rsidR="009461B6" w:rsidRPr="00BA330C" w:rsidRDefault="009461B6"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t>“</w:t>
      </w:r>
      <w:r w:rsidRPr="00BA330C">
        <w:rPr>
          <w:b/>
          <w:i/>
        </w:rPr>
        <w:t>Ngày Bàn Giao Căn Hộ Theo Thông Báo</w:t>
      </w:r>
      <w:r w:rsidRPr="00BA330C">
        <w:t>” có nghĩa là ngày chính thức bàn giao Căn Hộ được nêu tại thông báo bàn giao Căn Hộ mà Bên Bán gửi cho Bên Mua theo quy định của Hợp Đồng này</w:t>
      </w:r>
      <w:r w:rsidRPr="00BA330C">
        <w:rPr>
          <w:lang w:val="en-GB"/>
        </w:rPr>
        <w:t>;</w:t>
      </w:r>
    </w:p>
    <w:p w:rsidR="009461B6" w:rsidRPr="00BA330C" w:rsidRDefault="009461B6"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t>“</w:t>
      </w:r>
      <w:r w:rsidRPr="00BA330C">
        <w:rPr>
          <w:b/>
          <w:bCs/>
          <w:i/>
        </w:rPr>
        <w:t>Ngày Bàn Giao Dự Kiến</w:t>
      </w:r>
      <w:r w:rsidRPr="00BA330C">
        <w:t xml:space="preserve">” có nghĩa là thời gian mà Bên Bán dự kiến bàn giao Căn Hộ cho Bên Mua, như được quy định chi tiết tại Điều </w:t>
      </w:r>
      <w:r w:rsidRPr="00BA330C">
        <w:rPr>
          <w:lang w:val="en-GB"/>
        </w:rPr>
        <w:t>8</w:t>
      </w:r>
      <w:r w:rsidRPr="00BA330C">
        <w:t>.2 của Hợp Đồng này</w:t>
      </w:r>
      <w:r w:rsidRPr="00BA330C">
        <w:rPr>
          <w:lang w:val="en-GB"/>
        </w:rPr>
        <w:t>;</w:t>
      </w:r>
    </w:p>
    <w:p w:rsidR="000A12EA" w:rsidRPr="00BA330C" w:rsidRDefault="000A12EA"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 xml:space="preserve">Nội </w:t>
      </w:r>
      <w:r w:rsidR="00BF0953" w:rsidRPr="00BA330C">
        <w:rPr>
          <w:b/>
          <w:i/>
          <w:color w:val="000000" w:themeColor="text1"/>
          <w:lang w:val="en-GB"/>
        </w:rPr>
        <w:t>Q</w:t>
      </w:r>
      <w:r w:rsidR="00BF0953" w:rsidRPr="00BA330C">
        <w:rPr>
          <w:b/>
          <w:i/>
          <w:color w:val="000000" w:themeColor="text1"/>
        </w:rPr>
        <w:t xml:space="preserve">uy </w:t>
      </w:r>
      <w:r w:rsidR="00BF0953" w:rsidRPr="00BA330C">
        <w:rPr>
          <w:b/>
          <w:i/>
          <w:color w:val="000000" w:themeColor="text1"/>
          <w:lang w:val="en-GB"/>
        </w:rPr>
        <w:t>N</w:t>
      </w:r>
      <w:r w:rsidR="00BF0953" w:rsidRPr="00BA330C">
        <w:rPr>
          <w:b/>
          <w:i/>
          <w:color w:val="000000" w:themeColor="text1"/>
        </w:rPr>
        <w:t xml:space="preserve">hà </w:t>
      </w:r>
      <w:r w:rsidR="00BF0953" w:rsidRPr="00BA330C">
        <w:rPr>
          <w:b/>
          <w:i/>
          <w:color w:val="000000" w:themeColor="text1"/>
          <w:lang w:val="en-GB"/>
        </w:rPr>
        <w:t>C</w:t>
      </w:r>
      <w:r w:rsidR="00BF0953" w:rsidRPr="00BA330C">
        <w:rPr>
          <w:b/>
          <w:i/>
          <w:color w:val="000000" w:themeColor="text1"/>
        </w:rPr>
        <w:t xml:space="preserve">hung </w:t>
      </w:r>
      <w:r w:rsidR="00BF0953" w:rsidRPr="00BA330C">
        <w:rPr>
          <w:b/>
          <w:i/>
          <w:color w:val="000000" w:themeColor="text1"/>
          <w:lang w:val="en-GB"/>
        </w:rPr>
        <w:t>C</w:t>
      </w:r>
      <w:r w:rsidR="00BF0953" w:rsidRPr="00BA330C">
        <w:rPr>
          <w:b/>
          <w:i/>
          <w:color w:val="000000" w:themeColor="text1"/>
        </w:rPr>
        <w:t>ư</w:t>
      </w:r>
      <w:r w:rsidRPr="00BA330C">
        <w:rPr>
          <w:i/>
          <w:color w:val="000000" w:themeColor="text1"/>
        </w:rPr>
        <w:t>”</w:t>
      </w:r>
      <w:r w:rsidRPr="00BA330C">
        <w:rPr>
          <w:color w:val="000000" w:themeColor="text1"/>
        </w:rPr>
        <w:t xml:space="preserve"> là bản nội quy quản lý, sử dụng nhà chung cư được đính kèm theo Hợp </w:t>
      </w:r>
      <w:r w:rsidR="00227BB2" w:rsidRPr="00BA330C">
        <w:rPr>
          <w:color w:val="000000" w:themeColor="text1"/>
        </w:rPr>
        <w:t xml:space="preserve">Đồng </w:t>
      </w:r>
      <w:r w:rsidRPr="00BA330C">
        <w:rPr>
          <w:color w:val="000000" w:themeColor="text1"/>
        </w:rPr>
        <w:t xml:space="preserve">này và tất cả các sửa đổi, bổ sung được Hội </w:t>
      </w:r>
      <w:r w:rsidR="006541CF" w:rsidRPr="00BA330C">
        <w:rPr>
          <w:color w:val="000000" w:themeColor="text1"/>
          <w:lang w:val="en-GB"/>
        </w:rPr>
        <w:t>N</w:t>
      </w:r>
      <w:r w:rsidRPr="00BA330C">
        <w:rPr>
          <w:color w:val="000000" w:themeColor="text1"/>
        </w:rPr>
        <w:t xml:space="preserve">ghị </w:t>
      </w:r>
      <w:r w:rsidR="006541CF" w:rsidRPr="00BA330C">
        <w:rPr>
          <w:color w:val="000000" w:themeColor="text1"/>
          <w:lang w:val="en-GB"/>
        </w:rPr>
        <w:t>N</w:t>
      </w:r>
      <w:r w:rsidRPr="00BA330C">
        <w:rPr>
          <w:color w:val="000000" w:themeColor="text1"/>
        </w:rPr>
        <w:t xml:space="preserve">hà </w:t>
      </w:r>
      <w:r w:rsidR="006541CF" w:rsidRPr="00BA330C">
        <w:rPr>
          <w:color w:val="000000" w:themeColor="text1"/>
          <w:lang w:val="en-GB"/>
        </w:rPr>
        <w:t>C</w:t>
      </w:r>
      <w:r w:rsidRPr="00BA330C">
        <w:rPr>
          <w:color w:val="000000" w:themeColor="text1"/>
        </w:rPr>
        <w:t xml:space="preserve">hung </w:t>
      </w:r>
      <w:r w:rsidR="006541CF" w:rsidRPr="00BA330C">
        <w:rPr>
          <w:color w:val="000000" w:themeColor="text1"/>
          <w:lang w:val="en-GB"/>
        </w:rPr>
        <w:t>C</w:t>
      </w:r>
      <w:r w:rsidRPr="00BA330C">
        <w:rPr>
          <w:color w:val="000000" w:themeColor="text1"/>
        </w:rPr>
        <w:t xml:space="preserve">ư thông qua trong quá trình quản lý, sử dụng </w:t>
      </w:r>
      <w:r w:rsidR="00BF0953" w:rsidRPr="00BA330C">
        <w:rPr>
          <w:color w:val="000000" w:themeColor="text1"/>
          <w:lang w:val="en-GB"/>
        </w:rPr>
        <w:t>Nhà Chung Cư</w:t>
      </w:r>
      <w:r w:rsidR="006541CF" w:rsidRPr="00BA330C">
        <w:rPr>
          <w:color w:val="000000" w:themeColor="text1"/>
        </w:rPr>
        <w:t>;</w:t>
      </w:r>
    </w:p>
    <w:p w:rsidR="006541CF" w:rsidRPr="00BA330C" w:rsidRDefault="006541CF"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t>“</w:t>
      </w:r>
      <w:r w:rsidRPr="00BA330C">
        <w:rPr>
          <w:b/>
          <w:i/>
        </w:rPr>
        <w:t xml:space="preserve">Hội Nghị </w:t>
      </w:r>
      <w:r w:rsidRPr="00BA330C">
        <w:rPr>
          <w:b/>
          <w:i/>
          <w:lang w:val="en-GB"/>
        </w:rPr>
        <w:t>Nhà Chung Cư</w:t>
      </w:r>
      <w:r w:rsidRPr="00BA330C">
        <w:t xml:space="preserve">” là hội nghị của </w:t>
      </w:r>
      <w:r w:rsidRPr="00BA330C">
        <w:rPr>
          <w:lang w:val="en-GB"/>
        </w:rPr>
        <w:t>Chủ Sở Hữu</w:t>
      </w:r>
      <w:r w:rsidRPr="00BA330C">
        <w:t xml:space="preserve"> hoặc người đang sử dụng căn hộ</w:t>
      </w:r>
      <w:r w:rsidR="00486080">
        <w:rPr>
          <w:lang w:val="en-GB"/>
        </w:rPr>
        <w:t xml:space="preserve"> hoặc các phần diện tích khác</w:t>
      </w:r>
      <w:r w:rsidRPr="00BA330C">
        <w:rPr>
          <w:lang w:val="en-GB"/>
        </w:rPr>
        <w:t xml:space="preserve"> </w:t>
      </w:r>
      <w:r w:rsidRPr="00BA330C">
        <w:t xml:space="preserve">thuộc Nhà </w:t>
      </w:r>
      <w:r w:rsidR="00486080">
        <w:rPr>
          <w:lang w:val="en-GB"/>
        </w:rPr>
        <w:t xml:space="preserve">Chung Cư </w:t>
      </w:r>
      <w:r w:rsidRPr="00BA330C">
        <w:t>nếu chủ sở hữu không tham dự, được tổ chức theo quy định của pháp luật về quản lý, sử dụng nhà chung cư</w:t>
      </w:r>
      <w:r w:rsidRPr="00BA330C">
        <w:rPr>
          <w:lang w:val="en-GB"/>
        </w:rPr>
        <w:t>;</w:t>
      </w:r>
    </w:p>
    <w:p w:rsidR="00711618" w:rsidRPr="00BA330C" w:rsidRDefault="00711618"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color w:val="000000" w:themeColor="text1"/>
        </w:rPr>
        <w:t>“</w:t>
      </w:r>
      <w:r w:rsidRPr="00BA330C">
        <w:rPr>
          <w:b/>
          <w:i/>
          <w:color w:val="000000" w:themeColor="text1"/>
        </w:rPr>
        <w:t xml:space="preserve">Ban </w:t>
      </w:r>
      <w:r w:rsidRPr="00BA330C">
        <w:rPr>
          <w:b/>
          <w:i/>
          <w:color w:val="000000" w:themeColor="text1"/>
          <w:lang w:val="en-GB"/>
        </w:rPr>
        <w:t>Q</w:t>
      </w:r>
      <w:r w:rsidRPr="00BA330C">
        <w:rPr>
          <w:b/>
          <w:i/>
          <w:color w:val="000000" w:themeColor="text1"/>
        </w:rPr>
        <w:t xml:space="preserve">uản </w:t>
      </w:r>
      <w:r w:rsidRPr="00BA330C">
        <w:rPr>
          <w:b/>
          <w:i/>
          <w:color w:val="000000" w:themeColor="text1"/>
          <w:lang w:val="en-GB"/>
        </w:rPr>
        <w:t>T</w:t>
      </w:r>
      <w:r w:rsidRPr="00BA330C">
        <w:rPr>
          <w:b/>
          <w:i/>
          <w:color w:val="000000" w:themeColor="text1"/>
        </w:rPr>
        <w:t>rị</w:t>
      </w:r>
      <w:r w:rsidRPr="00BA330C">
        <w:rPr>
          <w:color w:val="000000" w:themeColor="text1"/>
        </w:rPr>
        <w:t xml:space="preserve">” là Ban quản trị của Nhà </w:t>
      </w:r>
      <w:r w:rsidRPr="00BA330C">
        <w:rPr>
          <w:color w:val="000000" w:themeColor="text1"/>
          <w:lang w:val="en-GB"/>
        </w:rPr>
        <w:t>C</w:t>
      </w:r>
      <w:r w:rsidRPr="00BA330C">
        <w:rPr>
          <w:color w:val="000000" w:themeColor="text1"/>
        </w:rPr>
        <w:t xml:space="preserve">hung </w:t>
      </w:r>
      <w:r w:rsidRPr="00BA330C">
        <w:rPr>
          <w:color w:val="000000" w:themeColor="text1"/>
          <w:lang w:val="en-GB"/>
        </w:rPr>
        <w:t>C</w:t>
      </w:r>
      <w:r w:rsidRPr="00BA330C">
        <w:rPr>
          <w:color w:val="000000" w:themeColor="text1"/>
        </w:rPr>
        <w:t xml:space="preserve">ư do Hội </w:t>
      </w:r>
      <w:r w:rsidRPr="00BA330C">
        <w:rPr>
          <w:color w:val="000000" w:themeColor="text1"/>
          <w:lang w:val="en-GB"/>
        </w:rPr>
        <w:t>N</w:t>
      </w:r>
      <w:r w:rsidRPr="00BA330C">
        <w:rPr>
          <w:color w:val="000000" w:themeColor="text1"/>
        </w:rPr>
        <w:t xml:space="preserve">ghị </w:t>
      </w:r>
      <w:r w:rsidRPr="00BA330C">
        <w:rPr>
          <w:color w:val="000000" w:themeColor="text1"/>
          <w:lang w:val="en-GB"/>
        </w:rPr>
        <w:t>N</w:t>
      </w:r>
      <w:r w:rsidRPr="00BA330C">
        <w:rPr>
          <w:color w:val="000000" w:themeColor="text1"/>
        </w:rPr>
        <w:t xml:space="preserve">hà </w:t>
      </w:r>
      <w:r w:rsidRPr="00BA330C">
        <w:rPr>
          <w:color w:val="000000" w:themeColor="text1"/>
          <w:lang w:val="en-GB"/>
        </w:rPr>
        <w:t>C</w:t>
      </w:r>
      <w:r w:rsidRPr="00BA330C">
        <w:rPr>
          <w:color w:val="000000" w:themeColor="text1"/>
        </w:rPr>
        <w:t xml:space="preserve">hung </w:t>
      </w:r>
      <w:r w:rsidRPr="00BA330C">
        <w:rPr>
          <w:color w:val="000000" w:themeColor="text1"/>
          <w:lang w:val="en-GB"/>
        </w:rPr>
        <w:t>C</w:t>
      </w:r>
      <w:r w:rsidRPr="00BA330C">
        <w:rPr>
          <w:color w:val="000000" w:themeColor="text1"/>
        </w:rPr>
        <w:t xml:space="preserve">ư bầu ra để thay mặt các </w:t>
      </w:r>
      <w:r w:rsidRPr="00BA330C">
        <w:rPr>
          <w:color w:val="000000" w:themeColor="text1"/>
          <w:lang w:val="en-GB"/>
        </w:rPr>
        <w:t>Chủ Sở Hữu</w:t>
      </w:r>
      <w:r w:rsidRPr="00BA330C">
        <w:rPr>
          <w:color w:val="000000" w:themeColor="text1"/>
        </w:rPr>
        <w:t xml:space="preserve"> và </w:t>
      </w:r>
      <w:r w:rsidRPr="00BA330C">
        <w:rPr>
          <w:color w:val="000000" w:themeColor="text1"/>
          <w:lang w:val="en-GB"/>
        </w:rPr>
        <w:t>người sử dụng</w:t>
      </w:r>
      <w:r w:rsidRPr="00BA330C">
        <w:rPr>
          <w:color w:val="000000" w:themeColor="text1"/>
        </w:rPr>
        <w:t xml:space="preserve"> thực hiện, giám sát các hoạt động liên quan tới quản lý, sử dụng Nhà </w:t>
      </w:r>
      <w:r w:rsidRPr="00BA330C">
        <w:rPr>
          <w:color w:val="000000" w:themeColor="text1"/>
          <w:lang w:val="en-GB"/>
        </w:rPr>
        <w:t>C</w:t>
      </w:r>
      <w:r w:rsidRPr="00BA330C">
        <w:rPr>
          <w:color w:val="000000" w:themeColor="text1"/>
        </w:rPr>
        <w:t xml:space="preserve">hung </w:t>
      </w:r>
      <w:r w:rsidRPr="00BA330C">
        <w:rPr>
          <w:color w:val="000000" w:themeColor="text1"/>
          <w:lang w:val="en-GB"/>
        </w:rPr>
        <w:t>C</w:t>
      </w:r>
      <w:r w:rsidRPr="00BA330C">
        <w:rPr>
          <w:color w:val="000000" w:themeColor="text1"/>
        </w:rPr>
        <w:t xml:space="preserve">ư và bảo vệ quyền và lợi ích hợp pháp của các bên liên quan trong quá trình sử dụng </w:t>
      </w:r>
      <w:r w:rsidRPr="00BA330C">
        <w:rPr>
          <w:color w:val="000000" w:themeColor="text1"/>
          <w:lang w:val="en-GB"/>
        </w:rPr>
        <w:t>Nhà Chung Cư;</w:t>
      </w:r>
    </w:p>
    <w:p w:rsidR="000A12EA" w:rsidRPr="00BA330C" w:rsidRDefault="000A12EA"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Dịch Vụ Quản Lý, Vận Hành Nhà Chung Cư</w:t>
      </w:r>
      <w:r w:rsidRPr="00BA330C">
        <w:rPr>
          <w:i/>
          <w:color w:val="000000" w:themeColor="text1"/>
        </w:rPr>
        <w:t>”</w:t>
      </w:r>
      <w:r w:rsidRPr="00BA330C">
        <w:rPr>
          <w:color w:val="000000" w:themeColor="text1"/>
        </w:rPr>
        <w:t xml:space="preserve"> là các dịch vụ quản lý vận hành nhà chung cư, bao gồm việc quản lý, vận hành nhằm đảm bảo cho </w:t>
      </w:r>
      <w:r w:rsidR="00F530C6" w:rsidRPr="00BA330C">
        <w:rPr>
          <w:color w:val="000000" w:themeColor="text1"/>
        </w:rPr>
        <w:t>Nhà Chung Cư</w:t>
      </w:r>
      <w:r w:rsidRPr="00BA330C">
        <w:rPr>
          <w:color w:val="000000" w:themeColor="text1"/>
        </w:rPr>
        <w:t xml:space="preserve"> hoạt động bình thường;</w:t>
      </w:r>
    </w:p>
    <w:p w:rsidR="000A12EA" w:rsidRPr="00BA330C" w:rsidRDefault="000A12EA"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Doanh Nghiệp Quản Lý Vận Hành Nhà Chung Cư</w:t>
      </w:r>
      <w:r w:rsidRPr="00BA330C">
        <w:rPr>
          <w:i/>
          <w:color w:val="000000" w:themeColor="text1"/>
        </w:rPr>
        <w:t>”</w:t>
      </w:r>
      <w:r w:rsidRPr="00BA330C">
        <w:rPr>
          <w:color w:val="000000" w:themeColor="text1"/>
        </w:rPr>
        <w:t xml:space="preserve"> là đơn vị </w:t>
      </w:r>
      <w:r w:rsidR="003B2F3A" w:rsidRPr="00BA330C">
        <w:t xml:space="preserve">đủ điều kiện theo quy định pháp luật </w:t>
      </w:r>
      <w:r w:rsidRPr="00BA330C">
        <w:rPr>
          <w:color w:val="000000" w:themeColor="text1"/>
        </w:rPr>
        <w:t xml:space="preserve">thực hiện việc quản lý, vận hành </w:t>
      </w:r>
      <w:r w:rsidR="00F530C6" w:rsidRPr="00BA330C">
        <w:rPr>
          <w:color w:val="000000" w:themeColor="text1"/>
        </w:rPr>
        <w:t>Nhà Chung Cư</w:t>
      </w:r>
      <w:r w:rsidRPr="00BA330C">
        <w:rPr>
          <w:color w:val="000000" w:themeColor="text1"/>
        </w:rPr>
        <w:t xml:space="preserve"> sau khi </w:t>
      </w:r>
      <w:r w:rsidR="00F530C6" w:rsidRPr="00BA330C">
        <w:rPr>
          <w:color w:val="000000" w:themeColor="text1"/>
        </w:rPr>
        <w:t>Nhà Chung Cư</w:t>
      </w:r>
      <w:r w:rsidRPr="00BA330C">
        <w:rPr>
          <w:color w:val="000000" w:themeColor="text1"/>
        </w:rPr>
        <w:t xml:space="preserve"> được xây dựng xong và đưa vào sử dụng;</w:t>
      </w:r>
    </w:p>
    <w:p w:rsidR="006541CF" w:rsidRPr="00BA330C" w:rsidRDefault="006541CF"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Ngày làm việc</w:t>
      </w:r>
      <w:r w:rsidRPr="00BA330C">
        <w:rPr>
          <w:i/>
          <w:color w:val="000000" w:themeColor="text1"/>
        </w:rPr>
        <w:t xml:space="preserve">” </w:t>
      </w:r>
      <w:r w:rsidRPr="00BA330C">
        <w:rPr>
          <w:color w:val="000000" w:themeColor="text1"/>
        </w:rPr>
        <w:t xml:space="preserve">là </w:t>
      </w:r>
      <w:r w:rsidRPr="00BA330C">
        <w:rPr>
          <w:color w:val="000000" w:themeColor="text1"/>
          <w:lang w:val="pt-BR"/>
        </w:rPr>
        <w:t>các ngày theo dương lịch, không bao gồm thứ bảy, chủ nhật và các ngày nghỉ lễ, Tết theo quy định của pháp luật Việt Nam;</w:t>
      </w:r>
    </w:p>
    <w:p w:rsidR="000A12EA" w:rsidRPr="00BA330C" w:rsidRDefault="000A12EA"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rPr>
          <w:i/>
          <w:color w:val="000000" w:themeColor="text1"/>
        </w:rPr>
        <w:t>“</w:t>
      </w:r>
      <w:r w:rsidRPr="00BA330C">
        <w:rPr>
          <w:b/>
          <w:i/>
          <w:color w:val="000000" w:themeColor="text1"/>
        </w:rPr>
        <w:t>Sự Kiện Bất Khả Kháng</w:t>
      </w:r>
      <w:r w:rsidRPr="00BA330C">
        <w:rPr>
          <w:i/>
          <w:color w:val="000000" w:themeColor="text1"/>
        </w:rPr>
        <w:t>”</w:t>
      </w:r>
      <w:r w:rsidRPr="00BA330C">
        <w:rPr>
          <w:color w:val="000000" w:themeColor="text1"/>
        </w:rPr>
        <w:t xml:space="preserve"> là sự kiện xảy ra một cách khách quan mà mỗi bên hoặc các bên trong Hợp </w:t>
      </w:r>
      <w:r w:rsidR="00F530C6" w:rsidRPr="00BA330C">
        <w:rPr>
          <w:color w:val="000000" w:themeColor="text1"/>
        </w:rPr>
        <w:t xml:space="preserve">Đồng </w:t>
      </w:r>
      <w:r w:rsidRPr="00BA330C">
        <w:rPr>
          <w:color w:val="000000" w:themeColor="text1"/>
        </w:rPr>
        <w:t xml:space="preserve">này không thể lường trước được và không thể khắc phục được để </w:t>
      </w:r>
      <w:r w:rsidRPr="00BA330C">
        <w:rPr>
          <w:color w:val="000000" w:themeColor="text1"/>
        </w:rPr>
        <w:lastRenderedPageBreak/>
        <w:t xml:space="preserve">thực hiện các nghĩa vụ của mình theo Hợp </w:t>
      </w:r>
      <w:r w:rsidR="00F530C6" w:rsidRPr="00BA330C">
        <w:rPr>
          <w:color w:val="000000" w:themeColor="text1"/>
        </w:rPr>
        <w:t xml:space="preserve">Đồng </w:t>
      </w:r>
      <w:r w:rsidRPr="00BA330C">
        <w:rPr>
          <w:color w:val="000000" w:themeColor="text1"/>
        </w:rPr>
        <w:t xml:space="preserve">này, mặc dù đã áp dụng mọi biện pháp cần thiết và khả năng cho phép. Các trường hợp được coi là sự kiện bất khả kháng được </w:t>
      </w:r>
      <w:r w:rsidR="006541CF" w:rsidRPr="00BA330C">
        <w:rPr>
          <w:color w:val="000000" w:themeColor="text1"/>
          <w:lang w:val="en-GB"/>
        </w:rPr>
        <w:t>Các Bên</w:t>
      </w:r>
      <w:r w:rsidRPr="00BA330C">
        <w:rPr>
          <w:color w:val="000000" w:themeColor="text1"/>
        </w:rPr>
        <w:t xml:space="preserve"> nhất trí thỏa thuận cụ t</w:t>
      </w:r>
      <w:r w:rsidR="006541CF" w:rsidRPr="00BA330C">
        <w:rPr>
          <w:color w:val="000000" w:themeColor="text1"/>
        </w:rPr>
        <w:t>hể tại Điều 14 của Hợp Đồng này</w:t>
      </w:r>
      <w:r w:rsidR="00AC41D1" w:rsidRPr="00BA330C">
        <w:rPr>
          <w:color w:val="000000" w:themeColor="text1"/>
          <w:lang w:val="en-GB"/>
        </w:rPr>
        <w:t>;</w:t>
      </w:r>
    </w:p>
    <w:p w:rsidR="00AC41D1" w:rsidRPr="00BA330C" w:rsidRDefault="00AC41D1" w:rsidP="00E522B0">
      <w:pPr>
        <w:pStyle w:val="ListParagraph"/>
        <w:numPr>
          <w:ilvl w:val="1"/>
          <w:numId w:val="60"/>
        </w:numPr>
        <w:tabs>
          <w:tab w:val="left" w:pos="567"/>
        </w:tabs>
        <w:spacing w:before="120" w:after="120" w:line="288" w:lineRule="auto"/>
        <w:ind w:left="567" w:hanging="567"/>
        <w:jc w:val="both"/>
        <w:rPr>
          <w:color w:val="000000" w:themeColor="text1"/>
          <w:lang w:val="en-GB"/>
        </w:rPr>
      </w:pPr>
      <w:r w:rsidRPr="00BA330C">
        <w:t>“</w:t>
      </w:r>
      <w:r w:rsidRPr="00BA330C">
        <w:rPr>
          <w:b/>
          <w:i/>
        </w:rPr>
        <w:t>Người Được Bên Mua Ủy Quyền</w:t>
      </w:r>
      <w:r w:rsidRPr="00BA330C">
        <w:t>” là người được tất cả những người thuộc Bên Mua (trong trường hợp Bên Mua có từ hai người trở lên) ủy quyền làm người đại diện cho Bên Mua để thực hiện quyền và nghĩa vụ của Bên Mua theo Hợp Đồng này</w:t>
      </w:r>
      <w:r w:rsidRPr="00BA330C">
        <w:rPr>
          <w:lang w:val="en-GB"/>
        </w:rPr>
        <w:t>.</w:t>
      </w:r>
    </w:p>
    <w:p w:rsidR="00AC41D1" w:rsidRPr="00BA330C" w:rsidRDefault="00AC41D1" w:rsidP="00E522B0">
      <w:pPr>
        <w:pStyle w:val="ListParagraph"/>
        <w:tabs>
          <w:tab w:val="left" w:pos="567"/>
        </w:tabs>
        <w:spacing w:before="120" w:after="120" w:line="288" w:lineRule="auto"/>
        <w:ind w:left="567"/>
        <w:jc w:val="both"/>
        <w:rPr>
          <w:lang w:val="en-GB"/>
        </w:rPr>
      </w:pPr>
      <w:r w:rsidRPr="00BA330C">
        <w:t>Trường hợp Bên Mua có từ hai (02) cá nhân, tổ chức trở lên, thì mọi dẫn chiếu đến Bên Mua trong Hợp Đồng này có nghĩa là dẫn chiếu đến từng người trong số họ, và mọi nghĩa vụ, trách nhiệm của Bên Mua theo Hợp Đồng này đều là nghĩa vụ chung và liên đới của tất cả những người thuộc Bên Mua. Bên Bán không có nghĩa vụ phải xác định nghĩa vụ của từng người thuộc Bên Mua, nhưng Bên Bán có quyền yêu cầu bất kỳ người nào thuộc Bên Mua thực hiện toàn bộ nghĩa vụ của Bên Mua theo Hợp Đồng này. Để thuận tiện, những người thuộc Bên Mua tại đây đồng ý ủy quyền cho người được nêu đầu tiên tại phần giới thiệu Bên Mua của Hợp Đồng là Người Được Bên Mua Ủy Quyền, đại diện cho tất cả những người thuộc Bên Mua giao dịch với Bên Bán về mọi vấn đề liên quan đến hoặc phát sinh từ Hợp Đồng này. Mọi hành động hay không hành động của Người Được Bên Mua Ủy Quyền sẽ ràng buộc tất cả những người thuộc Bên Mua, và Bên Bán không cần phải có sự chấp thuận riêng của từng người thuộc Bên Mua. Mặc dù vậy, các văn bản cần phải có chữ ký của Bên Mua thì tất cả các cá nhân, tổ chức thuộc Bên Mua phải ký vào văn bản đó</w:t>
      </w:r>
      <w:r w:rsidRPr="00BA330C">
        <w:rPr>
          <w:lang w:val="en-GB"/>
        </w:rPr>
        <w:t>.</w:t>
      </w:r>
    </w:p>
    <w:p w:rsidR="00AC41D1" w:rsidRPr="00BA330C" w:rsidRDefault="00AC41D1" w:rsidP="00E522B0">
      <w:pPr>
        <w:pStyle w:val="ListParagraph"/>
        <w:numPr>
          <w:ilvl w:val="1"/>
          <w:numId w:val="60"/>
        </w:numPr>
        <w:tabs>
          <w:tab w:val="left" w:pos="567"/>
        </w:tabs>
        <w:spacing w:before="120" w:after="120" w:line="288" w:lineRule="auto"/>
        <w:jc w:val="both"/>
        <w:rPr>
          <w:color w:val="000000" w:themeColor="text1"/>
          <w:lang w:val="en-GB"/>
        </w:rPr>
      </w:pPr>
      <w:r w:rsidRPr="00BA330C">
        <w:t>Các quy định của Hợp Đồng sẽ được giải thích như sau</w:t>
      </w:r>
      <w:r w:rsidRPr="00BA330C">
        <w:rPr>
          <w:lang w:val="en-GB"/>
        </w:rPr>
        <w:t>:</w:t>
      </w:r>
    </w:p>
    <w:p w:rsidR="00AC41D1" w:rsidRPr="00BA330C" w:rsidRDefault="00AC41D1" w:rsidP="00E522B0">
      <w:pPr>
        <w:pStyle w:val="ListParagraph"/>
        <w:numPr>
          <w:ilvl w:val="1"/>
          <w:numId w:val="23"/>
        </w:numPr>
        <w:tabs>
          <w:tab w:val="left" w:pos="567"/>
        </w:tabs>
        <w:spacing w:before="120" w:after="120" w:line="288" w:lineRule="auto"/>
        <w:ind w:left="567" w:hanging="425"/>
        <w:jc w:val="both"/>
        <w:rPr>
          <w:color w:val="000000" w:themeColor="text1"/>
          <w:lang w:val="en-GB"/>
        </w:rPr>
      </w:pPr>
      <w:r w:rsidRPr="00BA330C">
        <w:rPr>
          <w:color w:val="000000" w:themeColor="text1"/>
          <w:lang w:val="en-GB"/>
        </w:rPr>
        <w:tab/>
      </w:r>
      <w:r w:rsidRPr="00BA330C">
        <w:t>Các đầu mục hoặc tiêu đề chỉ để tham khảo và không nhằm để diễn giải hoặc giải thích nội dung của Hợp Đồng này</w:t>
      </w:r>
      <w:r w:rsidRPr="00BA330C">
        <w:rPr>
          <w:lang w:val="en-GB"/>
        </w:rPr>
        <w:t>;</w:t>
      </w:r>
    </w:p>
    <w:p w:rsidR="00AC41D1" w:rsidRPr="00BA330C" w:rsidRDefault="00AC41D1" w:rsidP="00E522B0">
      <w:pPr>
        <w:pStyle w:val="ListParagraph"/>
        <w:numPr>
          <w:ilvl w:val="1"/>
          <w:numId w:val="23"/>
        </w:numPr>
        <w:tabs>
          <w:tab w:val="left" w:pos="567"/>
        </w:tabs>
        <w:spacing w:before="120" w:after="120" w:line="288" w:lineRule="auto"/>
        <w:ind w:left="567" w:hanging="425"/>
        <w:jc w:val="both"/>
        <w:rPr>
          <w:color w:val="000000" w:themeColor="text1"/>
          <w:lang w:val="en-GB"/>
        </w:rPr>
      </w:pPr>
      <w:r w:rsidRPr="00BA330C">
        <w:rPr>
          <w:lang w:val="en-GB"/>
        </w:rPr>
        <w:tab/>
      </w:r>
      <w:r w:rsidRPr="00BA330C">
        <w:t>Mọi tham chiếu đến các Điều và các Phụ Lục là các tham chiếu đến các Điều và các Phụ Lục của Hợp Đồng này</w:t>
      </w:r>
      <w:r w:rsidRPr="00BA330C">
        <w:rPr>
          <w:lang w:val="en-GB"/>
        </w:rPr>
        <w:t>;</w:t>
      </w:r>
    </w:p>
    <w:p w:rsidR="00AC41D1" w:rsidRPr="00BA330C" w:rsidRDefault="00AC41D1" w:rsidP="00E522B0">
      <w:pPr>
        <w:pStyle w:val="ListParagraph"/>
        <w:numPr>
          <w:ilvl w:val="1"/>
          <w:numId w:val="23"/>
        </w:numPr>
        <w:tabs>
          <w:tab w:val="left" w:pos="567"/>
        </w:tabs>
        <w:spacing w:before="120" w:after="120" w:line="288" w:lineRule="auto"/>
        <w:ind w:left="567" w:hanging="425"/>
        <w:jc w:val="both"/>
        <w:rPr>
          <w:color w:val="000000" w:themeColor="text1"/>
          <w:lang w:val="en-GB"/>
        </w:rPr>
      </w:pPr>
      <w:r w:rsidRPr="00BA330C">
        <w:rPr>
          <w:lang w:val="en-GB"/>
        </w:rPr>
        <w:tab/>
      </w:r>
      <w:r w:rsidRPr="00BA330C">
        <w:t>Các tham chiếu đến một người hoặc một bên thứ ba sẽ được hiểu là các tham chiếu đến một cá nhân hoặc một pháp nhân được thành lập dưới bất cứ hình thức nào, cũng như những người kế nhiệm hoặc những người thay thế các cá nhân và pháp nhân đó</w:t>
      </w:r>
      <w:r w:rsidRPr="00BA330C">
        <w:rPr>
          <w:lang w:val="en-GB"/>
        </w:rPr>
        <w:t>.</w:t>
      </w:r>
    </w:p>
    <w:p w:rsidR="000A12EA" w:rsidRPr="00BA330C" w:rsidRDefault="000A12EA" w:rsidP="00E522B0">
      <w:pPr>
        <w:pStyle w:val="Heading1"/>
        <w:spacing w:line="288" w:lineRule="auto"/>
        <w:rPr>
          <w:color w:val="000000" w:themeColor="text1"/>
          <w:sz w:val="24"/>
          <w:szCs w:val="24"/>
        </w:rPr>
      </w:pPr>
      <w:bookmarkStart w:id="2" w:name="_Toc483925354"/>
      <w:bookmarkStart w:id="3" w:name="_Toc483925402"/>
      <w:bookmarkStart w:id="4" w:name="_Toc483925442"/>
      <w:bookmarkStart w:id="5" w:name="_Toc483925443"/>
      <w:bookmarkStart w:id="6" w:name="_Toc42084981"/>
      <w:bookmarkEnd w:id="2"/>
      <w:bookmarkEnd w:id="3"/>
      <w:bookmarkEnd w:id="4"/>
      <w:r w:rsidRPr="00BA330C">
        <w:rPr>
          <w:color w:val="000000" w:themeColor="text1"/>
          <w:sz w:val="24"/>
          <w:szCs w:val="24"/>
        </w:rPr>
        <w:t xml:space="preserve">Đặc điểm của Căn </w:t>
      </w:r>
      <w:r w:rsidR="00FA4FBF" w:rsidRPr="00BA330C">
        <w:rPr>
          <w:color w:val="000000" w:themeColor="text1"/>
          <w:sz w:val="24"/>
          <w:szCs w:val="24"/>
          <w:lang w:val="en-GB"/>
        </w:rPr>
        <w:t>H</w:t>
      </w:r>
      <w:r w:rsidRPr="00BA330C">
        <w:rPr>
          <w:color w:val="000000" w:themeColor="text1"/>
          <w:sz w:val="24"/>
          <w:szCs w:val="24"/>
        </w:rPr>
        <w:t>ộ mua bán</w:t>
      </w:r>
      <w:bookmarkEnd w:id="5"/>
      <w:bookmarkEnd w:id="6"/>
    </w:p>
    <w:p w:rsidR="000A12EA" w:rsidRPr="00BA330C" w:rsidRDefault="000A12EA" w:rsidP="00E522B0">
      <w:pPr>
        <w:pStyle w:val="ColorfulList-Accent11"/>
        <w:widowControl w:val="0"/>
        <w:autoSpaceDE w:val="0"/>
        <w:autoSpaceDN w:val="0"/>
        <w:adjustRightInd w:val="0"/>
        <w:spacing w:before="120" w:after="120" w:line="288" w:lineRule="auto"/>
        <w:ind w:left="0"/>
        <w:contextualSpacing w:val="0"/>
        <w:jc w:val="both"/>
        <w:rPr>
          <w:rFonts w:ascii="Times New Roman" w:hAnsi="Times New Roman"/>
          <w:color w:val="000000" w:themeColor="text1"/>
          <w:sz w:val="24"/>
          <w:lang w:val="vi-VN"/>
        </w:rPr>
      </w:pPr>
      <w:r w:rsidRPr="00BA330C">
        <w:rPr>
          <w:rFonts w:ascii="Times New Roman" w:hAnsi="Times New Roman"/>
          <w:noProof/>
          <w:color w:val="000000" w:themeColor="text1"/>
          <w:sz w:val="24"/>
          <w:lang w:val="vi-VN"/>
        </w:rPr>
        <w:t>Bên Bán đồng ý bán và Bên Mua đồng ý mua</w:t>
      </w:r>
      <w:r w:rsidR="0076383C" w:rsidRPr="00BA330C">
        <w:rPr>
          <w:rFonts w:ascii="Times New Roman" w:hAnsi="Times New Roman"/>
          <w:noProof/>
          <w:color w:val="000000" w:themeColor="text1"/>
          <w:sz w:val="24"/>
          <w:lang w:val="vi-VN"/>
        </w:rPr>
        <w:t xml:space="preserve"> </w:t>
      </w:r>
      <w:r w:rsidR="00FA4FBF" w:rsidRPr="00BA330C">
        <w:rPr>
          <w:rFonts w:ascii="Times New Roman" w:hAnsi="Times New Roman"/>
          <w:noProof/>
          <w:color w:val="000000" w:themeColor="text1"/>
          <w:sz w:val="24"/>
        </w:rPr>
        <w:t xml:space="preserve">(01) một </w:t>
      </w:r>
      <w:r w:rsidR="006A3EB4" w:rsidRPr="00BA330C">
        <w:rPr>
          <w:rFonts w:ascii="Times New Roman" w:hAnsi="Times New Roman"/>
          <w:noProof/>
          <w:color w:val="000000" w:themeColor="text1"/>
          <w:sz w:val="24"/>
        </w:rPr>
        <w:t>c</w:t>
      </w:r>
      <w:r w:rsidR="0076383C" w:rsidRPr="00BA330C">
        <w:rPr>
          <w:rFonts w:ascii="Times New Roman" w:hAnsi="Times New Roman"/>
          <w:noProof/>
          <w:color w:val="000000" w:themeColor="text1"/>
          <w:sz w:val="24"/>
          <w:lang w:val="vi-VN"/>
        </w:rPr>
        <w:t xml:space="preserve">ăn hộ chung cư thuộc </w:t>
      </w:r>
      <w:r w:rsidR="006266F7" w:rsidRPr="00BA330C">
        <w:rPr>
          <w:rFonts w:ascii="Times New Roman" w:hAnsi="Times New Roman"/>
          <w:color w:val="000000" w:themeColor="text1"/>
          <w:sz w:val="24"/>
        </w:rPr>
        <w:t xml:space="preserve">Dự </w:t>
      </w:r>
      <w:r w:rsidR="006A3EB4" w:rsidRPr="00BA330C">
        <w:rPr>
          <w:rFonts w:ascii="Times New Roman" w:hAnsi="Times New Roman"/>
          <w:color w:val="000000" w:themeColor="text1"/>
          <w:sz w:val="24"/>
        </w:rPr>
        <w:t>Án</w:t>
      </w:r>
      <w:r w:rsidRPr="00BA330C">
        <w:rPr>
          <w:rFonts w:ascii="Times New Roman" w:hAnsi="Times New Roman"/>
          <w:color w:val="000000" w:themeColor="text1"/>
          <w:sz w:val="24"/>
          <w:lang w:val="vi-VN"/>
        </w:rPr>
        <w:t>, cụ thể như sau:</w:t>
      </w:r>
    </w:p>
    <w:p w:rsidR="000A12EA" w:rsidRPr="00BA330C" w:rsidRDefault="000A12EA" w:rsidP="00E522B0">
      <w:pPr>
        <w:pStyle w:val="ColorfulList-Accent11"/>
        <w:widowControl w:val="0"/>
        <w:numPr>
          <w:ilvl w:val="1"/>
          <w:numId w:val="44"/>
        </w:numPr>
        <w:autoSpaceDE w:val="0"/>
        <w:autoSpaceDN w:val="0"/>
        <w:adjustRightInd w:val="0"/>
        <w:spacing w:before="120" w:after="120" w:line="288" w:lineRule="auto"/>
        <w:ind w:left="567" w:hanging="567"/>
        <w:contextualSpacing w:val="0"/>
        <w:jc w:val="both"/>
        <w:rPr>
          <w:rFonts w:ascii="Times New Roman" w:hAnsi="Times New Roman"/>
          <w:b/>
          <w:color w:val="000000" w:themeColor="text1"/>
          <w:sz w:val="24"/>
          <w:lang w:val="vi-VN"/>
        </w:rPr>
      </w:pPr>
      <w:r w:rsidRPr="00BA330C">
        <w:rPr>
          <w:rFonts w:ascii="Times New Roman" w:hAnsi="Times New Roman"/>
          <w:b/>
          <w:color w:val="000000" w:themeColor="text1"/>
          <w:sz w:val="24"/>
          <w:lang w:val="vi-VN"/>
        </w:rPr>
        <w:t xml:space="preserve">Đặc điểm của </w:t>
      </w:r>
      <w:r w:rsidR="006A3EB4" w:rsidRPr="00BA330C">
        <w:rPr>
          <w:rFonts w:ascii="Times New Roman" w:hAnsi="Times New Roman"/>
          <w:b/>
          <w:color w:val="000000" w:themeColor="text1"/>
          <w:sz w:val="24"/>
        </w:rPr>
        <w:t>Căn Hộ</w:t>
      </w:r>
      <w:r w:rsidRPr="00BA330C">
        <w:rPr>
          <w:rFonts w:ascii="Times New Roman" w:hAnsi="Times New Roman"/>
          <w:b/>
          <w:color w:val="000000" w:themeColor="text1"/>
          <w:sz w:val="24"/>
          <w:lang w:val="vi-VN"/>
        </w:rPr>
        <w:t xml:space="preserve"> mua bán</w:t>
      </w:r>
    </w:p>
    <w:p w:rsidR="006A3EB4" w:rsidRPr="00BA330C" w:rsidRDefault="00D850BB" w:rsidP="00E522B0">
      <w:pPr>
        <w:pStyle w:val="ColorfulList-Accent11"/>
        <w:widowControl w:val="0"/>
        <w:numPr>
          <w:ilvl w:val="1"/>
          <w:numId w:val="23"/>
        </w:numPr>
        <w:tabs>
          <w:tab w:val="left" w:pos="567"/>
        </w:tabs>
        <w:autoSpaceDE w:val="0"/>
        <w:autoSpaceDN w:val="0"/>
        <w:adjustRightInd w:val="0"/>
        <w:spacing w:before="120" w:after="120" w:line="288"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6A3EB4" w:rsidRPr="00BA330C">
        <w:rPr>
          <w:rFonts w:ascii="Times New Roman" w:hAnsi="Times New Roman"/>
          <w:color w:val="000000" w:themeColor="text1"/>
          <w:sz w:val="24"/>
          <w:lang w:val="en-US"/>
        </w:rPr>
        <w:t>Thông tin Căn Hộ:</w:t>
      </w:r>
    </w:p>
    <w:p w:rsidR="006A3EB4" w:rsidRPr="00BA330C" w:rsidRDefault="006A3EB4" w:rsidP="00E522B0">
      <w:pPr>
        <w:pStyle w:val="ColorfulList-Accent11"/>
        <w:widowControl w:val="0"/>
        <w:tabs>
          <w:tab w:val="left" w:pos="1134"/>
        </w:tabs>
        <w:autoSpaceDE w:val="0"/>
        <w:autoSpaceDN w:val="0"/>
        <w:adjustRightInd w:val="0"/>
        <w:spacing w:before="120" w:after="120" w:line="288" w:lineRule="auto"/>
        <w:ind w:left="1134" w:hanging="567"/>
        <w:contextualSpacing w:val="0"/>
        <w:jc w:val="both"/>
        <w:rPr>
          <w:rFonts w:ascii="Times New Roman" w:hAnsi="Times New Roman"/>
          <w:color w:val="000000" w:themeColor="text1"/>
          <w:sz w:val="24"/>
        </w:rPr>
      </w:pPr>
      <w:r w:rsidRPr="00BA330C">
        <w:rPr>
          <w:rFonts w:ascii="Times New Roman" w:hAnsi="Times New Roman"/>
          <w:color w:val="000000" w:themeColor="text1"/>
          <w:sz w:val="24"/>
        </w:rPr>
        <w:t>(i)</w:t>
      </w:r>
      <w:r w:rsidRPr="00BA330C">
        <w:rPr>
          <w:rFonts w:ascii="Times New Roman" w:hAnsi="Times New Roman"/>
          <w:color w:val="000000" w:themeColor="text1"/>
          <w:sz w:val="24"/>
        </w:rPr>
        <w:tab/>
        <w:t xml:space="preserve">Mã/Ký hiệu/Số của </w:t>
      </w:r>
      <w:r w:rsidRPr="00BA330C">
        <w:rPr>
          <w:rFonts w:ascii="Times New Roman" w:hAnsi="Times New Roman"/>
          <w:color w:val="000000" w:themeColor="text1"/>
          <w:sz w:val="24"/>
          <w:lang w:val="vi-VN"/>
        </w:rPr>
        <w:t>Căn Hộ</w:t>
      </w:r>
      <w:r w:rsidRPr="00BA330C">
        <w:rPr>
          <w:rFonts w:ascii="Times New Roman" w:hAnsi="Times New Roman"/>
          <w:color w:val="000000" w:themeColor="text1"/>
          <w:sz w:val="24"/>
        </w:rPr>
        <w:t>: ……………….</w:t>
      </w:r>
    </w:p>
    <w:p w:rsidR="006A3EB4" w:rsidRPr="00BA330C" w:rsidRDefault="006A3EB4" w:rsidP="00E522B0">
      <w:pPr>
        <w:pStyle w:val="ColorfulList-Accent11"/>
        <w:widowControl w:val="0"/>
        <w:tabs>
          <w:tab w:val="left" w:pos="1134"/>
        </w:tabs>
        <w:autoSpaceDE w:val="0"/>
        <w:autoSpaceDN w:val="0"/>
        <w:adjustRightInd w:val="0"/>
        <w:spacing w:before="120" w:after="120" w:line="288" w:lineRule="auto"/>
        <w:ind w:left="1134" w:hanging="567"/>
        <w:contextualSpacing w:val="0"/>
        <w:jc w:val="both"/>
        <w:rPr>
          <w:rFonts w:ascii="Times New Roman" w:hAnsi="Times New Roman"/>
          <w:color w:val="000000" w:themeColor="text1"/>
          <w:sz w:val="24"/>
          <w:lang w:val="en-US"/>
        </w:rPr>
      </w:pPr>
      <w:r w:rsidRPr="00BA330C">
        <w:rPr>
          <w:rFonts w:ascii="Times New Roman" w:hAnsi="Times New Roman"/>
          <w:color w:val="000000" w:themeColor="text1"/>
          <w:sz w:val="24"/>
        </w:rPr>
        <w:t>(ii)</w:t>
      </w:r>
      <w:r w:rsidRPr="00BA330C">
        <w:rPr>
          <w:rFonts w:ascii="Times New Roman" w:hAnsi="Times New Roman"/>
          <w:color w:val="000000" w:themeColor="text1"/>
          <w:sz w:val="24"/>
        </w:rPr>
        <w:tab/>
        <w:t>Tầng ………… của Nhà Chung Cư</w:t>
      </w:r>
      <w:r w:rsidR="006F46C5" w:rsidRPr="00BA330C">
        <w:rPr>
          <w:rFonts w:ascii="Times New Roman" w:hAnsi="Times New Roman"/>
          <w:color w:val="000000" w:themeColor="text1"/>
          <w:sz w:val="24"/>
          <w:lang w:val="en-US"/>
        </w:rPr>
        <w:t xml:space="preserve"> </w:t>
      </w:r>
    </w:p>
    <w:p w:rsidR="000A12EA" w:rsidRPr="00BA330C" w:rsidRDefault="006A3EB4" w:rsidP="00E522B0">
      <w:pPr>
        <w:pStyle w:val="ColorfulList-Accent11"/>
        <w:widowControl w:val="0"/>
        <w:tabs>
          <w:tab w:val="left" w:pos="1134"/>
        </w:tabs>
        <w:autoSpaceDE w:val="0"/>
        <w:autoSpaceDN w:val="0"/>
        <w:adjustRightInd w:val="0"/>
        <w:spacing w:before="120" w:after="120" w:line="288" w:lineRule="auto"/>
        <w:ind w:left="1134" w:hanging="567"/>
        <w:contextualSpacing w:val="0"/>
        <w:jc w:val="both"/>
        <w:rPr>
          <w:rFonts w:ascii="Times New Roman" w:hAnsi="Times New Roman"/>
          <w:color w:val="000000" w:themeColor="text1"/>
          <w:sz w:val="24"/>
        </w:rPr>
      </w:pPr>
      <w:r w:rsidRPr="00BA330C">
        <w:rPr>
          <w:rFonts w:ascii="Times New Roman" w:hAnsi="Times New Roman"/>
          <w:color w:val="000000" w:themeColor="text1"/>
          <w:sz w:val="24"/>
          <w:lang w:val="en-US"/>
        </w:rPr>
        <w:t>(iii)</w:t>
      </w:r>
      <w:r w:rsidRPr="00BA330C">
        <w:rPr>
          <w:rFonts w:ascii="Times New Roman" w:hAnsi="Times New Roman"/>
          <w:color w:val="000000" w:themeColor="text1"/>
          <w:sz w:val="24"/>
          <w:lang w:val="en-US"/>
        </w:rPr>
        <w:tab/>
        <w:t xml:space="preserve">Dự án ……………………………………… </w:t>
      </w:r>
      <w:r w:rsidR="00E6061B" w:rsidRPr="00BA330C">
        <w:rPr>
          <w:rFonts w:ascii="Times New Roman" w:hAnsi="Times New Roman"/>
          <w:color w:val="000000" w:themeColor="text1"/>
          <w:sz w:val="24"/>
        </w:rPr>
        <w:t>(</w:t>
      </w:r>
      <w:proofErr w:type="gramStart"/>
      <w:r w:rsidR="002C7CC3" w:rsidRPr="00BA330C">
        <w:rPr>
          <w:rFonts w:ascii="Times New Roman" w:hAnsi="Times New Roman"/>
          <w:color w:val="000000" w:themeColor="text1"/>
          <w:sz w:val="24"/>
        </w:rPr>
        <w:t>tên</w:t>
      </w:r>
      <w:proofErr w:type="gramEnd"/>
      <w:r w:rsidR="002C7CC3" w:rsidRPr="00BA330C">
        <w:rPr>
          <w:rFonts w:ascii="Times New Roman" w:hAnsi="Times New Roman"/>
          <w:color w:val="000000" w:themeColor="text1"/>
          <w:sz w:val="24"/>
        </w:rPr>
        <w:t xml:space="preserve"> thương mại: Dự án “</w:t>
      </w:r>
      <w:r w:rsidRPr="00BA330C">
        <w:rPr>
          <w:rFonts w:ascii="Times New Roman" w:hAnsi="Times New Roman"/>
          <w:b/>
          <w:color w:val="000000" w:themeColor="text1"/>
          <w:sz w:val="24"/>
        </w:rPr>
        <w:t>…………………………………….</w:t>
      </w:r>
      <w:r w:rsidR="002C7CC3" w:rsidRPr="00BA330C">
        <w:rPr>
          <w:rFonts w:ascii="Times New Roman" w:hAnsi="Times New Roman"/>
          <w:b/>
          <w:color w:val="000000" w:themeColor="text1"/>
          <w:sz w:val="24"/>
        </w:rPr>
        <w:t>”</w:t>
      </w:r>
      <w:r w:rsidR="00E6061B" w:rsidRPr="00BA330C">
        <w:rPr>
          <w:rFonts w:ascii="Times New Roman" w:hAnsi="Times New Roman"/>
          <w:b/>
          <w:color w:val="000000" w:themeColor="text1"/>
          <w:sz w:val="24"/>
        </w:rPr>
        <w:t>)</w:t>
      </w:r>
      <w:r w:rsidR="0076383C" w:rsidRPr="00BA330C">
        <w:rPr>
          <w:rFonts w:ascii="Times New Roman" w:hAnsi="Times New Roman"/>
          <w:color w:val="000000" w:themeColor="text1"/>
          <w:sz w:val="24"/>
          <w:lang w:val="vi-VN"/>
        </w:rPr>
        <w:t xml:space="preserve"> tại </w:t>
      </w:r>
      <w:r w:rsidRPr="00BA330C">
        <w:rPr>
          <w:rFonts w:ascii="Times New Roman" w:hAnsi="Times New Roman"/>
          <w:color w:val="000000" w:themeColor="text1"/>
          <w:sz w:val="24"/>
          <w:lang w:val="en-US"/>
        </w:rPr>
        <w:t>………………………………………</w:t>
      </w:r>
      <w:r w:rsidR="000A12EA" w:rsidRPr="00BA330C">
        <w:rPr>
          <w:rFonts w:ascii="Times New Roman" w:hAnsi="Times New Roman"/>
          <w:color w:val="000000" w:themeColor="text1"/>
          <w:sz w:val="24"/>
          <w:lang w:val="vi-VN"/>
        </w:rPr>
        <w:t>.</w:t>
      </w:r>
    </w:p>
    <w:p w:rsidR="002B6E3A" w:rsidRPr="00BA330C" w:rsidRDefault="002B6E3A" w:rsidP="00E522B0">
      <w:pPr>
        <w:pStyle w:val="ColorfulList-Accent11"/>
        <w:widowControl w:val="0"/>
        <w:tabs>
          <w:tab w:val="left" w:pos="1134"/>
        </w:tabs>
        <w:autoSpaceDE w:val="0"/>
        <w:autoSpaceDN w:val="0"/>
        <w:adjustRightInd w:val="0"/>
        <w:spacing w:before="120" w:after="120" w:line="288" w:lineRule="auto"/>
        <w:ind w:left="1134" w:hanging="567"/>
        <w:contextualSpacing w:val="0"/>
        <w:jc w:val="both"/>
        <w:rPr>
          <w:rFonts w:ascii="Times New Roman" w:hAnsi="Times New Roman"/>
          <w:color w:val="000000" w:themeColor="text1"/>
          <w:sz w:val="24"/>
        </w:rPr>
      </w:pPr>
      <w:r w:rsidRPr="00BA330C">
        <w:rPr>
          <w:rFonts w:ascii="Times New Roman" w:hAnsi="Times New Roman"/>
          <w:color w:val="000000" w:themeColor="text1"/>
          <w:sz w:val="24"/>
        </w:rPr>
        <w:t>(iv)</w:t>
      </w:r>
      <w:r w:rsidRPr="00BA330C">
        <w:rPr>
          <w:rFonts w:ascii="Times New Roman" w:hAnsi="Times New Roman"/>
          <w:color w:val="000000" w:themeColor="text1"/>
          <w:sz w:val="24"/>
        </w:rPr>
        <w:tab/>
        <w:t xml:space="preserve">Vị trí của Căn Hộ: </w:t>
      </w:r>
      <w:proofErr w:type="gramStart"/>
      <w:r w:rsidRPr="00BA330C">
        <w:rPr>
          <w:rFonts w:ascii="Times New Roman" w:hAnsi="Times New Roman"/>
          <w:color w:val="000000" w:themeColor="text1"/>
          <w:sz w:val="24"/>
        </w:rPr>
        <w:t>theo</w:t>
      </w:r>
      <w:proofErr w:type="gramEnd"/>
      <w:r w:rsidRPr="00BA330C">
        <w:rPr>
          <w:rFonts w:ascii="Times New Roman" w:hAnsi="Times New Roman"/>
          <w:color w:val="000000" w:themeColor="text1"/>
          <w:sz w:val="24"/>
        </w:rPr>
        <w:t xml:space="preserve"> các bản vẽ nêu tại Phụ Lục 01 đính kèm Hợp Đồng.</w:t>
      </w:r>
    </w:p>
    <w:p w:rsidR="00E6061B" w:rsidRPr="00BA330C" w:rsidRDefault="006A3EB4" w:rsidP="00E522B0">
      <w:pPr>
        <w:pStyle w:val="ColorfulList-Accent11"/>
        <w:widowControl w:val="0"/>
        <w:tabs>
          <w:tab w:val="left" w:pos="567"/>
        </w:tabs>
        <w:autoSpaceDE w:val="0"/>
        <w:autoSpaceDN w:val="0"/>
        <w:adjustRightInd w:val="0"/>
        <w:spacing w:before="120" w:after="120" w:line="288" w:lineRule="auto"/>
        <w:ind w:left="567"/>
        <w:contextualSpacing w:val="0"/>
        <w:jc w:val="both"/>
        <w:rPr>
          <w:rFonts w:ascii="Times New Roman" w:hAnsi="Times New Roman"/>
          <w:i/>
          <w:color w:val="000000" w:themeColor="text1"/>
          <w:sz w:val="24"/>
        </w:rPr>
      </w:pPr>
      <w:r w:rsidRPr="00BA330C">
        <w:rPr>
          <w:rFonts w:ascii="Times New Roman" w:hAnsi="Times New Roman"/>
          <w:i/>
          <w:sz w:val="24"/>
          <w:lang w:val="de-DE"/>
        </w:rPr>
        <w:t xml:space="preserve">Các Bên đồng ý rằng mã/ký hiệu/số của Căn Hộ, ký hiệu Tầng như được nêu trên chỉ là quy ước và có thể thay đổi theo quyết định cấp số nhà của Cơ quan nhà nước có thẩm </w:t>
      </w:r>
      <w:r w:rsidRPr="00BA330C">
        <w:rPr>
          <w:rFonts w:ascii="Times New Roman" w:hAnsi="Times New Roman"/>
          <w:i/>
          <w:sz w:val="24"/>
          <w:lang w:val="de-DE"/>
        </w:rPr>
        <w:lastRenderedPageBreak/>
        <w:t>quyền vào từng thời điểm sau khi Nhà</w:t>
      </w:r>
      <w:r w:rsidR="005525F4">
        <w:rPr>
          <w:rFonts w:ascii="Times New Roman" w:hAnsi="Times New Roman"/>
          <w:i/>
          <w:sz w:val="24"/>
          <w:lang w:val="de-DE"/>
        </w:rPr>
        <w:t xml:space="preserve"> Chung Cư</w:t>
      </w:r>
      <w:r w:rsidRPr="00BA330C">
        <w:rPr>
          <w:rFonts w:ascii="Times New Roman" w:hAnsi="Times New Roman"/>
          <w:i/>
          <w:sz w:val="24"/>
          <w:lang w:val="de-DE"/>
        </w:rPr>
        <w:t xml:space="preserve"> được </w:t>
      </w:r>
      <w:r w:rsidRPr="00BA330C">
        <w:rPr>
          <w:rFonts w:ascii="Times New Roman" w:hAnsi="Times New Roman"/>
          <w:i/>
          <w:iCs/>
          <w:color w:val="000000"/>
          <w:sz w:val="24"/>
        </w:rPr>
        <w:t>xây dựng hoàn thiện và đưa vào sử dụng sẽ theo quy định pháp luật</w:t>
      </w:r>
      <w:r w:rsidRPr="00BA330C">
        <w:rPr>
          <w:rFonts w:ascii="Times New Roman" w:hAnsi="Times New Roman"/>
          <w:i/>
          <w:sz w:val="24"/>
          <w:lang w:val="de-DE"/>
        </w:rPr>
        <w:t>, tuy nhiên, vị trí thực tế của Căn Hộ sẽ không thay đổi</w:t>
      </w:r>
      <w:r w:rsidRPr="00BA330C">
        <w:rPr>
          <w:rFonts w:ascii="Times New Roman" w:hAnsi="Times New Roman"/>
          <w:sz w:val="24"/>
          <w:lang w:val="de-DE"/>
        </w:rPr>
        <w:t>.</w:t>
      </w:r>
    </w:p>
    <w:p w:rsidR="000A12EA" w:rsidRPr="00BA330C" w:rsidRDefault="007C0CF3" w:rsidP="00E522B0">
      <w:pPr>
        <w:pStyle w:val="ColorfulList-Accent11"/>
        <w:widowControl w:val="0"/>
        <w:autoSpaceDE w:val="0"/>
        <w:autoSpaceDN w:val="0"/>
        <w:adjustRightInd w:val="0"/>
        <w:spacing w:before="120" w:after="120" w:line="288" w:lineRule="auto"/>
        <w:ind w:left="567" w:hanging="425"/>
        <w:contextualSpacing w:val="0"/>
        <w:jc w:val="both"/>
        <w:rPr>
          <w:rFonts w:ascii="Times New Roman" w:hAnsi="Times New Roman"/>
          <w:color w:val="000000" w:themeColor="text1"/>
          <w:sz w:val="24"/>
          <w:lang w:val="en-US"/>
        </w:rPr>
      </w:pPr>
      <w:r w:rsidRPr="00BA330C">
        <w:rPr>
          <w:rFonts w:ascii="Times New Roman" w:hAnsi="Times New Roman"/>
          <w:color w:val="000000" w:themeColor="text1"/>
          <w:sz w:val="24"/>
        </w:rPr>
        <w:t>b)</w:t>
      </w:r>
      <w:r w:rsidR="006A3EB4" w:rsidRPr="00BA330C">
        <w:rPr>
          <w:rFonts w:ascii="Times New Roman" w:hAnsi="Times New Roman"/>
          <w:color w:val="000000" w:themeColor="text1"/>
          <w:sz w:val="24"/>
        </w:rPr>
        <w:tab/>
      </w:r>
      <w:r w:rsidR="000A12EA" w:rsidRPr="00BA330C">
        <w:rPr>
          <w:rFonts w:ascii="Times New Roman" w:hAnsi="Times New Roman"/>
          <w:color w:val="000000" w:themeColor="text1"/>
          <w:sz w:val="24"/>
          <w:lang w:val="vi-VN"/>
        </w:rPr>
        <w:t>Diện Tích Sử Dụng Căn Hộ:</w:t>
      </w:r>
      <w:r w:rsidR="00330533" w:rsidRPr="00BA330C">
        <w:rPr>
          <w:rFonts w:ascii="Times New Roman" w:hAnsi="Times New Roman"/>
          <w:color w:val="000000" w:themeColor="text1"/>
          <w:sz w:val="24"/>
          <w:lang w:val="en-US"/>
        </w:rPr>
        <w:t xml:space="preserve"> </w:t>
      </w:r>
      <w:r w:rsidRPr="00BA330C">
        <w:rPr>
          <w:rFonts w:ascii="Times New Roman" w:hAnsi="Times New Roman"/>
          <w:b/>
          <w:color w:val="000000" w:themeColor="text1"/>
          <w:sz w:val="24"/>
          <w:lang w:val="en-US"/>
        </w:rPr>
        <w:t>……………</w:t>
      </w:r>
      <w:r w:rsidR="00330533" w:rsidRPr="00BA330C">
        <w:rPr>
          <w:rFonts w:ascii="Times New Roman" w:hAnsi="Times New Roman"/>
          <w:b/>
          <w:color w:val="000000" w:themeColor="text1"/>
          <w:sz w:val="24"/>
          <w:lang w:val="en-US"/>
        </w:rPr>
        <w:t xml:space="preserve"> </w:t>
      </w:r>
      <w:r w:rsidR="00CE232A" w:rsidRPr="00BA330C">
        <w:rPr>
          <w:rFonts w:ascii="Times New Roman" w:hAnsi="Times New Roman"/>
          <w:b/>
          <w:color w:val="000000" w:themeColor="text1"/>
          <w:sz w:val="24"/>
          <w:lang w:val="en-US"/>
        </w:rPr>
        <w:t>m</w:t>
      </w:r>
      <w:r w:rsidR="00CE232A" w:rsidRPr="00BA330C">
        <w:rPr>
          <w:rFonts w:ascii="Times New Roman" w:hAnsi="Times New Roman"/>
          <w:b/>
          <w:color w:val="000000" w:themeColor="text1"/>
          <w:sz w:val="24"/>
          <w:vertAlign w:val="superscript"/>
          <w:lang w:val="en-US"/>
        </w:rPr>
        <w:t>2</w:t>
      </w:r>
      <w:r w:rsidR="002F2B7E" w:rsidRPr="00BA330C">
        <w:rPr>
          <w:rFonts w:ascii="Times New Roman" w:hAnsi="Times New Roman"/>
          <w:b/>
          <w:color w:val="000000" w:themeColor="text1"/>
          <w:sz w:val="24"/>
          <w:lang w:val="en-US"/>
        </w:rPr>
        <w:t>;</w:t>
      </w:r>
    </w:p>
    <w:p w:rsidR="000A12EA" w:rsidRPr="00BA330C" w:rsidRDefault="000A12EA" w:rsidP="00E522B0">
      <w:pPr>
        <w:pStyle w:val="ColorfulList-Accent11"/>
        <w:widowControl w:val="0"/>
        <w:autoSpaceDE w:val="0"/>
        <w:autoSpaceDN w:val="0"/>
        <w:adjustRightInd w:val="0"/>
        <w:spacing w:before="120" w:after="120" w:line="288" w:lineRule="auto"/>
        <w:ind w:left="567"/>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vi-VN"/>
        </w:rPr>
        <w:t>Diện tích này được tính theo kích thước thông thủy (gọi chung là “Diện Tích Thông Thủy”) theo quy định tại Điều 1</w:t>
      </w:r>
      <w:r w:rsidR="00BA12CD" w:rsidRPr="00BA330C">
        <w:rPr>
          <w:rFonts w:ascii="Times New Roman" w:hAnsi="Times New Roman"/>
          <w:color w:val="000000" w:themeColor="text1"/>
          <w:sz w:val="24"/>
        </w:rPr>
        <w:t>.</w:t>
      </w:r>
      <w:r w:rsidR="007929BE" w:rsidRPr="00BA330C">
        <w:rPr>
          <w:rFonts w:ascii="Times New Roman" w:hAnsi="Times New Roman"/>
          <w:color w:val="000000" w:themeColor="text1"/>
          <w:sz w:val="24"/>
        </w:rPr>
        <w:t>7</w:t>
      </w:r>
      <w:r w:rsidRPr="00BA330C">
        <w:rPr>
          <w:rFonts w:ascii="Times New Roman" w:hAnsi="Times New Roman"/>
          <w:color w:val="000000" w:themeColor="text1"/>
          <w:sz w:val="24"/>
          <w:lang w:val="vi-VN"/>
        </w:rPr>
        <w:t xml:space="preserve"> của Hợp Đồng và là căn cứ để tính Giá Bán Căn Hộ quy định tại Điều 3 của Hợp Đồng này.</w:t>
      </w:r>
    </w:p>
    <w:p w:rsidR="000A12EA" w:rsidRPr="00BA330C" w:rsidRDefault="000A12EA" w:rsidP="00E522B0">
      <w:pPr>
        <w:pStyle w:val="ColorfulList-Accent11"/>
        <w:widowControl w:val="0"/>
        <w:autoSpaceDE w:val="0"/>
        <w:autoSpaceDN w:val="0"/>
        <w:adjustRightInd w:val="0"/>
        <w:spacing w:before="120" w:after="120" w:line="288" w:lineRule="auto"/>
        <w:ind w:left="567"/>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vi-VN"/>
        </w:rPr>
        <w:t xml:space="preserve">Hai Bên nhất trí rằng, Diện Tích Sử Dụng Căn Hộ ghi tại điểm này chỉ là tạm tính và có thể tăng lên hoặc giảm đi theo thực tế đo đạc tại thời điểm bàn giao Căn Hộ. Trong trường hợp Diện Tích Thông Thủy thực tế tăng lên hoặc giảm đi không vượt quá </w:t>
      </w:r>
      <w:r w:rsidR="00E42CD8" w:rsidRPr="00BA330C">
        <w:rPr>
          <w:rFonts w:ascii="Times New Roman" w:hAnsi="Times New Roman"/>
          <w:color w:val="000000" w:themeColor="text1"/>
          <w:sz w:val="24"/>
          <w:lang w:val="en-US"/>
        </w:rPr>
        <w:t>2</w:t>
      </w:r>
      <w:r w:rsidRPr="00BA330C">
        <w:rPr>
          <w:rFonts w:ascii="Times New Roman" w:hAnsi="Times New Roman"/>
          <w:color w:val="000000" w:themeColor="text1"/>
          <w:sz w:val="24"/>
          <w:lang w:val="vi-VN"/>
        </w:rPr>
        <w:t>% (</w:t>
      </w:r>
      <w:r w:rsidR="00E42CD8" w:rsidRPr="00BA330C">
        <w:rPr>
          <w:rFonts w:ascii="Times New Roman" w:hAnsi="Times New Roman"/>
          <w:color w:val="000000" w:themeColor="text1"/>
          <w:sz w:val="24"/>
          <w:lang w:val="en-US"/>
        </w:rPr>
        <w:t xml:space="preserve">hai </w:t>
      </w:r>
      <w:r w:rsidRPr="00BA330C">
        <w:rPr>
          <w:rFonts w:ascii="Times New Roman" w:hAnsi="Times New Roman"/>
          <w:color w:val="000000" w:themeColor="text1"/>
          <w:sz w:val="24"/>
          <w:lang w:val="vi-VN"/>
        </w:rPr>
        <w:t xml:space="preserve">phần trăm) so với Diện Tích Sử Dụng Căn Hộ ghi trong Hợp Đồng này thì Hai Bên không phải điều chỉnh lại Giá Bán Căn Hộ. Nếu Diện Tích Thông Thủy thực tế tăng lên hoặc giảm đi lớn hơn </w:t>
      </w:r>
      <w:r w:rsidR="00E42CD8" w:rsidRPr="00BA330C">
        <w:rPr>
          <w:rFonts w:ascii="Times New Roman" w:hAnsi="Times New Roman"/>
          <w:color w:val="000000" w:themeColor="text1"/>
          <w:sz w:val="24"/>
          <w:lang w:val="en-US"/>
        </w:rPr>
        <w:t>2</w:t>
      </w:r>
      <w:r w:rsidRPr="00BA330C">
        <w:rPr>
          <w:rFonts w:ascii="Times New Roman" w:hAnsi="Times New Roman"/>
          <w:color w:val="000000" w:themeColor="text1"/>
          <w:sz w:val="24"/>
          <w:lang w:val="vi-VN"/>
        </w:rPr>
        <w:t>% (</w:t>
      </w:r>
      <w:r w:rsidR="00E42CD8" w:rsidRPr="00BA330C">
        <w:rPr>
          <w:rFonts w:ascii="Times New Roman" w:hAnsi="Times New Roman"/>
          <w:color w:val="000000" w:themeColor="text1"/>
          <w:sz w:val="24"/>
          <w:lang w:val="en-US"/>
        </w:rPr>
        <w:t>hai</w:t>
      </w:r>
      <w:r w:rsidRPr="00BA330C">
        <w:rPr>
          <w:rFonts w:ascii="Times New Roman" w:hAnsi="Times New Roman"/>
          <w:color w:val="000000" w:themeColor="text1"/>
          <w:sz w:val="24"/>
          <w:lang w:val="vi-VN"/>
        </w:rPr>
        <w:t xml:space="preserve"> phần trăm) so với Diện Tích Sử Dụng Căn Hộ ghi trong Hợp Đồng này thì Giá Bán Căn Hộ sẽ được điều chỉnh lại theo Diện Tích Thông Thủy đo đạc thực tế khi bàn giao Căn Hộ, cụ thể:</w:t>
      </w:r>
    </w:p>
    <w:p w:rsidR="000A12EA" w:rsidRPr="00BA330C" w:rsidRDefault="000A12EA" w:rsidP="00E522B0">
      <w:pPr>
        <w:tabs>
          <w:tab w:val="left" w:pos="180"/>
        </w:tabs>
        <w:spacing w:before="120" w:after="120" w:line="288" w:lineRule="auto"/>
        <w:ind w:left="567"/>
        <w:jc w:val="both"/>
        <w:rPr>
          <w:color w:val="000000" w:themeColor="text1"/>
          <w:szCs w:val="24"/>
          <w:lang w:val="vi-VN"/>
        </w:rPr>
      </w:pPr>
      <w:r w:rsidRPr="00BA330C">
        <w:rPr>
          <w:color w:val="000000" w:themeColor="text1"/>
          <w:szCs w:val="24"/>
          <w:lang w:val="vi-VN"/>
        </w:rPr>
        <w:t xml:space="preserve">Giá Bán Căn Hộ = Đơn giá tính cho một mét vuông quy định tại Điều 3 Hợp </w:t>
      </w:r>
      <w:r w:rsidR="00D850BB" w:rsidRPr="00BA330C">
        <w:rPr>
          <w:color w:val="000000" w:themeColor="text1"/>
          <w:szCs w:val="24"/>
        </w:rPr>
        <w:t>Đ</w:t>
      </w:r>
      <w:r w:rsidR="00D850BB" w:rsidRPr="00BA330C">
        <w:rPr>
          <w:color w:val="000000" w:themeColor="text1"/>
          <w:szCs w:val="24"/>
          <w:lang w:val="vi-VN"/>
        </w:rPr>
        <w:t xml:space="preserve">ồng </w:t>
      </w:r>
      <w:r w:rsidRPr="00BA330C">
        <w:rPr>
          <w:color w:val="000000" w:themeColor="text1"/>
          <w:szCs w:val="24"/>
          <w:lang w:val="vi-VN"/>
        </w:rPr>
        <w:t xml:space="preserve">này </w:t>
      </w:r>
      <w:r w:rsidR="00F324C7">
        <w:rPr>
          <w:color w:val="000000" w:themeColor="text1"/>
          <w:szCs w:val="24"/>
          <w:lang w:val="en-GB"/>
        </w:rPr>
        <w:t xml:space="preserve">nhân </w:t>
      </w:r>
      <w:r w:rsidRPr="00BA330C">
        <w:rPr>
          <w:color w:val="000000" w:themeColor="text1"/>
          <w:szCs w:val="24"/>
          <w:lang w:val="vi-VN"/>
        </w:rPr>
        <w:t xml:space="preserve">với </w:t>
      </w:r>
      <w:r w:rsidR="00F324C7" w:rsidRPr="00BA330C">
        <w:rPr>
          <w:color w:val="000000" w:themeColor="text1"/>
          <w:szCs w:val="24"/>
          <w:lang w:val="vi-VN"/>
        </w:rPr>
        <w:t>(x)</w:t>
      </w:r>
      <w:r w:rsidR="00F324C7">
        <w:rPr>
          <w:color w:val="000000" w:themeColor="text1"/>
          <w:szCs w:val="24"/>
          <w:lang w:val="en-GB"/>
        </w:rPr>
        <w:t xml:space="preserve"> </w:t>
      </w:r>
      <w:r w:rsidRPr="00BA330C">
        <w:rPr>
          <w:color w:val="000000" w:themeColor="text1"/>
          <w:szCs w:val="24"/>
          <w:lang w:val="vi-VN"/>
        </w:rPr>
        <w:t xml:space="preserve">Diện Tích Thông Thủy đo đạc thực tế khi bàn giao Căn Hộ. </w:t>
      </w:r>
    </w:p>
    <w:p w:rsidR="000A12EA" w:rsidRPr="00BA330C" w:rsidRDefault="000A12EA" w:rsidP="00E522B0">
      <w:pPr>
        <w:pStyle w:val="ColorfulList-Accent11"/>
        <w:widowControl w:val="0"/>
        <w:autoSpaceDE w:val="0"/>
        <w:autoSpaceDN w:val="0"/>
        <w:adjustRightInd w:val="0"/>
        <w:spacing w:before="120" w:after="120" w:line="288" w:lineRule="auto"/>
        <w:ind w:left="567"/>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vi-VN"/>
        </w:rPr>
        <w:t>Trong Biên bản bàn giao Căn Hộ và/hoặc trong phụ lục của Hợp Đồng mà Hai Bên sẽ ký kết, Hai Bên nhất trí sẽ ghi rõ Diện Tích Thông Thủy thực tế khi bàn giao Căn Hộ và Diện Tích Thông Thủy chênh lệch (tăng hoặc giảm) so với Diện Tích Sử Dụng Căn Hộ ghi trong Hợp Đồng đã ký (nếu có). Biên bản bàn giao Căn Hộ và/hoặc phụ lục của Hợp Đồng là một bộ phận không thể tách rời của Hợp Đồng. Diện tích Căn Hộ được ghi vào Giấy Chứng Nhận cấp cho Bên Mua được xác định theo Diện Tích Thông Thủy thực tế khi bàn giao Căn Hộ.</w:t>
      </w:r>
    </w:p>
    <w:p w:rsidR="000A12EA" w:rsidRPr="00BA330C" w:rsidRDefault="00D850BB" w:rsidP="00E522B0">
      <w:pPr>
        <w:pStyle w:val="ColorfulList-Accent11"/>
        <w:widowControl w:val="0"/>
        <w:numPr>
          <w:ilvl w:val="1"/>
          <w:numId w:val="61"/>
        </w:numPr>
        <w:tabs>
          <w:tab w:val="left" w:pos="567"/>
        </w:tabs>
        <w:autoSpaceDE w:val="0"/>
        <w:autoSpaceDN w:val="0"/>
        <w:adjustRightInd w:val="0"/>
        <w:spacing w:before="120" w:after="120" w:line="288"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0A12EA" w:rsidRPr="00BA330C">
        <w:rPr>
          <w:rFonts w:ascii="Times New Roman" w:hAnsi="Times New Roman"/>
          <w:color w:val="000000" w:themeColor="text1"/>
          <w:sz w:val="24"/>
          <w:lang w:val="vi-VN"/>
        </w:rPr>
        <w:t>Diện Tích Sàn Xây Dựng Căn Hộ là:</w:t>
      </w:r>
      <w:r w:rsidR="0046192E" w:rsidRPr="00BA330C">
        <w:rPr>
          <w:rFonts w:ascii="Times New Roman" w:hAnsi="Times New Roman"/>
          <w:color w:val="000000" w:themeColor="text1"/>
          <w:sz w:val="24"/>
          <w:lang w:val="en-US"/>
        </w:rPr>
        <w:t xml:space="preserve"> </w:t>
      </w:r>
      <w:r w:rsidR="004A5053" w:rsidRPr="00BA330C">
        <w:rPr>
          <w:rFonts w:ascii="Times New Roman" w:hAnsi="Times New Roman"/>
          <w:b/>
          <w:color w:val="000000" w:themeColor="text1"/>
          <w:sz w:val="24"/>
          <w:lang w:val="en-US"/>
        </w:rPr>
        <w:t>………….</w:t>
      </w:r>
      <w:r w:rsidR="0046192E" w:rsidRPr="00BA330C">
        <w:rPr>
          <w:rFonts w:ascii="Times New Roman" w:hAnsi="Times New Roman"/>
          <w:b/>
          <w:color w:val="000000" w:themeColor="text1"/>
          <w:sz w:val="24"/>
          <w:lang w:val="en-US"/>
        </w:rPr>
        <w:t xml:space="preserve"> m</w:t>
      </w:r>
      <w:r w:rsidR="0046192E" w:rsidRPr="00BA330C">
        <w:rPr>
          <w:rFonts w:ascii="Times New Roman" w:hAnsi="Times New Roman"/>
          <w:b/>
          <w:color w:val="000000" w:themeColor="text1"/>
          <w:sz w:val="24"/>
          <w:vertAlign w:val="superscript"/>
          <w:lang w:val="en-US"/>
        </w:rPr>
        <w:t>2</w:t>
      </w:r>
      <w:r w:rsidR="00330533" w:rsidRPr="00BA330C">
        <w:rPr>
          <w:rFonts w:ascii="Times New Roman" w:hAnsi="Times New Roman"/>
          <w:color w:val="000000" w:themeColor="text1"/>
          <w:position w:val="2"/>
          <w:sz w:val="24"/>
          <w:lang w:val="en-US"/>
        </w:rPr>
        <w:t xml:space="preserve"> </w:t>
      </w:r>
      <w:r w:rsidR="000A12EA" w:rsidRPr="00BA330C">
        <w:rPr>
          <w:rFonts w:ascii="Times New Roman" w:hAnsi="Times New Roman"/>
          <w:color w:val="000000" w:themeColor="text1"/>
          <w:sz w:val="24"/>
          <w:lang w:val="vi-VN"/>
        </w:rPr>
        <w:t>, diện tích này được tính theo quy định tại Điều 1</w:t>
      </w:r>
      <w:r w:rsidR="00BA12CD" w:rsidRPr="00BA330C">
        <w:rPr>
          <w:rFonts w:ascii="Times New Roman" w:hAnsi="Times New Roman"/>
          <w:color w:val="000000" w:themeColor="text1"/>
          <w:sz w:val="24"/>
        </w:rPr>
        <w:t>.</w:t>
      </w:r>
      <w:r w:rsidR="007929BE" w:rsidRPr="00BA330C">
        <w:rPr>
          <w:rFonts w:ascii="Times New Roman" w:hAnsi="Times New Roman"/>
          <w:color w:val="000000" w:themeColor="text1"/>
          <w:sz w:val="24"/>
        </w:rPr>
        <w:t>8</w:t>
      </w:r>
      <w:r w:rsidR="000A12EA" w:rsidRPr="00BA330C">
        <w:rPr>
          <w:rFonts w:ascii="Times New Roman" w:hAnsi="Times New Roman"/>
          <w:color w:val="000000" w:themeColor="text1"/>
          <w:sz w:val="24"/>
          <w:lang w:val="vi-VN"/>
        </w:rPr>
        <w:t xml:space="preserve"> của Hợp Đồng này;</w:t>
      </w:r>
    </w:p>
    <w:p w:rsidR="000A12EA" w:rsidRPr="00BA330C" w:rsidRDefault="00D850BB" w:rsidP="00E522B0">
      <w:pPr>
        <w:pStyle w:val="ColorfulList-Accent11"/>
        <w:widowControl w:val="0"/>
        <w:numPr>
          <w:ilvl w:val="1"/>
          <w:numId w:val="23"/>
        </w:numPr>
        <w:tabs>
          <w:tab w:val="left" w:pos="567"/>
        </w:tabs>
        <w:autoSpaceDE w:val="0"/>
        <w:autoSpaceDN w:val="0"/>
        <w:adjustRightInd w:val="0"/>
        <w:spacing w:before="120" w:after="120" w:line="288"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0A12EA" w:rsidRPr="00BA330C">
        <w:rPr>
          <w:rFonts w:ascii="Times New Roman" w:hAnsi="Times New Roman"/>
          <w:color w:val="000000" w:themeColor="text1"/>
          <w:sz w:val="24"/>
          <w:lang w:val="vi-VN"/>
        </w:rPr>
        <w:t>Mục đích sử dụng Căn Hộ: dùng để ở;</w:t>
      </w:r>
    </w:p>
    <w:p w:rsidR="000A12EA" w:rsidRPr="00BA330C" w:rsidRDefault="00D850BB" w:rsidP="00E522B0">
      <w:pPr>
        <w:pStyle w:val="ColorfulList-Accent11"/>
        <w:widowControl w:val="0"/>
        <w:numPr>
          <w:ilvl w:val="1"/>
          <w:numId w:val="23"/>
        </w:numPr>
        <w:tabs>
          <w:tab w:val="left" w:pos="567"/>
        </w:tabs>
        <w:autoSpaceDE w:val="0"/>
        <w:autoSpaceDN w:val="0"/>
        <w:adjustRightInd w:val="0"/>
        <w:spacing w:before="120" w:after="120" w:line="288" w:lineRule="auto"/>
        <w:ind w:left="567" w:hanging="425"/>
        <w:contextualSpacing w:val="0"/>
        <w:jc w:val="both"/>
        <w:rPr>
          <w:rFonts w:ascii="Times New Roman" w:hAnsi="Times New Roman"/>
          <w:color w:val="000000" w:themeColor="text1"/>
          <w:sz w:val="24"/>
          <w:lang w:val="vi-VN"/>
        </w:rPr>
      </w:pPr>
      <w:r w:rsidRPr="00BA330C">
        <w:rPr>
          <w:rFonts w:ascii="Times New Roman" w:hAnsi="Times New Roman"/>
          <w:color w:val="000000" w:themeColor="text1"/>
          <w:sz w:val="24"/>
          <w:lang w:val="en-US"/>
        </w:rPr>
        <w:tab/>
      </w:r>
      <w:r w:rsidR="000A12EA" w:rsidRPr="00BA330C">
        <w:rPr>
          <w:rFonts w:ascii="Times New Roman" w:hAnsi="Times New Roman"/>
          <w:color w:val="000000" w:themeColor="text1"/>
          <w:sz w:val="24"/>
          <w:lang w:val="vi-VN"/>
        </w:rPr>
        <w:t>Năm hoàn th</w:t>
      </w:r>
      <w:r w:rsidR="0076383C" w:rsidRPr="00BA330C">
        <w:rPr>
          <w:rFonts w:ascii="Times New Roman" w:hAnsi="Times New Roman"/>
          <w:color w:val="000000" w:themeColor="text1"/>
          <w:sz w:val="24"/>
          <w:lang w:val="vi-VN"/>
        </w:rPr>
        <w:t xml:space="preserve">ành việc xây dựng (dự kiến): </w:t>
      </w:r>
      <w:r w:rsidRPr="00BA330C">
        <w:rPr>
          <w:rFonts w:ascii="Times New Roman" w:hAnsi="Times New Roman"/>
          <w:b/>
          <w:color w:val="000000" w:themeColor="text1"/>
          <w:sz w:val="24"/>
          <w:lang w:val="en-US"/>
        </w:rPr>
        <w:t xml:space="preserve">Năm </w:t>
      </w:r>
      <w:r w:rsidR="00A63483" w:rsidRPr="00BA330C">
        <w:rPr>
          <w:rFonts w:ascii="Times New Roman" w:hAnsi="Times New Roman"/>
          <w:b/>
          <w:color w:val="000000" w:themeColor="text1"/>
          <w:sz w:val="24"/>
          <w:lang w:val="en-US"/>
        </w:rPr>
        <w:t>………..</w:t>
      </w:r>
      <w:r w:rsidRPr="00BA330C">
        <w:rPr>
          <w:rFonts w:ascii="Times New Roman" w:hAnsi="Times New Roman"/>
          <w:b/>
          <w:color w:val="000000" w:themeColor="text1"/>
          <w:sz w:val="24"/>
          <w:lang w:val="en-US"/>
        </w:rPr>
        <w:t>.</w:t>
      </w:r>
    </w:p>
    <w:p w:rsidR="000A12EA" w:rsidRPr="00BA330C" w:rsidRDefault="000A12EA" w:rsidP="00E522B0">
      <w:pPr>
        <w:pStyle w:val="ColorfulList-Accent11"/>
        <w:widowControl w:val="0"/>
        <w:numPr>
          <w:ilvl w:val="1"/>
          <w:numId w:val="44"/>
        </w:numPr>
        <w:autoSpaceDE w:val="0"/>
        <w:autoSpaceDN w:val="0"/>
        <w:adjustRightInd w:val="0"/>
        <w:spacing w:before="120" w:after="120" w:line="288" w:lineRule="auto"/>
        <w:ind w:left="567" w:hanging="567"/>
        <w:contextualSpacing w:val="0"/>
        <w:jc w:val="both"/>
        <w:rPr>
          <w:rFonts w:ascii="Times New Roman" w:hAnsi="Times New Roman"/>
          <w:b/>
          <w:color w:val="000000" w:themeColor="text1"/>
          <w:sz w:val="24"/>
          <w:lang w:val="vi-VN"/>
        </w:rPr>
      </w:pPr>
      <w:r w:rsidRPr="00BA330C">
        <w:rPr>
          <w:rFonts w:ascii="Times New Roman" w:hAnsi="Times New Roman"/>
          <w:b/>
          <w:color w:val="000000" w:themeColor="text1"/>
          <w:sz w:val="24"/>
          <w:lang w:val="vi-VN"/>
        </w:rPr>
        <w:t xml:space="preserve">Đặc điểm về đất xây dựng Nhà </w:t>
      </w:r>
      <w:r w:rsidR="00017343" w:rsidRPr="00BA330C">
        <w:rPr>
          <w:rFonts w:ascii="Times New Roman" w:hAnsi="Times New Roman"/>
          <w:b/>
          <w:color w:val="000000" w:themeColor="text1"/>
          <w:sz w:val="24"/>
        </w:rPr>
        <w:t>C</w:t>
      </w:r>
      <w:r w:rsidRPr="00BA330C">
        <w:rPr>
          <w:rFonts w:ascii="Times New Roman" w:hAnsi="Times New Roman"/>
          <w:b/>
          <w:color w:val="000000" w:themeColor="text1"/>
          <w:sz w:val="24"/>
          <w:lang w:val="vi-VN"/>
        </w:rPr>
        <w:t xml:space="preserve">hung </w:t>
      </w:r>
      <w:r w:rsidR="00017343" w:rsidRPr="00BA330C">
        <w:rPr>
          <w:rFonts w:ascii="Times New Roman" w:hAnsi="Times New Roman"/>
          <w:b/>
          <w:color w:val="000000" w:themeColor="text1"/>
          <w:sz w:val="24"/>
        </w:rPr>
        <w:t>C</w:t>
      </w:r>
      <w:r w:rsidRPr="00BA330C">
        <w:rPr>
          <w:rFonts w:ascii="Times New Roman" w:hAnsi="Times New Roman"/>
          <w:b/>
          <w:color w:val="000000" w:themeColor="text1"/>
          <w:sz w:val="24"/>
          <w:lang w:val="vi-VN"/>
        </w:rPr>
        <w:t xml:space="preserve">ư có Căn Hộ nêu tại Điều </w:t>
      </w:r>
      <w:r w:rsidR="00017343" w:rsidRPr="00BA330C">
        <w:rPr>
          <w:rFonts w:ascii="Times New Roman" w:hAnsi="Times New Roman"/>
          <w:b/>
          <w:color w:val="000000" w:themeColor="text1"/>
          <w:sz w:val="24"/>
        </w:rPr>
        <w:t>2.1 trên:</w:t>
      </w:r>
    </w:p>
    <w:p w:rsidR="000A12EA" w:rsidRPr="00BA330C" w:rsidRDefault="00A356D4" w:rsidP="00E522B0">
      <w:pPr>
        <w:pStyle w:val="ListParagraph"/>
        <w:widowControl w:val="0"/>
        <w:numPr>
          <w:ilvl w:val="1"/>
          <w:numId w:val="45"/>
        </w:numPr>
        <w:tabs>
          <w:tab w:val="left" w:pos="567"/>
        </w:tabs>
        <w:autoSpaceDE w:val="0"/>
        <w:autoSpaceDN w:val="0"/>
        <w:adjustRightInd w:val="0"/>
        <w:spacing w:before="120" w:after="120" w:line="288" w:lineRule="auto"/>
        <w:ind w:left="567" w:hanging="425"/>
        <w:contextualSpacing w:val="0"/>
        <w:jc w:val="both"/>
        <w:rPr>
          <w:color w:val="000000" w:themeColor="text1"/>
        </w:rPr>
      </w:pPr>
      <w:r w:rsidRPr="00BA330C">
        <w:rPr>
          <w:color w:val="000000" w:themeColor="text1"/>
          <w:lang w:val="en-US"/>
        </w:rPr>
        <w:tab/>
      </w:r>
      <w:r w:rsidR="00DF22CF" w:rsidRPr="00BA330C">
        <w:rPr>
          <w:color w:val="000000" w:themeColor="text1"/>
          <w:lang w:val="en-US"/>
        </w:rPr>
        <w:t>Địa điểm:</w:t>
      </w:r>
      <w:r w:rsidR="00AC544B" w:rsidRPr="00BA330C">
        <w:rPr>
          <w:color w:val="000000" w:themeColor="text1"/>
        </w:rPr>
        <w:t xml:space="preserve"> </w:t>
      </w:r>
      <w:r w:rsidR="001A3844" w:rsidRPr="00BA330C">
        <w:rPr>
          <w:color w:val="000000" w:themeColor="text1"/>
          <w:lang w:val="en-US"/>
        </w:rPr>
        <w:t>………………………………………………………..</w:t>
      </w:r>
      <w:r w:rsidR="000A12EA" w:rsidRPr="00BA330C">
        <w:rPr>
          <w:color w:val="000000" w:themeColor="text1"/>
          <w:lang w:val="nl-NL"/>
        </w:rPr>
        <w:t>;</w:t>
      </w:r>
    </w:p>
    <w:p w:rsidR="00DF22CF" w:rsidRPr="00BA330C" w:rsidRDefault="00D850BB" w:rsidP="00E522B0">
      <w:pPr>
        <w:numPr>
          <w:ilvl w:val="1"/>
          <w:numId w:val="45"/>
        </w:numPr>
        <w:shd w:val="clear" w:color="auto" w:fill="FFFFFF"/>
        <w:tabs>
          <w:tab w:val="left" w:pos="567"/>
        </w:tabs>
        <w:spacing w:before="120" w:after="120" w:line="288" w:lineRule="auto"/>
        <w:ind w:left="567" w:right="-20" w:hanging="425"/>
        <w:rPr>
          <w:color w:val="000000" w:themeColor="text1"/>
          <w:szCs w:val="24"/>
        </w:rPr>
      </w:pPr>
      <w:bookmarkStart w:id="7" w:name="_Toc483925444"/>
      <w:r w:rsidRPr="00BA330C">
        <w:rPr>
          <w:color w:val="000000" w:themeColor="text1"/>
          <w:szCs w:val="24"/>
        </w:rPr>
        <w:tab/>
      </w:r>
      <w:r w:rsidR="00DF22CF" w:rsidRPr="00BA330C">
        <w:rPr>
          <w:color w:val="000000" w:themeColor="text1"/>
          <w:szCs w:val="24"/>
        </w:rPr>
        <w:t xml:space="preserve">Thửa đất số: </w:t>
      </w:r>
      <w:r w:rsidR="001A3844" w:rsidRPr="00BA330C">
        <w:rPr>
          <w:color w:val="000000" w:themeColor="text1"/>
          <w:szCs w:val="24"/>
          <w:lang w:val="pt-BR"/>
        </w:rPr>
        <w:t>.......................;</w:t>
      </w:r>
    </w:p>
    <w:p w:rsidR="00DF22CF" w:rsidRPr="00BA330C" w:rsidRDefault="00D850BB" w:rsidP="00E522B0">
      <w:pPr>
        <w:numPr>
          <w:ilvl w:val="1"/>
          <w:numId w:val="45"/>
        </w:numPr>
        <w:shd w:val="clear" w:color="auto" w:fill="FFFFFF"/>
        <w:tabs>
          <w:tab w:val="left" w:pos="567"/>
        </w:tabs>
        <w:spacing w:before="120" w:after="120" w:line="288" w:lineRule="auto"/>
        <w:ind w:left="567" w:right="-20" w:hanging="425"/>
        <w:rPr>
          <w:color w:val="000000" w:themeColor="text1"/>
          <w:szCs w:val="24"/>
        </w:rPr>
      </w:pPr>
      <w:r w:rsidRPr="00BA330C">
        <w:rPr>
          <w:color w:val="000000" w:themeColor="text1"/>
          <w:szCs w:val="24"/>
        </w:rPr>
        <w:tab/>
      </w:r>
      <w:r w:rsidR="00DF22CF" w:rsidRPr="00BA330C">
        <w:rPr>
          <w:color w:val="000000" w:themeColor="text1"/>
          <w:szCs w:val="24"/>
        </w:rPr>
        <w:t xml:space="preserve">Tờ bản đồ số: </w:t>
      </w:r>
      <w:r w:rsidR="001A3844" w:rsidRPr="00BA330C">
        <w:rPr>
          <w:color w:val="000000" w:themeColor="text1"/>
          <w:szCs w:val="24"/>
          <w:lang w:val="pt-BR"/>
        </w:rPr>
        <w:t>............................................;</w:t>
      </w:r>
    </w:p>
    <w:p w:rsidR="00DF22CF" w:rsidRPr="00BA330C" w:rsidRDefault="00D850BB" w:rsidP="00E522B0">
      <w:pPr>
        <w:numPr>
          <w:ilvl w:val="1"/>
          <w:numId w:val="45"/>
        </w:numPr>
        <w:shd w:val="clear" w:color="auto" w:fill="FFFFFF"/>
        <w:tabs>
          <w:tab w:val="left" w:pos="567"/>
        </w:tabs>
        <w:spacing w:before="120" w:after="120" w:line="288" w:lineRule="auto"/>
        <w:ind w:left="567" w:right="-20" w:hanging="425"/>
        <w:jc w:val="both"/>
        <w:rPr>
          <w:color w:val="000000" w:themeColor="text1"/>
          <w:szCs w:val="24"/>
        </w:rPr>
      </w:pPr>
      <w:r w:rsidRPr="00BA330C">
        <w:rPr>
          <w:color w:val="000000" w:themeColor="text1"/>
          <w:szCs w:val="24"/>
        </w:rPr>
        <w:tab/>
      </w:r>
      <w:r w:rsidR="00DF22CF" w:rsidRPr="00BA330C">
        <w:rPr>
          <w:color w:val="000000" w:themeColor="text1"/>
          <w:szCs w:val="24"/>
        </w:rPr>
        <w:t>Diện tích</w:t>
      </w:r>
      <w:r w:rsidR="00467767" w:rsidRPr="00BA330C">
        <w:rPr>
          <w:color w:val="000000" w:themeColor="text1"/>
          <w:szCs w:val="24"/>
        </w:rPr>
        <w:t xml:space="preserve"> </w:t>
      </w:r>
      <w:r w:rsidR="00DF22CF" w:rsidRPr="00BA330C">
        <w:rPr>
          <w:color w:val="000000" w:themeColor="text1"/>
          <w:szCs w:val="24"/>
          <w:lang w:val="vi-VN"/>
        </w:rPr>
        <w:t>khu</w:t>
      </w:r>
      <w:r w:rsidR="00DF22CF" w:rsidRPr="00BA330C">
        <w:rPr>
          <w:color w:val="000000" w:themeColor="text1"/>
          <w:szCs w:val="24"/>
        </w:rPr>
        <w:t xml:space="preserve"> đất </w:t>
      </w:r>
      <w:r w:rsidR="001A3844" w:rsidRPr="00BA330C">
        <w:rPr>
          <w:color w:val="000000" w:themeColor="text1"/>
          <w:szCs w:val="24"/>
        </w:rPr>
        <w:t>…………..</w:t>
      </w:r>
      <w:r w:rsidR="0055347F" w:rsidRPr="00BA330C">
        <w:rPr>
          <w:color w:val="000000" w:themeColor="text1"/>
          <w:szCs w:val="24"/>
        </w:rPr>
        <w:t xml:space="preserve"> (nơi có </w:t>
      </w:r>
      <w:r w:rsidR="001A3844" w:rsidRPr="00BA330C">
        <w:rPr>
          <w:color w:val="000000" w:themeColor="text1"/>
          <w:szCs w:val="24"/>
        </w:rPr>
        <w:t>Nhà Chung Cư</w:t>
      </w:r>
      <w:r w:rsidR="0055347F" w:rsidRPr="00BA330C">
        <w:rPr>
          <w:color w:val="000000" w:themeColor="text1"/>
          <w:szCs w:val="24"/>
        </w:rPr>
        <w:t xml:space="preserve">) </w:t>
      </w:r>
      <w:r w:rsidRPr="00BA330C">
        <w:rPr>
          <w:color w:val="000000" w:themeColor="text1"/>
          <w:szCs w:val="24"/>
        </w:rPr>
        <w:t xml:space="preserve">thuộc </w:t>
      </w:r>
      <w:r w:rsidR="001A3844" w:rsidRPr="00BA330C">
        <w:rPr>
          <w:color w:val="000000" w:themeColor="text1"/>
          <w:szCs w:val="24"/>
        </w:rPr>
        <w:t>Dự Án</w:t>
      </w:r>
      <w:r w:rsidR="00DF22CF" w:rsidRPr="00BA330C">
        <w:rPr>
          <w:color w:val="000000" w:themeColor="text1"/>
          <w:szCs w:val="24"/>
        </w:rPr>
        <w:t xml:space="preserve">: </w:t>
      </w:r>
      <w:r w:rsidR="001A3844" w:rsidRPr="00BA330C">
        <w:rPr>
          <w:b/>
          <w:color w:val="000000" w:themeColor="text1"/>
          <w:szCs w:val="24"/>
          <w:lang w:val="it-IT"/>
        </w:rPr>
        <w:t>.............</w:t>
      </w:r>
      <w:r w:rsidR="00FD3852" w:rsidRPr="00BA330C">
        <w:rPr>
          <w:b/>
          <w:color w:val="000000" w:themeColor="text1"/>
          <w:szCs w:val="24"/>
          <w:lang w:val="it-IT"/>
        </w:rPr>
        <w:t xml:space="preserve"> </w:t>
      </w:r>
      <w:r w:rsidR="00DF22CF" w:rsidRPr="00BA330C">
        <w:rPr>
          <w:b/>
          <w:color w:val="000000" w:themeColor="text1"/>
          <w:szCs w:val="24"/>
          <w:lang w:val="it-IT"/>
        </w:rPr>
        <w:t xml:space="preserve"> </w:t>
      </w:r>
      <w:r w:rsidR="00DF22CF" w:rsidRPr="00BA330C">
        <w:rPr>
          <w:b/>
          <w:i/>
          <w:color w:val="000000" w:themeColor="text1"/>
          <w:szCs w:val="24"/>
          <w:lang w:val="it-IT"/>
        </w:rPr>
        <w:t>m</w:t>
      </w:r>
      <w:r w:rsidR="00DF22CF" w:rsidRPr="00BA330C">
        <w:rPr>
          <w:b/>
          <w:i/>
          <w:color w:val="000000" w:themeColor="text1"/>
          <w:szCs w:val="24"/>
          <w:vertAlign w:val="superscript"/>
          <w:lang w:val="it-IT"/>
        </w:rPr>
        <w:t>2</w:t>
      </w:r>
      <w:r w:rsidR="00DF22CF" w:rsidRPr="00BA330C">
        <w:rPr>
          <w:b/>
          <w:color w:val="000000" w:themeColor="text1"/>
          <w:szCs w:val="24"/>
          <w:lang w:val="vi-VN"/>
        </w:rPr>
        <w:t xml:space="preserve"> </w:t>
      </w:r>
      <w:r w:rsidR="00DF22CF" w:rsidRPr="00BA330C">
        <w:rPr>
          <w:color w:val="000000" w:themeColor="text1"/>
          <w:szCs w:val="24"/>
          <w:lang w:val="vi-VN"/>
        </w:rPr>
        <w:t>(</w:t>
      </w:r>
      <w:r w:rsidR="001A3844" w:rsidRPr="00BA330C">
        <w:rPr>
          <w:color w:val="000000" w:themeColor="text1"/>
          <w:szCs w:val="24"/>
        </w:rPr>
        <w:t xml:space="preserve">……………………………………… </w:t>
      </w:r>
      <w:r w:rsidR="00DF22CF" w:rsidRPr="00BA330C">
        <w:rPr>
          <w:color w:val="000000" w:themeColor="text1"/>
          <w:szCs w:val="24"/>
          <w:lang w:val="it-IT"/>
        </w:rPr>
        <w:t>mét vuông</w:t>
      </w:r>
      <w:r w:rsidR="00DF22CF" w:rsidRPr="00BA330C">
        <w:rPr>
          <w:color w:val="000000" w:themeColor="text1"/>
          <w:szCs w:val="24"/>
          <w:lang w:val="vi-VN"/>
        </w:rPr>
        <w:t>)</w:t>
      </w:r>
      <w:r w:rsidR="00DF22CF" w:rsidRPr="00BA330C">
        <w:rPr>
          <w:color w:val="000000" w:themeColor="text1"/>
          <w:szCs w:val="24"/>
        </w:rPr>
        <w:t>.</w:t>
      </w:r>
    </w:p>
    <w:p w:rsidR="003B2F3A" w:rsidRPr="00BA330C" w:rsidRDefault="00D850BB" w:rsidP="00E522B0">
      <w:pPr>
        <w:numPr>
          <w:ilvl w:val="1"/>
          <w:numId w:val="45"/>
        </w:numPr>
        <w:shd w:val="clear" w:color="auto" w:fill="FFFFFF"/>
        <w:tabs>
          <w:tab w:val="left" w:pos="567"/>
        </w:tabs>
        <w:spacing w:before="120" w:after="120" w:line="288" w:lineRule="auto"/>
        <w:ind w:left="567" w:right="-20" w:hanging="425"/>
        <w:jc w:val="both"/>
        <w:rPr>
          <w:color w:val="000000" w:themeColor="text1"/>
          <w:szCs w:val="24"/>
        </w:rPr>
      </w:pPr>
      <w:r w:rsidRPr="00BA330C">
        <w:rPr>
          <w:color w:val="000000"/>
          <w:szCs w:val="24"/>
        </w:rPr>
        <w:tab/>
      </w:r>
      <w:r w:rsidR="003B2F3A" w:rsidRPr="00BA330C">
        <w:rPr>
          <w:color w:val="000000"/>
          <w:szCs w:val="24"/>
        </w:rPr>
        <w:t>Quy mô xây dựng</w:t>
      </w:r>
      <w:r w:rsidR="00403612" w:rsidRPr="00BA330C">
        <w:rPr>
          <w:color w:val="000000"/>
          <w:szCs w:val="24"/>
        </w:rPr>
        <w:t xml:space="preserve"> của </w:t>
      </w:r>
      <w:r w:rsidR="001A3844" w:rsidRPr="00BA330C">
        <w:rPr>
          <w:color w:val="000000"/>
          <w:szCs w:val="24"/>
        </w:rPr>
        <w:t>Nhà Chung Cư</w:t>
      </w:r>
      <w:r w:rsidR="003B2F3A" w:rsidRPr="00BA330C">
        <w:rPr>
          <w:color w:val="000000"/>
          <w:szCs w:val="24"/>
        </w:rPr>
        <w:t>:</w:t>
      </w:r>
    </w:p>
    <w:p w:rsidR="003B2F3A" w:rsidRPr="00BA330C" w:rsidRDefault="003B2F3A" w:rsidP="00E522B0">
      <w:pPr>
        <w:pStyle w:val="ListParagraph"/>
        <w:numPr>
          <w:ilvl w:val="0"/>
          <w:numId w:val="62"/>
        </w:numPr>
        <w:shd w:val="clear" w:color="auto" w:fill="FFFFFF"/>
        <w:tabs>
          <w:tab w:val="left" w:pos="1134"/>
        </w:tabs>
        <w:spacing w:before="120" w:after="120" w:line="288" w:lineRule="auto"/>
        <w:rPr>
          <w:color w:val="000000"/>
        </w:rPr>
      </w:pPr>
      <w:r w:rsidRPr="00BA330C">
        <w:rPr>
          <w:color w:val="000000"/>
        </w:rPr>
        <w:t xml:space="preserve">Tổng diện tích sàn xây dựng: </w:t>
      </w:r>
      <w:r w:rsidR="001A3844" w:rsidRPr="00BA330C">
        <w:rPr>
          <w:color w:val="000000" w:themeColor="text1"/>
        </w:rPr>
        <w:t>………….</w:t>
      </w:r>
      <w:r w:rsidR="00836777" w:rsidRPr="00BA330C">
        <w:rPr>
          <w:color w:val="000000" w:themeColor="text1"/>
        </w:rPr>
        <w:t xml:space="preserve"> </w:t>
      </w:r>
      <w:r w:rsidRPr="00BA330C">
        <w:rPr>
          <w:color w:val="000000"/>
        </w:rPr>
        <w:t>m</w:t>
      </w:r>
      <w:r w:rsidRPr="00BA330C">
        <w:rPr>
          <w:color w:val="000000"/>
          <w:vertAlign w:val="superscript"/>
        </w:rPr>
        <w:t>2</w:t>
      </w:r>
    </w:p>
    <w:p w:rsidR="003B2F3A" w:rsidRPr="00BA330C" w:rsidRDefault="003B2F3A" w:rsidP="00E522B0">
      <w:pPr>
        <w:pStyle w:val="ListParagraph"/>
        <w:numPr>
          <w:ilvl w:val="0"/>
          <w:numId w:val="62"/>
        </w:numPr>
        <w:shd w:val="clear" w:color="auto" w:fill="FFFFFF"/>
        <w:tabs>
          <w:tab w:val="left" w:pos="1134"/>
        </w:tabs>
        <w:spacing w:before="120" w:after="120" w:line="288" w:lineRule="auto"/>
        <w:rPr>
          <w:color w:val="000000"/>
        </w:rPr>
      </w:pPr>
      <w:r w:rsidRPr="00BA330C">
        <w:rPr>
          <w:color w:val="000000"/>
        </w:rPr>
        <w:t xml:space="preserve">Tổng diện tích sử dụng đất: </w:t>
      </w:r>
      <w:r w:rsidR="001A3844" w:rsidRPr="00BA330C">
        <w:rPr>
          <w:color w:val="000000" w:themeColor="text1"/>
          <w:lang w:val="en-GB"/>
        </w:rPr>
        <w:t>……………</w:t>
      </w:r>
      <w:r w:rsidR="00836777" w:rsidRPr="00BA330C">
        <w:rPr>
          <w:color w:val="000000" w:themeColor="text1"/>
        </w:rPr>
        <w:t xml:space="preserve"> </w:t>
      </w:r>
      <w:r w:rsidRPr="00BA330C">
        <w:rPr>
          <w:color w:val="000000"/>
        </w:rPr>
        <w:t>m</w:t>
      </w:r>
      <w:r w:rsidRPr="00BA330C">
        <w:rPr>
          <w:color w:val="000000"/>
          <w:vertAlign w:val="superscript"/>
        </w:rPr>
        <w:t>2</w:t>
      </w:r>
      <w:r w:rsidRPr="00BA330C">
        <w:rPr>
          <w:color w:val="000000"/>
        </w:rPr>
        <w:t>, trong đó:</w:t>
      </w:r>
    </w:p>
    <w:p w:rsidR="003B2F3A" w:rsidRPr="00BA330C" w:rsidRDefault="001A3844" w:rsidP="00E522B0">
      <w:pPr>
        <w:shd w:val="clear" w:color="auto" w:fill="FFFFFF"/>
        <w:tabs>
          <w:tab w:val="left" w:pos="1418"/>
        </w:tabs>
        <w:spacing w:before="120" w:after="120" w:line="288" w:lineRule="auto"/>
        <w:ind w:left="1418" w:hanging="284"/>
        <w:rPr>
          <w:color w:val="000000"/>
          <w:szCs w:val="24"/>
          <w:vertAlign w:val="superscript"/>
        </w:rPr>
      </w:pPr>
      <w:r w:rsidRPr="00BA330C">
        <w:rPr>
          <w:color w:val="000000"/>
          <w:szCs w:val="24"/>
        </w:rPr>
        <w:lastRenderedPageBreak/>
        <w:t>-</w:t>
      </w:r>
      <w:r w:rsidRPr="00BA330C">
        <w:rPr>
          <w:color w:val="000000"/>
          <w:szCs w:val="24"/>
        </w:rPr>
        <w:tab/>
      </w:r>
      <w:r w:rsidR="003B2F3A" w:rsidRPr="00BA330C">
        <w:rPr>
          <w:color w:val="000000"/>
          <w:szCs w:val="24"/>
        </w:rPr>
        <w:t>Sử dụng riêng:</w:t>
      </w:r>
      <w:r w:rsidRPr="00BA330C">
        <w:rPr>
          <w:color w:val="000000"/>
          <w:szCs w:val="24"/>
        </w:rPr>
        <w:t xml:space="preserve"> ……….. </w:t>
      </w:r>
      <w:r w:rsidR="003B2F3A" w:rsidRPr="00BA330C">
        <w:rPr>
          <w:color w:val="000000"/>
          <w:szCs w:val="24"/>
        </w:rPr>
        <w:t>m</w:t>
      </w:r>
      <w:r w:rsidR="003B2F3A" w:rsidRPr="00BA330C">
        <w:rPr>
          <w:color w:val="000000"/>
          <w:szCs w:val="24"/>
          <w:vertAlign w:val="superscript"/>
        </w:rPr>
        <w:t>2</w:t>
      </w:r>
    </w:p>
    <w:p w:rsidR="003B2F3A" w:rsidRPr="00BA330C" w:rsidRDefault="001A3844" w:rsidP="00E522B0">
      <w:pPr>
        <w:shd w:val="clear" w:color="auto" w:fill="FFFFFF"/>
        <w:tabs>
          <w:tab w:val="left" w:pos="1418"/>
        </w:tabs>
        <w:spacing w:before="120" w:after="120" w:line="288" w:lineRule="auto"/>
        <w:ind w:left="1418" w:hanging="284"/>
        <w:rPr>
          <w:color w:val="000000"/>
          <w:szCs w:val="24"/>
        </w:rPr>
      </w:pPr>
      <w:r w:rsidRPr="00BA330C">
        <w:rPr>
          <w:color w:val="000000"/>
          <w:szCs w:val="24"/>
        </w:rPr>
        <w:t>-</w:t>
      </w:r>
      <w:r w:rsidRPr="00BA330C">
        <w:rPr>
          <w:color w:val="000000"/>
          <w:szCs w:val="24"/>
        </w:rPr>
        <w:tab/>
      </w:r>
      <w:r w:rsidR="003B2F3A" w:rsidRPr="00BA330C">
        <w:rPr>
          <w:color w:val="000000"/>
          <w:szCs w:val="24"/>
        </w:rPr>
        <w:t xml:space="preserve">Sử dụng </w:t>
      </w:r>
      <w:proofErr w:type="gramStart"/>
      <w:r w:rsidR="003B2F3A" w:rsidRPr="00BA330C">
        <w:rPr>
          <w:color w:val="000000"/>
          <w:szCs w:val="24"/>
        </w:rPr>
        <w:t>chung</w:t>
      </w:r>
      <w:proofErr w:type="gramEnd"/>
      <w:r w:rsidR="003B2F3A" w:rsidRPr="00BA330C">
        <w:rPr>
          <w:color w:val="000000"/>
          <w:szCs w:val="24"/>
        </w:rPr>
        <w:t xml:space="preserve">: </w:t>
      </w:r>
      <w:r w:rsidRPr="00BA330C">
        <w:rPr>
          <w:color w:val="000000" w:themeColor="text1"/>
          <w:szCs w:val="24"/>
        </w:rPr>
        <w:t>……….</w:t>
      </w:r>
      <w:r w:rsidR="00836777" w:rsidRPr="00BA330C">
        <w:rPr>
          <w:color w:val="000000"/>
          <w:szCs w:val="24"/>
        </w:rPr>
        <w:t xml:space="preserve"> </w:t>
      </w:r>
      <w:r w:rsidR="003B2F3A" w:rsidRPr="00BA330C">
        <w:rPr>
          <w:color w:val="000000"/>
          <w:szCs w:val="24"/>
        </w:rPr>
        <w:t>m</w:t>
      </w:r>
      <w:r w:rsidR="003B2F3A" w:rsidRPr="00BA330C">
        <w:rPr>
          <w:color w:val="000000"/>
          <w:szCs w:val="24"/>
          <w:vertAlign w:val="superscript"/>
        </w:rPr>
        <w:t>2</w:t>
      </w:r>
    </w:p>
    <w:p w:rsidR="003B2F3A" w:rsidRPr="00BA330C" w:rsidRDefault="001A3844" w:rsidP="00E522B0">
      <w:pPr>
        <w:shd w:val="clear" w:color="auto" w:fill="FFFFFF"/>
        <w:tabs>
          <w:tab w:val="left" w:pos="1134"/>
        </w:tabs>
        <w:spacing w:before="120" w:after="120" w:line="288" w:lineRule="auto"/>
        <w:ind w:left="1134" w:hanging="567"/>
        <w:rPr>
          <w:color w:val="000000"/>
          <w:szCs w:val="24"/>
        </w:rPr>
      </w:pPr>
      <w:r w:rsidRPr="00BA330C">
        <w:rPr>
          <w:color w:val="000000"/>
          <w:szCs w:val="24"/>
        </w:rPr>
        <w:t>(iii)</w:t>
      </w:r>
      <w:r w:rsidRPr="00BA330C">
        <w:rPr>
          <w:color w:val="000000"/>
          <w:szCs w:val="24"/>
        </w:rPr>
        <w:tab/>
      </w:r>
      <w:r w:rsidR="003B2F3A" w:rsidRPr="00BA330C">
        <w:rPr>
          <w:color w:val="000000"/>
          <w:szCs w:val="24"/>
        </w:rPr>
        <w:t xml:space="preserve">Nguồn gốc sử dụng đất: được Nhà nước giao đất có </w:t>
      </w:r>
      <w:proofErr w:type="gramStart"/>
      <w:r w:rsidR="003B2F3A" w:rsidRPr="00BA330C">
        <w:rPr>
          <w:color w:val="000000"/>
          <w:szCs w:val="24"/>
        </w:rPr>
        <w:t>thu</w:t>
      </w:r>
      <w:proofErr w:type="gramEnd"/>
      <w:r w:rsidR="003B2F3A" w:rsidRPr="00BA330C">
        <w:rPr>
          <w:color w:val="000000"/>
          <w:szCs w:val="24"/>
        </w:rPr>
        <w:t xml:space="preserve"> tiền sử dụng đất.</w:t>
      </w:r>
    </w:p>
    <w:p w:rsidR="000A12EA" w:rsidRPr="00BA330C" w:rsidRDefault="000A12EA" w:rsidP="00E522B0">
      <w:pPr>
        <w:pStyle w:val="Heading1"/>
        <w:spacing w:line="288" w:lineRule="auto"/>
        <w:rPr>
          <w:color w:val="000000" w:themeColor="text1"/>
          <w:sz w:val="24"/>
          <w:szCs w:val="24"/>
        </w:rPr>
      </w:pPr>
      <w:bookmarkStart w:id="8" w:name="_Toc42084982"/>
      <w:r w:rsidRPr="00BA330C">
        <w:rPr>
          <w:color w:val="000000" w:themeColor="text1"/>
          <w:sz w:val="24"/>
          <w:szCs w:val="24"/>
        </w:rPr>
        <w:t xml:space="preserve">Giá </w:t>
      </w:r>
      <w:r w:rsidR="005525F4">
        <w:rPr>
          <w:color w:val="000000" w:themeColor="text1"/>
          <w:sz w:val="24"/>
          <w:szCs w:val="24"/>
          <w:lang w:val="en-GB"/>
        </w:rPr>
        <w:t>B</w:t>
      </w:r>
      <w:r w:rsidRPr="00BA330C">
        <w:rPr>
          <w:color w:val="000000" w:themeColor="text1"/>
          <w:sz w:val="24"/>
          <w:szCs w:val="24"/>
        </w:rPr>
        <w:t xml:space="preserve">án </w:t>
      </w:r>
      <w:r w:rsidR="005525F4">
        <w:rPr>
          <w:color w:val="000000" w:themeColor="text1"/>
          <w:sz w:val="24"/>
          <w:szCs w:val="24"/>
          <w:lang w:val="en-GB"/>
        </w:rPr>
        <w:t>C</w:t>
      </w:r>
      <w:r w:rsidRPr="00BA330C">
        <w:rPr>
          <w:color w:val="000000" w:themeColor="text1"/>
          <w:sz w:val="24"/>
          <w:szCs w:val="24"/>
        </w:rPr>
        <w:t xml:space="preserve">ăn </w:t>
      </w:r>
      <w:r w:rsidR="005525F4">
        <w:rPr>
          <w:color w:val="000000" w:themeColor="text1"/>
          <w:sz w:val="24"/>
          <w:szCs w:val="24"/>
          <w:lang w:val="en-GB"/>
        </w:rPr>
        <w:t>H</w:t>
      </w:r>
      <w:r w:rsidRPr="00BA330C">
        <w:rPr>
          <w:color w:val="000000" w:themeColor="text1"/>
          <w:sz w:val="24"/>
          <w:szCs w:val="24"/>
        </w:rPr>
        <w:t>ộ, phương thức và thời hạn thanh toán</w:t>
      </w:r>
      <w:bookmarkEnd w:id="7"/>
      <w:bookmarkEnd w:id="8"/>
    </w:p>
    <w:p w:rsidR="000A12EA" w:rsidRPr="00BA330C" w:rsidRDefault="0055347F" w:rsidP="00E522B0">
      <w:pPr>
        <w:numPr>
          <w:ilvl w:val="1"/>
          <w:numId w:val="12"/>
        </w:numPr>
        <w:tabs>
          <w:tab w:val="left" w:pos="567"/>
        </w:tabs>
        <w:spacing w:before="120" w:after="120" w:line="288" w:lineRule="auto"/>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rPr>
        <w:tab/>
      </w:r>
      <w:r w:rsidR="000A12EA" w:rsidRPr="00BA330C">
        <w:rPr>
          <w:rFonts w:eastAsia="Times New Roman"/>
          <w:b/>
          <w:noProof/>
          <w:color w:val="000000" w:themeColor="text1"/>
          <w:szCs w:val="24"/>
          <w:lang w:val="vi-VN"/>
        </w:rPr>
        <w:t>Giá Bán Căn Hộ:</w:t>
      </w:r>
    </w:p>
    <w:p w:rsidR="00884208" w:rsidRPr="00BA330C" w:rsidDel="00AF45AE" w:rsidRDefault="0055347F" w:rsidP="00E522B0">
      <w:pPr>
        <w:pStyle w:val="ListParagraph"/>
        <w:widowControl w:val="0"/>
        <w:numPr>
          <w:ilvl w:val="1"/>
          <w:numId w:val="23"/>
        </w:numPr>
        <w:tabs>
          <w:tab w:val="left" w:pos="567"/>
        </w:tabs>
        <w:spacing w:before="120" w:after="120" w:line="288" w:lineRule="auto"/>
        <w:ind w:left="567" w:hanging="425"/>
        <w:jc w:val="both"/>
        <w:rPr>
          <w:b/>
          <w:color w:val="000000" w:themeColor="text1"/>
          <w:spacing w:val="2"/>
          <w:position w:val="2"/>
        </w:rPr>
      </w:pPr>
      <w:r w:rsidRPr="00BA330C">
        <w:rPr>
          <w:b/>
          <w:color w:val="000000" w:themeColor="text1"/>
          <w:spacing w:val="2"/>
          <w:position w:val="2"/>
          <w:lang w:val="en-US"/>
        </w:rPr>
        <w:tab/>
      </w:r>
      <w:r w:rsidR="000A12EA" w:rsidRPr="00BA330C" w:rsidDel="00AF45AE">
        <w:rPr>
          <w:b/>
          <w:color w:val="000000" w:themeColor="text1"/>
          <w:spacing w:val="2"/>
          <w:position w:val="2"/>
        </w:rPr>
        <w:t>Giá Bán Căn Hộ được tính theo công thức: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1843"/>
        <w:gridCol w:w="709"/>
        <w:gridCol w:w="425"/>
        <w:gridCol w:w="709"/>
        <w:gridCol w:w="37"/>
        <w:gridCol w:w="450"/>
        <w:gridCol w:w="2914"/>
      </w:tblGrid>
      <w:tr w:rsidR="007E3EEC" w:rsidRPr="00BA330C" w:rsidDel="00AF45AE" w:rsidTr="000A12EA">
        <w:trPr>
          <w:trHeight w:val="809"/>
        </w:trPr>
        <w:tc>
          <w:tcPr>
            <w:tcW w:w="1560" w:type="dxa"/>
            <w:vAlign w:val="center"/>
          </w:tcPr>
          <w:p w:rsidR="000A12EA" w:rsidRPr="00BA330C" w:rsidDel="00AF45AE" w:rsidRDefault="000A12EA" w:rsidP="00E522B0">
            <w:pPr>
              <w:widowControl w:val="0"/>
              <w:spacing w:before="120" w:after="120" w:line="288" w:lineRule="auto"/>
              <w:jc w:val="both"/>
              <w:rPr>
                <w:color w:val="000000" w:themeColor="text1"/>
                <w:spacing w:val="2"/>
                <w:position w:val="2"/>
                <w:szCs w:val="24"/>
                <w:lang w:val="vi-VN"/>
              </w:rPr>
            </w:pPr>
            <w:r w:rsidRPr="00BA330C" w:rsidDel="00AF45AE">
              <w:rPr>
                <w:color w:val="000000" w:themeColor="text1"/>
                <w:spacing w:val="2"/>
                <w:position w:val="2"/>
                <w:szCs w:val="24"/>
                <w:lang w:val="vi-VN"/>
              </w:rPr>
              <w:t>Giá Bán Căn Hộ</w:t>
            </w:r>
          </w:p>
        </w:tc>
        <w:tc>
          <w:tcPr>
            <w:tcW w:w="567" w:type="dxa"/>
            <w:vAlign w:val="center"/>
          </w:tcPr>
          <w:p w:rsidR="000A12EA" w:rsidRPr="00BA330C" w:rsidDel="00AF45AE" w:rsidRDefault="000A12EA" w:rsidP="00E522B0">
            <w:pPr>
              <w:widowControl w:val="0"/>
              <w:spacing w:before="120" w:after="120" w:line="288" w:lineRule="auto"/>
              <w:jc w:val="both"/>
              <w:rPr>
                <w:color w:val="000000" w:themeColor="text1"/>
                <w:spacing w:val="2"/>
                <w:position w:val="2"/>
                <w:szCs w:val="24"/>
                <w:lang w:val="vi-VN"/>
              </w:rPr>
            </w:pPr>
            <w:r w:rsidRPr="00BA330C" w:rsidDel="00AF45AE">
              <w:rPr>
                <w:color w:val="000000" w:themeColor="text1"/>
                <w:spacing w:val="2"/>
                <w:position w:val="2"/>
                <w:szCs w:val="24"/>
                <w:lang w:val="vi-VN"/>
              </w:rPr>
              <w:t>=</w:t>
            </w:r>
          </w:p>
        </w:tc>
        <w:tc>
          <w:tcPr>
            <w:tcW w:w="2977" w:type="dxa"/>
            <w:gridSpan w:val="3"/>
            <w:vAlign w:val="center"/>
          </w:tcPr>
          <w:p w:rsidR="000A12EA" w:rsidRPr="00BA330C" w:rsidDel="00AF45AE" w:rsidRDefault="000A12EA" w:rsidP="00E522B0">
            <w:pPr>
              <w:widowControl w:val="0"/>
              <w:spacing w:before="120" w:after="120" w:line="288" w:lineRule="auto"/>
              <w:jc w:val="both"/>
              <w:rPr>
                <w:color w:val="000000" w:themeColor="text1"/>
                <w:spacing w:val="2"/>
                <w:position w:val="2"/>
                <w:szCs w:val="24"/>
                <w:lang w:val="vi-VN"/>
              </w:rPr>
            </w:pPr>
            <w:r w:rsidRPr="00BA330C" w:rsidDel="00AF45AE">
              <w:rPr>
                <w:color w:val="000000" w:themeColor="text1"/>
                <w:spacing w:val="2"/>
                <w:position w:val="2"/>
                <w:szCs w:val="24"/>
                <w:lang w:val="vi-VN"/>
              </w:rPr>
              <w:t>Đơn giá 01 m</w:t>
            </w:r>
            <w:r w:rsidRPr="00BA330C" w:rsidDel="00AF45AE">
              <w:rPr>
                <w:color w:val="000000" w:themeColor="text1"/>
                <w:spacing w:val="2"/>
                <w:position w:val="2"/>
                <w:szCs w:val="24"/>
                <w:vertAlign w:val="superscript"/>
                <w:lang w:val="vi-VN"/>
              </w:rPr>
              <w:t>2</w:t>
            </w:r>
            <w:r w:rsidRPr="00BA330C" w:rsidDel="00AF45AE">
              <w:rPr>
                <w:color w:val="000000" w:themeColor="text1"/>
                <w:spacing w:val="2"/>
                <w:position w:val="2"/>
                <w:szCs w:val="24"/>
                <w:lang w:val="vi-VN"/>
              </w:rPr>
              <w:t xml:space="preserve"> Diện Tích </w:t>
            </w:r>
            <w:r w:rsidRPr="00BA330C" w:rsidDel="00AF45AE">
              <w:rPr>
                <w:color w:val="000000" w:themeColor="text1"/>
                <w:spacing w:val="2"/>
                <w:position w:val="2"/>
                <w:szCs w:val="24"/>
                <w:lang w:val="vi-VN"/>
              </w:rPr>
              <w:br/>
              <w:t>Sử Dụng Căn Hộ</w:t>
            </w:r>
          </w:p>
        </w:tc>
        <w:tc>
          <w:tcPr>
            <w:tcW w:w="709" w:type="dxa"/>
            <w:vAlign w:val="center"/>
          </w:tcPr>
          <w:p w:rsidR="000A12EA" w:rsidRPr="00A00070" w:rsidDel="00AF45AE" w:rsidRDefault="00A00070" w:rsidP="00A00070">
            <w:pPr>
              <w:widowControl w:val="0"/>
              <w:spacing w:before="120" w:after="120" w:line="288" w:lineRule="auto"/>
              <w:jc w:val="center"/>
              <w:rPr>
                <w:color w:val="000000" w:themeColor="text1"/>
                <w:spacing w:val="2"/>
                <w:position w:val="2"/>
                <w:szCs w:val="24"/>
                <w:lang w:val="en-GB"/>
              </w:rPr>
            </w:pPr>
            <w:r>
              <w:rPr>
                <w:color w:val="000000" w:themeColor="text1"/>
                <w:spacing w:val="2"/>
                <w:position w:val="2"/>
                <w:szCs w:val="24"/>
                <w:lang w:val="en-GB"/>
              </w:rPr>
              <w:t>x</w:t>
            </w:r>
          </w:p>
        </w:tc>
        <w:tc>
          <w:tcPr>
            <w:tcW w:w="3401" w:type="dxa"/>
            <w:gridSpan w:val="3"/>
            <w:vAlign w:val="center"/>
          </w:tcPr>
          <w:p w:rsidR="000A12EA" w:rsidRPr="00BA330C" w:rsidDel="00AF45AE" w:rsidRDefault="000A12EA" w:rsidP="00E522B0">
            <w:pPr>
              <w:widowControl w:val="0"/>
              <w:spacing w:before="120" w:after="120" w:line="288" w:lineRule="auto"/>
              <w:jc w:val="both"/>
              <w:rPr>
                <w:color w:val="000000" w:themeColor="text1"/>
                <w:spacing w:val="2"/>
                <w:position w:val="2"/>
                <w:szCs w:val="24"/>
                <w:lang w:val="vi-VN"/>
              </w:rPr>
            </w:pPr>
            <w:r w:rsidRPr="00BA330C" w:rsidDel="00AF45AE">
              <w:rPr>
                <w:color w:val="000000" w:themeColor="text1"/>
                <w:spacing w:val="2"/>
                <w:position w:val="2"/>
                <w:szCs w:val="24"/>
                <w:lang w:val="vi-VN"/>
              </w:rPr>
              <w:t>Diện Tích Sử Dụng Căn Hộ</w:t>
            </w:r>
          </w:p>
        </w:tc>
      </w:tr>
      <w:tr w:rsidR="007E3EEC" w:rsidRPr="00BA330C" w:rsidDel="00AF45AE" w:rsidTr="000A12EA">
        <w:trPr>
          <w:trHeight w:val="530"/>
        </w:trPr>
        <w:tc>
          <w:tcPr>
            <w:tcW w:w="9214" w:type="dxa"/>
            <w:gridSpan w:val="9"/>
            <w:vAlign w:val="center"/>
          </w:tcPr>
          <w:p w:rsidR="000A12EA" w:rsidRPr="00BA330C" w:rsidDel="00AF45AE" w:rsidRDefault="000A12EA" w:rsidP="00E522B0">
            <w:pPr>
              <w:widowControl w:val="0"/>
              <w:spacing w:before="120" w:after="120" w:line="288" w:lineRule="auto"/>
              <w:jc w:val="both"/>
              <w:rPr>
                <w:color w:val="000000" w:themeColor="text1"/>
                <w:spacing w:val="2"/>
                <w:position w:val="2"/>
                <w:szCs w:val="24"/>
                <w:lang w:val="vi-VN"/>
              </w:rPr>
            </w:pPr>
            <w:r w:rsidRPr="00BA330C" w:rsidDel="00AF45AE">
              <w:rPr>
                <w:b/>
                <w:color w:val="000000" w:themeColor="text1"/>
                <w:spacing w:val="2"/>
                <w:position w:val="2"/>
                <w:szCs w:val="24"/>
                <w:lang w:val="vi-VN"/>
              </w:rPr>
              <w:t>Cụ thể:</w:t>
            </w:r>
          </w:p>
        </w:tc>
      </w:tr>
      <w:tr w:rsidR="007E3EEC" w:rsidRPr="00BA330C" w:rsidDel="00AF45AE" w:rsidTr="0020318B">
        <w:trPr>
          <w:trHeight w:val="809"/>
        </w:trPr>
        <w:tc>
          <w:tcPr>
            <w:tcW w:w="1560" w:type="dxa"/>
            <w:vAlign w:val="center"/>
          </w:tcPr>
          <w:p w:rsidR="000A12EA" w:rsidRPr="00BA330C" w:rsidDel="00AF45AE" w:rsidRDefault="000A12EA" w:rsidP="00E522B0">
            <w:pPr>
              <w:widowControl w:val="0"/>
              <w:spacing w:before="120" w:after="120" w:line="288" w:lineRule="auto"/>
              <w:jc w:val="both"/>
              <w:rPr>
                <w:color w:val="000000" w:themeColor="text1"/>
                <w:spacing w:val="2"/>
                <w:position w:val="2"/>
                <w:szCs w:val="24"/>
                <w:lang w:val="vi-VN"/>
              </w:rPr>
            </w:pPr>
            <w:r w:rsidRPr="00BA330C" w:rsidDel="00AF45AE">
              <w:rPr>
                <w:color w:val="000000" w:themeColor="text1"/>
                <w:spacing w:val="2"/>
                <w:position w:val="2"/>
                <w:szCs w:val="24"/>
                <w:lang w:val="vi-VN"/>
              </w:rPr>
              <w:t>Giá Bán Căn Hộ</w:t>
            </w:r>
          </w:p>
        </w:tc>
        <w:tc>
          <w:tcPr>
            <w:tcW w:w="567" w:type="dxa"/>
            <w:vAlign w:val="center"/>
          </w:tcPr>
          <w:p w:rsidR="000A12EA" w:rsidRPr="00BA330C" w:rsidDel="00AF45AE" w:rsidRDefault="000A12EA" w:rsidP="00E522B0">
            <w:pPr>
              <w:widowControl w:val="0"/>
              <w:spacing w:before="120" w:after="120" w:line="288" w:lineRule="auto"/>
              <w:jc w:val="both"/>
              <w:rPr>
                <w:color w:val="000000" w:themeColor="text1"/>
                <w:spacing w:val="2"/>
                <w:position w:val="2"/>
                <w:szCs w:val="24"/>
                <w:lang w:val="vi-VN"/>
              </w:rPr>
            </w:pPr>
            <w:r w:rsidRPr="00BA330C" w:rsidDel="00AF45AE">
              <w:rPr>
                <w:color w:val="000000" w:themeColor="text1"/>
                <w:spacing w:val="2"/>
                <w:position w:val="2"/>
                <w:szCs w:val="24"/>
                <w:lang w:val="vi-VN"/>
              </w:rPr>
              <w:t>=</w:t>
            </w:r>
          </w:p>
        </w:tc>
        <w:tc>
          <w:tcPr>
            <w:tcW w:w="1843" w:type="dxa"/>
            <w:vAlign w:val="center"/>
          </w:tcPr>
          <w:p w:rsidR="000A12EA" w:rsidRPr="00BA330C" w:rsidDel="00AF45AE" w:rsidRDefault="00726BCD" w:rsidP="00E522B0">
            <w:pPr>
              <w:widowControl w:val="0"/>
              <w:spacing w:before="120" w:after="120" w:line="288" w:lineRule="auto"/>
              <w:jc w:val="center"/>
              <w:rPr>
                <w:b/>
                <w:color w:val="000000" w:themeColor="text1"/>
                <w:spacing w:val="2"/>
                <w:position w:val="2"/>
                <w:szCs w:val="24"/>
              </w:rPr>
            </w:pPr>
            <w:r w:rsidRPr="00BA330C">
              <w:rPr>
                <w:b/>
                <w:color w:val="000000" w:themeColor="text1"/>
                <w:spacing w:val="2"/>
                <w:position w:val="2"/>
                <w:szCs w:val="24"/>
                <w:lang w:val="en-GB"/>
              </w:rPr>
              <w:t>…</w:t>
            </w:r>
            <w:r w:rsidR="006E6630" w:rsidRPr="00BA330C">
              <w:rPr>
                <w:b/>
                <w:color w:val="000000" w:themeColor="text1"/>
                <w:spacing w:val="2"/>
                <w:position w:val="2"/>
                <w:szCs w:val="24"/>
              </w:rPr>
              <w:t xml:space="preserve"> </w:t>
            </w:r>
            <w:r w:rsidR="000A12EA" w:rsidRPr="00BA330C" w:rsidDel="00AF45AE">
              <w:rPr>
                <w:b/>
                <w:color w:val="000000" w:themeColor="text1"/>
                <w:spacing w:val="2"/>
                <w:position w:val="2"/>
                <w:szCs w:val="24"/>
                <w:lang w:val="vi-VN"/>
              </w:rPr>
              <w:t>VNĐ/</w:t>
            </w:r>
            <w:r w:rsidR="000A12EA" w:rsidRPr="00BA330C">
              <w:rPr>
                <w:b/>
                <w:color w:val="000000" w:themeColor="text1"/>
                <w:spacing w:val="2"/>
                <w:position w:val="2"/>
                <w:szCs w:val="24"/>
              </w:rPr>
              <w:t>0</w:t>
            </w:r>
            <w:r w:rsidR="000A12EA" w:rsidRPr="00BA330C" w:rsidDel="00AF45AE">
              <w:rPr>
                <w:b/>
                <w:color w:val="000000" w:themeColor="text1"/>
                <w:spacing w:val="2"/>
                <w:position w:val="2"/>
                <w:szCs w:val="24"/>
                <w:lang w:val="vi-VN"/>
              </w:rPr>
              <w:t>1m</w:t>
            </w:r>
            <w:r w:rsidR="000A12EA" w:rsidRPr="00BA330C" w:rsidDel="00AF45AE">
              <w:rPr>
                <w:b/>
                <w:color w:val="000000" w:themeColor="text1"/>
                <w:spacing w:val="2"/>
                <w:position w:val="2"/>
                <w:szCs w:val="24"/>
                <w:vertAlign w:val="superscript"/>
                <w:lang w:val="vi-VN"/>
              </w:rPr>
              <w:t>2</w:t>
            </w:r>
          </w:p>
        </w:tc>
        <w:tc>
          <w:tcPr>
            <w:tcW w:w="709" w:type="dxa"/>
            <w:vAlign w:val="center"/>
          </w:tcPr>
          <w:p w:rsidR="000A12EA" w:rsidRPr="00BA330C" w:rsidDel="00AF45AE" w:rsidRDefault="000A12EA" w:rsidP="00E522B0">
            <w:pPr>
              <w:widowControl w:val="0"/>
              <w:spacing w:before="120" w:after="120" w:line="288" w:lineRule="auto"/>
              <w:jc w:val="center"/>
              <w:rPr>
                <w:color w:val="000000" w:themeColor="text1"/>
                <w:spacing w:val="2"/>
                <w:position w:val="2"/>
                <w:szCs w:val="24"/>
                <w:lang w:val="vi-VN"/>
              </w:rPr>
            </w:pPr>
            <w:r w:rsidRPr="00BA330C" w:rsidDel="00AF45AE">
              <w:rPr>
                <w:color w:val="000000" w:themeColor="text1"/>
                <w:spacing w:val="2"/>
                <w:position w:val="2"/>
                <w:szCs w:val="24"/>
                <w:lang w:val="vi-VN"/>
              </w:rPr>
              <w:t>x</w:t>
            </w:r>
          </w:p>
        </w:tc>
        <w:tc>
          <w:tcPr>
            <w:tcW w:w="1171" w:type="dxa"/>
            <w:gridSpan w:val="3"/>
            <w:vAlign w:val="center"/>
          </w:tcPr>
          <w:p w:rsidR="000A12EA" w:rsidRPr="00BA330C" w:rsidDel="00AF45AE" w:rsidRDefault="00726BCD" w:rsidP="00E522B0">
            <w:pPr>
              <w:widowControl w:val="0"/>
              <w:spacing w:before="120" w:after="120" w:line="288" w:lineRule="auto"/>
              <w:jc w:val="center"/>
              <w:rPr>
                <w:b/>
                <w:color w:val="000000" w:themeColor="text1"/>
                <w:spacing w:val="2"/>
                <w:position w:val="2"/>
                <w:szCs w:val="24"/>
              </w:rPr>
            </w:pPr>
            <w:r w:rsidRPr="00BA330C">
              <w:rPr>
                <w:b/>
                <w:color w:val="000000" w:themeColor="text1"/>
                <w:spacing w:val="2"/>
                <w:position w:val="2"/>
                <w:szCs w:val="24"/>
                <w:lang w:val="en-GB"/>
              </w:rPr>
              <w:t>…..</w:t>
            </w:r>
            <w:r w:rsidR="006E6630" w:rsidRPr="00BA330C">
              <w:rPr>
                <w:b/>
                <w:color w:val="000000" w:themeColor="text1"/>
                <w:spacing w:val="2"/>
                <w:position w:val="2"/>
                <w:szCs w:val="24"/>
              </w:rPr>
              <w:t xml:space="preserve"> </w:t>
            </w:r>
            <w:r w:rsidR="000A12EA" w:rsidRPr="00BA330C" w:rsidDel="00AF45AE">
              <w:rPr>
                <w:b/>
                <w:color w:val="000000" w:themeColor="text1"/>
                <w:spacing w:val="2"/>
                <w:position w:val="2"/>
                <w:szCs w:val="24"/>
                <w:lang w:val="vi-VN"/>
              </w:rPr>
              <w:t>m</w:t>
            </w:r>
            <w:r w:rsidR="000A12EA" w:rsidRPr="00BA330C" w:rsidDel="00AF45AE">
              <w:rPr>
                <w:b/>
                <w:color w:val="000000" w:themeColor="text1"/>
                <w:spacing w:val="2"/>
                <w:position w:val="2"/>
                <w:szCs w:val="24"/>
                <w:vertAlign w:val="superscript"/>
                <w:lang w:val="vi-VN"/>
              </w:rPr>
              <w:t>2</w:t>
            </w:r>
          </w:p>
        </w:tc>
        <w:tc>
          <w:tcPr>
            <w:tcW w:w="450" w:type="dxa"/>
            <w:vAlign w:val="center"/>
          </w:tcPr>
          <w:p w:rsidR="000A12EA" w:rsidRPr="00BA330C" w:rsidDel="00AF45AE" w:rsidRDefault="000A12EA" w:rsidP="00E522B0">
            <w:pPr>
              <w:widowControl w:val="0"/>
              <w:spacing w:before="120" w:after="120" w:line="288" w:lineRule="auto"/>
              <w:jc w:val="center"/>
              <w:rPr>
                <w:color w:val="000000" w:themeColor="text1"/>
                <w:spacing w:val="2"/>
                <w:position w:val="2"/>
                <w:szCs w:val="24"/>
                <w:lang w:val="vi-VN"/>
              </w:rPr>
            </w:pPr>
            <w:r w:rsidRPr="00BA330C" w:rsidDel="00AF45AE">
              <w:rPr>
                <w:color w:val="000000" w:themeColor="text1"/>
                <w:spacing w:val="2"/>
                <w:position w:val="2"/>
                <w:szCs w:val="24"/>
                <w:lang w:val="vi-VN"/>
              </w:rPr>
              <w:t>=</w:t>
            </w:r>
          </w:p>
        </w:tc>
        <w:tc>
          <w:tcPr>
            <w:tcW w:w="2914" w:type="dxa"/>
            <w:vAlign w:val="center"/>
          </w:tcPr>
          <w:p w:rsidR="000A12EA" w:rsidRPr="00BA330C" w:rsidDel="00AF45AE" w:rsidRDefault="00726BCD" w:rsidP="00716E75">
            <w:pPr>
              <w:widowControl w:val="0"/>
              <w:spacing w:before="120" w:after="120" w:line="288" w:lineRule="auto"/>
              <w:jc w:val="center"/>
              <w:rPr>
                <w:b/>
                <w:color w:val="000000" w:themeColor="text1"/>
                <w:spacing w:val="2"/>
                <w:position w:val="2"/>
                <w:szCs w:val="24"/>
                <w:lang w:val="vi-VN"/>
              </w:rPr>
            </w:pPr>
            <w:r w:rsidRPr="00BA330C">
              <w:rPr>
                <w:b/>
                <w:color w:val="000000" w:themeColor="text1"/>
                <w:spacing w:val="2"/>
                <w:position w:val="2"/>
                <w:szCs w:val="24"/>
                <w:lang w:val="en-GB"/>
              </w:rPr>
              <w:t>…………………</w:t>
            </w:r>
            <w:r w:rsidR="006E6630" w:rsidRPr="00BA330C">
              <w:rPr>
                <w:b/>
                <w:color w:val="000000" w:themeColor="text1"/>
                <w:spacing w:val="2"/>
                <w:position w:val="2"/>
                <w:szCs w:val="24"/>
              </w:rPr>
              <w:t xml:space="preserve"> </w:t>
            </w:r>
            <w:r w:rsidR="000A12EA" w:rsidRPr="00BA330C" w:rsidDel="00AF45AE">
              <w:rPr>
                <w:b/>
                <w:color w:val="000000" w:themeColor="text1"/>
                <w:spacing w:val="2"/>
                <w:position w:val="2"/>
                <w:szCs w:val="24"/>
                <w:lang w:val="vi-VN"/>
              </w:rPr>
              <w:t>VNĐ</w:t>
            </w:r>
          </w:p>
        </w:tc>
      </w:tr>
      <w:tr w:rsidR="007E3EEC" w:rsidRPr="00BA330C" w:rsidDel="00AF45AE" w:rsidTr="000A12EA">
        <w:trPr>
          <w:trHeight w:val="809"/>
        </w:trPr>
        <w:tc>
          <w:tcPr>
            <w:tcW w:w="9214" w:type="dxa"/>
            <w:gridSpan w:val="9"/>
            <w:vAlign w:val="center"/>
          </w:tcPr>
          <w:p w:rsidR="000A12EA" w:rsidRPr="00BA330C" w:rsidRDefault="000A12EA" w:rsidP="00E522B0">
            <w:pPr>
              <w:widowControl w:val="0"/>
              <w:spacing w:before="120" w:after="120" w:line="288" w:lineRule="auto"/>
              <w:jc w:val="both"/>
              <w:rPr>
                <w:color w:val="000000" w:themeColor="text1"/>
                <w:position w:val="2"/>
                <w:szCs w:val="24"/>
                <w:lang w:val="vi-VN"/>
              </w:rPr>
            </w:pPr>
            <w:r w:rsidRPr="00BA330C">
              <w:rPr>
                <w:i/>
                <w:color w:val="000000" w:themeColor="text1"/>
                <w:spacing w:val="2"/>
                <w:position w:val="2"/>
                <w:szCs w:val="24"/>
              </w:rPr>
              <w:t>Bằng chữ:</w:t>
            </w:r>
            <w:r w:rsidR="006E6630" w:rsidRPr="00BA330C">
              <w:rPr>
                <w:i/>
                <w:color w:val="000000" w:themeColor="text1"/>
                <w:spacing w:val="2"/>
                <w:position w:val="2"/>
                <w:szCs w:val="24"/>
              </w:rPr>
              <w:t xml:space="preserve"> </w:t>
            </w:r>
            <w:r w:rsidR="00726BCD" w:rsidRPr="00BA330C">
              <w:rPr>
                <w:i/>
                <w:color w:val="000000" w:themeColor="text1"/>
                <w:spacing w:val="2"/>
                <w:position w:val="2"/>
                <w:szCs w:val="24"/>
              </w:rPr>
              <w:t>……………………………………………………………………………………………..</w:t>
            </w:r>
          </w:p>
        </w:tc>
      </w:tr>
    </w:tbl>
    <w:p w:rsidR="0018660A" w:rsidRPr="00BA330C" w:rsidRDefault="0018660A" w:rsidP="00E522B0">
      <w:pPr>
        <w:pStyle w:val="ListParagraph"/>
        <w:widowControl w:val="0"/>
        <w:spacing w:before="120" w:after="120" w:line="288" w:lineRule="auto"/>
        <w:ind w:left="567"/>
        <w:jc w:val="both"/>
        <w:rPr>
          <w:color w:val="000000" w:themeColor="text1"/>
          <w:lang w:val="en-US"/>
        </w:rPr>
      </w:pPr>
      <w:r w:rsidRPr="00BA330C">
        <w:rPr>
          <w:color w:val="000000" w:themeColor="text1"/>
          <w:lang w:val="en-US"/>
        </w:rPr>
        <w:t>Giá Bán Căn Hộ quy định tại Điều này đã bao gồm giá trị quyền sử dụng đất, thuế giá trị gia tăng</w:t>
      </w:r>
      <w:r w:rsidR="00C4450C">
        <w:rPr>
          <w:color w:val="000000" w:themeColor="text1"/>
          <w:lang w:val="en-US"/>
        </w:rPr>
        <w:t>, vật liệu</w:t>
      </w:r>
      <w:r w:rsidRPr="00BA330C">
        <w:rPr>
          <w:color w:val="000000" w:themeColor="text1"/>
          <w:lang w:val="en-US"/>
        </w:rPr>
        <w:t xml:space="preserve"> và </w:t>
      </w:r>
      <w:r w:rsidR="00C4450C">
        <w:rPr>
          <w:color w:val="000000" w:themeColor="text1"/>
          <w:lang w:val="en-US"/>
        </w:rPr>
        <w:t>trang thiết bị</w:t>
      </w:r>
      <w:r w:rsidRPr="00BA330C">
        <w:rPr>
          <w:color w:val="000000" w:themeColor="text1"/>
          <w:lang w:val="en-US"/>
        </w:rPr>
        <w:t xml:space="preserve"> như mô tả tại Phụ </w:t>
      </w:r>
      <w:r w:rsidR="00726BCD" w:rsidRPr="00BA330C">
        <w:rPr>
          <w:color w:val="000000" w:themeColor="text1"/>
          <w:lang w:val="en-US"/>
        </w:rPr>
        <w:t>L</w:t>
      </w:r>
      <w:r w:rsidRPr="00BA330C">
        <w:rPr>
          <w:color w:val="000000" w:themeColor="text1"/>
          <w:lang w:val="en-US"/>
        </w:rPr>
        <w:t>ục 02 của Hợp Đồng này.</w:t>
      </w:r>
    </w:p>
    <w:p w:rsidR="0086518B" w:rsidRPr="00BA330C" w:rsidRDefault="0086518B" w:rsidP="00E522B0">
      <w:pPr>
        <w:widowControl w:val="0"/>
        <w:spacing w:before="120" w:after="120" w:line="288" w:lineRule="auto"/>
        <w:ind w:left="567"/>
        <w:jc w:val="both"/>
        <w:rPr>
          <w:b/>
          <w:color w:val="000000" w:themeColor="text1"/>
          <w:szCs w:val="24"/>
        </w:rPr>
      </w:pPr>
      <w:r w:rsidRPr="00BA330C">
        <w:rPr>
          <w:b/>
          <w:color w:val="000000" w:themeColor="text1"/>
          <w:szCs w:val="24"/>
        </w:rPr>
        <w:t xml:space="preserve">Trong đó: </w:t>
      </w:r>
    </w:p>
    <w:p w:rsidR="0086518B" w:rsidRPr="00BA330C" w:rsidRDefault="0018660A" w:rsidP="00E522B0">
      <w:pPr>
        <w:pStyle w:val="ListParagraph"/>
        <w:widowControl w:val="0"/>
        <w:numPr>
          <w:ilvl w:val="0"/>
          <w:numId w:val="18"/>
        </w:numPr>
        <w:tabs>
          <w:tab w:val="left" w:pos="1134"/>
        </w:tabs>
        <w:spacing w:before="120" w:after="120" w:line="288" w:lineRule="auto"/>
        <w:ind w:left="1134" w:hanging="567"/>
        <w:jc w:val="both"/>
        <w:rPr>
          <w:color w:val="000000" w:themeColor="text1"/>
          <w:spacing w:val="2"/>
          <w:position w:val="2"/>
        </w:rPr>
      </w:pPr>
      <w:r w:rsidRPr="00BA330C">
        <w:rPr>
          <w:color w:val="000000" w:themeColor="text1"/>
          <w:spacing w:val="2"/>
          <w:position w:val="2"/>
        </w:rPr>
        <w:tab/>
      </w:r>
      <w:r w:rsidR="0086518B" w:rsidRPr="00BA330C">
        <w:rPr>
          <w:color w:val="000000" w:themeColor="text1"/>
          <w:spacing w:val="2"/>
          <w:position w:val="2"/>
        </w:rPr>
        <w:t>Giá bán (đã bao gồm giá trị quyền sử dụng đất</w:t>
      </w:r>
      <w:r w:rsidR="00C4450C">
        <w:rPr>
          <w:color w:val="000000" w:themeColor="text1"/>
          <w:spacing w:val="2"/>
          <w:position w:val="2"/>
          <w:lang w:val="en-GB"/>
        </w:rPr>
        <w:t xml:space="preserve"> và vật liệu – trang thiết bị mô tả tại Phụ Lục 02 của Hợp Đồng</w:t>
      </w:r>
      <w:r w:rsidR="0086518B" w:rsidRPr="00BA330C">
        <w:rPr>
          <w:color w:val="000000" w:themeColor="text1"/>
          <w:spacing w:val="2"/>
          <w:position w:val="2"/>
        </w:rPr>
        <w:t xml:space="preserve">, không bao gồm tiền thuế giá trị gia tăng và Kinh Phí Bảo Trì Phần Sở Hữu Chung Nhà Chung </w:t>
      </w:r>
      <w:r w:rsidRPr="00BA330C">
        <w:rPr>
          <w:color w:val="000000" w:themeColor="text1"/>
          <w:spacing w:val="2"/>
          <w:position w:val="2"/>
        </w:rPr>
        <w:t>Cư</w:t>
      </w:r>
      <w:r w:rsidR="0086518B" w:rsidRPr="00BA330C">
        <w:rPr>
          <w:color w:val="000000" w:themeColor="text1"/>
          <w:spacing w:val="2"/>
          <w:position w:val="2"/>
        </w:rPr>
        <w:t xml:space="preserve">) là: </w:t>
      </w:r>
      <w:r w:rsidR="00726BCD" w:rsidRPr="00BA330C">
        <w:rPr>
          <w:b/>
          <w:color w:val="000000" w:themeColor="text1"/>
          <w:spacing w:val="2"/>
          <w:position w:val="2"/>
          <w:lang w:val="en-GB"/>
        </w:rPr>
        <w:t>…………………………</w:t>
      </w:r>
      <w:r w:rsidR="0086518B" w:rsidRPr="00BA330C">
        <w:rPr>
          <w:b/>
          <w:color w:val="000000" w:themeColor="text1"/>
          <w:spacing w:val="2"/>
          <w:position w:val="2"/>
        </w:rPr>
        <w:t xml:space="preserve"> VNĐ</w:t>
      </w:r>
      <w:r w:rsidR="0086518B" w:rsidRPr="00BA330C">
        <w:rPr>
          <w:color w:val="000000" w:themeColor="text1"/>
          <w:spacing w:val="2"/>
          <w:position w:val="2"/>
        </w:rPr>
        <w:t xml:space="preserve"> </w:t>
      </w:r>
      <w:r w:rsidR="0086518B" w:rsidRPr="00BA330C">
        <w:rPr>
          <w:i/>
          <w:color w:val="000000" w:themeColor="text1"/>
          <w:spacing w:val="2"/>
          <w:position w:val="2"/>
        </w:rPr>
        <w:t xml:space="preserve">(Bằng chữ: </w:t>
      </w:r>
      <w:r w:rsidR="00726BCD" w:rsidRPr="00BA330C">
        <w:rPr>
          <w:i/>
          <w:color w:val="000000" w:themeColor="text1"/>
          <w:spacing w:val="2"/>
          <w:position w:val="2"/>
          <w:lang w:val="en-GB"/>
        </w:rPr>
        <w:t>……………………..</w:t>
      </w:r>
      <w:r w:rsidR="0086518B" w:rsidRPr="00BA330C">
        <w:rPr>
          <w:i/>
          <w:color w:val="000000" w:themeColor="text1"/>
          <w:spacing w:val="2"/>
          <w:position w:val="2"/>
        </w:rPr>
        <w:t>)</w:t>
      </w:r>
      <w:r w:rsidR="0086518B" w:rsidRPr="00BA330C">
        <w:rPr>
          <w:color w:val="000000" w:themeColor="text1"/>
          <w:spacing w:val="2"/>
          <w:position w:val="2"/>
        </w:rPr>
        <w:t>(“</w:t>
      </w:r>
      <w:r w:rsidR="0086518B" w:rsidRPr="00BA330C">
        <w:rPr>
          <w:b/>
          <w:color w:val="000000" w:themeColor="text1"/>
          <w:spacing w:val="2"/>
          <w:position w:val="2"/>
        </w:rPr>
        <w:t>Giá Bán</w:t>
      </w:r>
      <w:r w:rsidR="0086518B" w:rsidRPr="00BA330C">
        <w:rPr>
          <w:color w:val="000000" w:themeColor="text1"/>
          <w:spacing w:val="2"/>
          <w:position w:val="2"/>
        </w:rPr>
        <w:t>”);</w:t>
      </w:r>
    </w:p>
    <w:p w:rsidR="00726BCD" w:rsidRPr="00BA330C" w:rsidRDefault="0018660A" w:rsidP="00E522B0">
      <w:pPr>
        <w:pStyle w:val="ListParagraph"/>
        <w:widowControl w:val="0"/>
        <w:numPr>
          <w:ilvl w:val="0"/>
          <w:numId w:val="18"/>
        </w:numPr>
        <w:tabs>
          <w:tab w:val="left" w:pos="1134"/>
        </w:tabs>
        <w:spacing w:before="120" w:after="120" w:line="288" w:lineRule="auto"/>
        <w:ind w:left="1134" w:hanging="567"/>
        <w:contextualSpacing w:val="0"/>
        <w:jc w:val="both"/>
        <w:rPr>
          <w:color w:val="000000" w:themeColor="text1"/>
          <w:spacing w:val="2"/>
          <w:position w:val="2"/>
        </w:rPr>
      </w:pPr>
      <w:r w:rsidRPr="00BA330C">
        <w:rPr>
          <w:color w:val="000000" w:themeColor="text1"/>
          <w:spacing w:val="2"/>
          <w:position w:val="2"/>
          <w:lang w:val="en-US"/>
        </w:rPr>
        <w:tab/>
      </w:r>
      <w:r w:rsidR="0086518B" w:rsidRPr="00BA330C">
        <w:rPr>
          <w:color w:val="000000" w:themeColor="text1"/>
          <w:spacing w:val="2"/>
          <w:position w:val="2"/>
        </w:rPr>
        <w:t>Thuế giá trị gia tăng:</w:t>
      </w:r>
      <w:r w:rsidR="0086518B" w:rsidRPr="00BA330C">
        <w:rPr>
          <w:color w:val="000000" w:themeColor="text1"/>
          <w:spacing w:val="2"/>
          <w:position w:val="2"/>
          <w:lang w:val="en-US"/>
        </w:rPr>
        <w:t xml:space="preserve"> </w:t>
      </w:r>
      <w:r w:rsidR="00726BCD" w:rsidRPr="00BA330C">
        <w:rPr>
          <w:b/>
          <w:color w:val="000000" w:themeColor="text1"/>
          <w:spacing w:val="2"/>
          <w:position w:val="2"/>
          <w:lang w:val="en-US"/>
        </w:rPr>
        <w:t>……………..</w:t>
      </w:r>
      <w:r w:rsidR="0086518B" w:rsidRPr="00BA330C">
        <w:rPr>
          <w:b/>
          <w:color w:val="000000" w:themeColor="text1"/>
          <w:spacing w:val="2"/>
          <w:position w:val="2"/>
          <w:lang w:val="en-US"/>
        </w:rPr>
        <w:t xml:space="preserve"> VNĐ</w:t>
      </w:r>
      <w:r w:rsidR="0086518B" w:rsidRPr="00BA330C">
        <w:rPr>
          <w:color w:val="000000" w:themeColor="text1"/>
          <w:spacing w:val="2"/>
          <w:position w:val="2"/>
        </w:rPr>
        <w:t xml:space="preserve"> </w:t>
      </w:r>
      <w:r w:rsidR="0086518B" w:rsidRPr="00BA330C">
        <w:rPr>
          <w:i/>
          <w:color w:val="000000" w:themeColor="text1"/>
          <w:spacing w:val="2"/>
          <w:position w:val="2"/>
        </w:rPr>
        <w:t xml:space="preserve">(Bằng chữ: </w:t>
      </w:r>
      <w:r w:rsidR="00726BCD" w:rsidRPr="00BA330C">
        <w:rPr>
          <w:i/>
          <w:color w:val="000000" w:themeColor="text1"/>
          <w:spacing w:val="2"/>
          <w:position w:val="2"/>
          <w:lang w:val="en-GB"/>
        </w:rPr>
        <w:t>…………………..</w:t>
      </w:r>
      <w:r w:rsidR="0086518B" w:rsidRPr="00BA330C">
        <w:rPr>
          <w:color w:val="000000" w:themeColor="text1"/>
          <w:spacing w:val="2"/>
          <w:position w:val="2"/>
          <w:lang w:val="en-US"/>
        </w:rPr>
        <w:t>)</w:t>
      </w:r>
      <w:r w:rsidRPr="00BA330C">
        <w:rPr>
          <w:color w:val="000000" w:themeColor="text1"/>
          <w:spacing w:val="2"/>
          <w:position w:val="2"/>
          <w:lang w:val="en-US"/>
        </w:rPr>
        <w:t xml:space="preserve">. </w:t>
      </w:r>
      <w:r w:rsidR="0086518B" w:rsidRPr="00BA330C">
        <w:rPr>
          <w:color w:val="000000" w:themeColor="text1"/>
          <w:spacing w:val="2"/>
          <w:position w:val="2"/>
        </w:rPr>
        <w:t>Khoản thuế này không tính trên tiền sử dụng đất nộp cho Nhà nước theo quy định của pháp luật.</w:t>
      </w:r>
    </w:p>
    <w:p w:rsidR="0086518B" w:rsidRPr="00BA330C" w:rsidRDefault="00726BCD" w:rsidP="00E522B0">
      <w:pPr>
        <w:pStyle w:val="ListParagraph"/>
        <w:widowControl w:val="0"/>
        <w:numPr>
          <w:ilvl w:val="1"/>
          <w:numId w:val="23"/>
        </w:numPr>
        <w:tabs>
          <w:tab w:val="left" w:pos="567"/>
        </w:tabs>
        <w:spacing w:before="120" w:after="120" w:line="288" w:lineRule="auto"/>
        <w:ind w:left="567" w:hanging="425"/>
        <w:contextualSpacing w:val="0"/>
        <w:jc w:val="both"/>
        <w:rPr>
          <w:color w:val="000000" w:themeColor="text1"/>
          <w:spacing w:val="2"/>
          <w:position w:val="2"/>
        </w:rPr>
      </w:pPr>
      <w:r w:rsidRPr="00BA330C">
        <w:rPr>
          <w:color w:val="000000" w:themeColor="text1"/>
          <w:spacing w:val="2"/>
          <w:position w:val="2"/>
          <w:lang w:val="en-GB"/>
        </w:rPr>
        <w:tab/>
      </w:r>
      <w:r w:rsidR="0086518B" w:rsidRPr="00BA330C">
        <w:rPr>
          <w:color w:val="000000" w:themeColor="text1"/>
          <w:spacing w:val="2"/>
          <w:position w:val="2"/>
        </w:rPr>
        <w:t xml:space="preserve"> Giá Bán Căn Hộ quy định tại điểm a Điều 3.1 nêu trên </w:t>
      </w:r>
      <w:r w:rsidR="001006CD" w:rsidRPr="00BA330C">
        <w:rPr>
          <w:color w:val="000000" w:themeColor="text1"/>
          <w:spacing w:val="2"/>
          <w:position w:val="2"/>
          <w:lang w:val="en-GB"/>
        </w:rPr>
        <w:t>chưa</w:t>
      </w:r>
      <w:r w:rsidR="0086518B" w:rsidRPr="00BA330C">
        <w:rPr>
          <w:color w:val="000000" w:themeColor="text1"/>
          <w:spacing w:val="2"/>
          <w:position w:val="2"/>
        </w:rPr>
        <w:t xml:space="preserve"> bao gồm các khoản sau:</w:t>
      </w:r>
    </w:p>
    <w:p w:rsidR="0086518B" w:rsidRPr="00BA330C" w:rsidRDefault="006B0B1D" w:rsidP="00E522B0">
      <w:pPr>
        <w:widowControl w:val="0"/>
        <w:tabs>
          <w:tab w:val="left" w:pos="1134"/>
        </w:tabs>
        <w:spacing w:before="120" w:after="120" w:line="288" w:lineRule="auto"/>
        <w:ind w:left="1134" w:hanging="567"/>
        <w:jc w:val="both"/>
        <w:rPr>
          <w:color w:val="000000" w:themeColor="text1"/>
          <w:spacing w:val="2"/>
          <w:position w:val="2"/>
          <w:szCs w:val="24"/>
          <w:lang w:val="vi-VN"/>
        </w:rPr>
      </w:pPr>
      <w:r w:rsidRPr="00BA330C">
        <w:rPr>
          <w:color w:val="000000" w:themeColor="text1"/>
          <w:spacing w:val="2"/>
          <w:position w:val="2"/>
          <w:szCs w:val="24"/>
        </w:rPr>
        <w:t>(i)</w:t>
      </w:r>
      <w:r w:rsidRPr="00BA330C">
        <w:rPr>
          <w:color w:val="000000" w:themeColor="text1"/>
          <w:spacing w:val="2"/>
          <w:position w:val="2"/>
          <w:szCs w:val="24"/>
        </w:rPr>
        <w:tab/>
      </w:r>
      <w:r w:rsidR="0086518B" w:rsidRPr="00BA330C">
        <w:rPr>
          <w:color w:val="000000" w:themeColor="text1"/>
          <w:spacing w:val="2"/>
          <w:position w:val="2"/>
          <w:szCs w:val="24"/>
        </w:rPr>
        <w:t xml:space="preserve">Kinh </w:t>
      </w:r>
      <w:r w:rsidR="0018660A" w:rsidRPr="00BA330C">
        <w:rPr>
          <w:color w:val="000000" w:themeColor="text1"/>
          <w:spacing w:val="2"/>
          <w:position w:val="2"/>
          <w:szCs w:val="24"/>
        </w:rPr>
        <w:t>Phí Bảo Trì Phần Sở Hữu Chung Nhà Chung Cư</w:t>
      </w:r>
      <w:r w:rsidR="0086518B" w:rsidRPr="00BA330C">
        <w:rPr>
          <w:color w:val="000000" w:themeColor="text1"/>
          <w:spacing w:val="2"/>
          <w:position w:val="2"/>
          <w:szCs w:val="24"/>
        </w:rPr>
        <w:t xml:space="preserve"> bằng 2% Giá </w:t>
      </w:r>
      <w:r w:rsidRPr="00BA330C">
        <w:rPr>
          <w:color w:val="000000" w:themeColor="text1"/>
          <w:spacing w:val="2"/>
          <w:position w:val="2"/>
          <w:szCs w:val="24"/>
        </w:rPr>
        <w:t xml:space="preserve">Bán </w:t>
      </w:r>
      <w:r w:rsidR="0086518B" w:rsidRPr="00BA330C">
        <w:rPr>
          <w:color w:val="000000" w:themeColor="text1"/>
          <w:spacing w:val="2"/>
          <w:position w:val="2"/>
          <w:szCs w:val="24"/>
        </w:rPr>
        <w:t xml:space="preserve">là: </w:t>
      </w:r>
      <w:r w:rsidR="00726BCD" w:rsidRPr="00BA330C">
        <w:rPr>
          <w:b/>
          <w:color w:val="000000" w:themeColor="text1"/>
          <w:spacing w:val="2"/>
          <w:position w:val="2"/>
          <w:szCs w:val="24"/>
        </w:rPr>
        <w:t>……………………..</w:t>
      </w:r>
      <w:r w:rsidR="0086518B" w:rsidRPr="00BA330C">
        <w:rPr>
          <w:b/>
          <w:color w:val="000000" w:themeColor="text1"/>
          <w:spacing w:val="2"/>
          <w:position w:val="2"/>
          <w:szCs w:val="24"/>
        </w:rPr>
        <w:t xml:space="preserve"> VNĐ</w:t>
      </w:r>
      <w:r w:rsidR="0086518B" w:rsidRPr="00BA330C">
        <w:rPr>
          <w:color w:val="000000" w:themeColor="text1"/>
          <w:spacing w:val="2"/>
          <w:position w:val="2"/>
          <w:szCs w:val="24"/>
        </w:rPr>
        <w:t xml:space="preserve"> </w:t>
      </w:r>
      <w:r w:rsidR="0086518B" w:rsidRPr="00BA330C">
        <w:rPr>
          <w:i/>
          <w:color w:val="000000" w:themeColor="text1"/>
          <w:spacing w:val="2"/>
          <w:position w:val="2"/>
          <w:szCs w:val="24"/>
        </w:rPr>
        <w:t xml:space="preserve">(Bằng chữ: </w:t>
      </w:r>
      <w:r w:rsidR="00726BCD" w:rsidRPr="00BA330C">
        <w:rPr>
          <w:i/>
          <w:color w:val="000000" w:themeColor="text1"/>
          <w:spacing w:val="2"/>
          <w:position w:val="2"/>
          <w:szCs w:val="24"/>
        </w:rPr>
        <w:t>………………………………</w:t>
      </w:r>
      <w:r w:rsidR="0086518B" w:rsidRPr="00BA330C">
        <w:rPr>
          <w:i/>
          <w:color w:val="000000" w:themeColor="text1"/>
          <w:spacing w:val="2"/>
          <w:position w:val="2"/>
          <w:szCs w:val="24"/>
        </w:rPr>
        <w:t>)</w:t>
      </w:r>
      <w:r w:rsidR="003324E7">
        <w:rPr>
          <w:i/>
          <w:color w:val="000000" w:themeColor="text1"/>
          <w:spacing w:val="2"/>
          <w:position w:val="2"/>
          <w:szCs w:val="24"/>
        </w:rPr>
        <w:t>;</w:t>
      </w:r>
    </w:p>
    <w:p w:rsidR="000A12EA" w:rsidRPr="00BA330C" w:rsidRDefault="006B0B1D" w:rsidP="00E522B0">
      <w:pPr>
        <w:widowControl w:val="0"/>
        <w:spacing w:before="120" w:after="120" w:line="288" w:lineRule="auto"/>
        <w:ind w:left="1134" w:hanging="567"/>
        <w:jc w:val="both"/>
        <w:rPr>
          <w:color w:val="000000" w:themeColor="text1"/>
          <w:spacing w:val="2"/>
          <w:position w:val="2"/>
          <w:szCs w:val="24"/>
          <w:lang w:val="vi-VN"/>
        </w:rPr>
      </w:pPr>
      <w:r w:rsidRPr="00BA330C">
        <w:rPr>
          <w:color w:val="000000" w:themeColor="text1"/>
          <w:spacing w:val="2"/>
          <w:position w:val="2"/>
          <w:szCs w:val="24"/>
        </w:rPr>
        <w:t>(ii)</w:t>
      </w:r>
      <w:r w:rsidRPr="00BA330C">
        <w:rPr>
          <w:color w:val="000000" w:themeColor="text1"/>
          <w:spacing w:val="2"/>
          <w:position w:val="2"/>
          <w:szCs w:val="24"/>
        </w:rPr>
        <w:tab/>
      </w:r>
      <w:r w:rsidR="000A12EA" w:rsidRPr="00BA330C">
        <w:rPr>
          <w:color w:val="000000" w:themeColor="text1"/>
          <w:spacing w:val="2"/>
          <w:position w:val="2"/>
          <w:szCs w:val="24"/>
          <w:lang w:val="vi-VN"/>
        </w:rPr>
        <w:t>Các khoản lệ phí trước bạ, phí và chi phí theo quy định của pháp luật liên quan đến việc thực hiện các thủ tục xin cấp Giấy Chứng Nhận cho Bên Mua</w:t>
      </w:r>
      <w:r w:rsidR="00C4450C">
        <w:rPr>
          <w:color w:val="000000" w:themeColor="text1"/>
          <w:spacing w:val="2"/>
          <w:position w:val="2"/>
          <w:szCs w:val="24"/>
          <w:lang w:val="en-GB"/>
        </w:rPr>
        <w:t>, thuế giá trị gia tăng phát sinh (nếu có) do thay đổi quy định của pháp luật về chính sách thuế sau khi Hai Bên ký Hợp Đồng</w:t>
      </w:r>
      <w:r w:rsidR="000A12EA" w:rsidRPr="00BA330C">
        <w:rPr>
          <w:color w:val="000000" w:themeColor="text1"/>
          <w:spacing w:val="2"/>
          <w:position w:val="2"/>
          <w:szCs w:val="24"/>
          <w:lang w:val="vi-VN"/>
        </w:rPr>
        <w:t>. Các khoản phí, lệ phí và chi phí này do Bên Mua chịu trách nhiệm thanh toán;</w:t>
      </w:r>
    </w:p>
    <w:p w:rsidR="000A12EA" w:rsidRPr="00BA330C" w:rsidRDefault="006B0B1D" w:rsidP="00E522B0">
      <w:pPr>
        <w:widowControl w:val="0"/>
        <w:spacing w:before="120" w:after="120" w:line="288" w:lineRule="auto"/>
        <w:ind w:left="1134" w:hanging="567"/>
        <w:jc w:val="both"/>
        <w:rPr>
          <w:color w:val="000000" w:themeColor="text1"/>
          <w:spacing w:val="2"/>
          <w:position w:val="2"/>
          <w:szCs w:val="24"/>
          <w:lang w:val="vi-VN"/>
        </w:rPr>
      </w:pPr>
      <w:r w:rsidRPr="00BA330C">
        <w:rPr>
          <w:color w:val="000000" w:themeColor="text1"/>
          <w:spacing w:val="2"/>
          <w:position w:val="2"/>
          <w:szCs w:val="24"/>
          <w:lang w:val="en-GB"/>
        </w:rPr>
        <w:t>(iii)</w:t>
      </w:r>
      <w:r w:rsidRPr="00BA330C">
        <w:rPr>
          <w:color w:val="000000" w:themeColor="text1"/>
          <w:spacing w:val="2"/>
          <w:position w:val="2"/>
          <w:szCs w:val="24"/>
          <w:lang w:val="en-GB"/>
        </w:rPr>
        <w:tab/>
      </w:r>
      <w:r w:rsidR="000A12EA" w:rsidRPr="00BA330C">
        <w:rPr>
          <w:color w:val="000000" w:themeColor="text1"/>
          <w:spacing w:val="2"/>
          <w:position w:val="2"/>
          <w:szCs w:val="24"/>
          <w:lang w:val="vi-VN"/>
        </w:rPr>
        <w:t xml:space="preserve">Phí ngân hàng, phí chuyển khoản liên quan đến việc thanh toán </w:t>
      </w:r>
      <w:r w:rsidR="00726BCD" w:rsidRPr="00BA330C">
        <w:rPr>
          <w:color w:val="000000" w:themeColor="text1"/>
          <w:spacing w:val="2"/>
          <w:position w:val="2"/>
          <w:szCs w:val="24"/>
          <w:lang w:val="en-GB"/>
        </w:rPr>
        <w:t>các khoản tiền mua</w:t>
      </w:r>
      <w:r w:rsidR="000A12EA" w:rsidRPr="00BA330C">
        <w:rPr>
          <w:color w:val="000000" w:themeColor="text1"/>
          <w:spacing w:val="2"/>
          <w:position w:val="2"/>
          <w:szCs w:val="24"/>
          <w:lang w:val="vi-VN"/>
        </w:rPr>
        <w:t xml:space="preserve"> Căn Hộ (nếu có). Các khoản lệ phí và chi phí này do Bên Mua chịu trách nhiệm thanh toán;</w:t>
      </w:r>
    </w:p>
    <w:p w:rsidR="000A12EA" w:rsidRPr="00BA330C" w:rsidRDefault="006B0B1D" w:rsidP="00E522B0">
      <w:pPr>
        <w:widowControl w:val="0"/>
        <w:spacing w:before="120" w:after="120" w:line="288" w:lineRule="auto"/>
        <w:ind w:left="1134" w:hanging="567"/>
        <w:jc w:val="both"/>
        <w:rPr>
          <w:color w:val="000000" w:themeColor="text1"/>
          <w:spacing w:val="2"/>
          <w:position w:val="2"/>
          <w:szCs w:val="24"/>
          <w:lang w:val="vi-VN"/>
        </w:rPr>
      </w:pPr>
      <w:r w:rsidRPr="00BA330C">
        <w:rPr>
          <w:color w:val="000000" w:themeColor="text1"/>
          <w:spacing w:val="2"/>
          <w:position w:val="2"/>
          <w:szCs w:val="24"/>
          <w:lang w:val="en-GB"/>
        </w:rPr>
        <w:t>(iv)</w:t>
      </w:r>
      <w:r w:rsidRPr="00BA330C">
        <w:rPr>
          <w:color w:val="000000" w:themeColor="text1"/>
          <w:spacing w:val="2"/>
          <w:position w:val="2"/>
          <w:szCs w:val="24"/>
          <w:lang w:val="en-GB"/>
        </w:rPr>
        <w:tab/>
      </w:r>
      <w:r w:rsidR="000A12EA" w:rsidRPr="00BA330C">
        <w:rPr>
          <w:color w:val="000000" w:themeColor="text1"/>
          <w:spacing w:val="2"/>
          <w:position w:val="2"/>
          <w:szCs w:val="24"/>
          <w:lang w:val="vi-VN"/>
        </w:rPr>
        <w:t xml:space="preserve">Chi phí kết nối, lắp đặt các thiết bị và sử dụng các dịch vụ cho Căn Hộ gồm: </w:t>
      </w:r>
      <w:r w:rsidR="000A12EA" w:rsidRPr="00BA330C">
        <w:rPr>
          <w:color w:val="000000" w:themeColor="text1"/>
          <w:spacing w:val="2"/>
          <w:position w:val="2"/>
          <w:szCs w:val="24"/>
          <w:lang w:val="vi-VN"/>
        </w:rPr>
        <w:lastRenderedPageBreak/>
        <w:t>dịch vụ cung cấp gas, dịch vụ bưu chính, viễn thông, truyền hình và các dịch vụ khác mà Bên Mua sử dụng cho riêng Căn Hộ. Các chi phí này Bên Mua thanh toán trực tiếp cho đơn vị cung ứng dịch vụ;</w:t>
      </w:r>
    </w:p>
    <w:p w:rsidR="000A12EA" w:rsidRPr="00BA330C" w:rsidRDefault="006B0B1D" w:rsidP="00E522B0">
      <w:pPr>
        <w:widowControl w:val="0"/>
        <w:tabs>
          <w:tab w:val="left" w:pos="1134"/>
        </w:tabs>
        <w:spacing w:before="120" w:after="120" w:line="288" w:lineRule="auto"/>
        <w:ind w:left="1134" w:hanging="567"/>
        <w:jc w:val="both"/>
        <w:rPr>
          <w:color w:val="000000" w:themeColor="text1"/>
          <w:spacing w:val="2"/>
          <w:position w:val="2"/>
          <w:szCs w:val="24"/>
          <w:lang w:val="vi-VN"/>
        </w:rPr>
      </w:pPr>
      <w:r w:rsidRPr="00BA330C">
        <w:rPr>
          <w:color w:val="000000" w:themeColor="text1"/>
          <w:szCs w:val="24"/>
          <w:lang w:val="en-GB"/>
        </w:rPr>
        <w:t>(v)</w:t>
      </w:r>
      <w:r w:rsidR="00BA12CD" w:rsidRPr="00BA330C">
        <w:rPr>
          <w:color w:val="000000" w:themeColor="text1"/>
          <w:szCs w:val="24"/>
          <w:lang w:val="en-GB"/>
        </w:rPr>
        <w:tab/>
      </w:r>
      <w:r w:rsidR="000A12EA" w:rsidRPr="00BA330C">
        <w:rPr>
          <w:color w:val="000000" w:themeColor="text1"/>
          <w:szCs w:val="24"/>
          <w:lang w:val="vi-VN"/>
        </w:rPr>
        <w:t xml:space="preserve">Phí </w:t>
      </w:r>
      <w:r w:rsidR="00726BCD" w:rsidRPr="00BA330C">
        <w:rPr>
          <w:color w:val="000000" w:themeColor="text1"/>
          <w:szCs w:val="24"/>
          <w:lang w:val="en-GB"/>
        </w:rPr>
        <w:t>Quản Lý Vận Hành</w:t>
      </w:r>
      <w:r w:rsidR="000A12EA" w:rsidRPr="00BA330C">
        <w:rPr>
          <w:color w:val="000000" w:themeColor="text1"/>
          <w:szCs w:val="24"/>
          <w:lang w:val="vi-VN"/>
        </w:rPr>
        <w:t xml:space="preserve"> Nhà Chung Cư hàng tháng: Kể từ </w:t>
      </w:r>
      <w:r w:rsidR="00150251" w:rsidRPr="00BA330C">
        <w:rPr>
          <w:color w:val="000000" w:themeColor="text1"/>
          <w:szCs w:val="24"/>
          <w:lang w:val="en-GB"/>
        </w:rPr>
        <w:t>ngày bàn giao</w:t>
      </w:r>
      <w:r w:rsidR="000A12EA" w:rsidRPr="00BA330C">
        <w:rPr>
          <w:color w:val="000000" w:themeColor="text1"/>
          <w:szCs w:val="24"/>
          <w:lang w:val="vi-VN"/>
        </w:rPr>
        <w:t xml:space="preserve"> Căn Hộ cho Bên Mua theo thỏa thuận tại Điều 8 của Hợp Đồng này, Bên Mua có trách nhiệm thanh toán phí quản lý vận hành Nhà Chung Cư theo thỏa thuận tại Điều 11.6 của Hợp Đồng này;</w:t>
      </w:r>
    </w:p>
    <w:p w:rsidR="000A12EA" w:rsidRPr="00BA330C" w:rsidRDefault="006B0B1D" w:rsidP="00E522B0">
      <w:pPr>
        <w:widowControl w:val="0"/>
        <w:tabs>
          <w:tab w:val="left" w:pos="1134"/>
        </w:tabs>
        <w:spacing w:before="120" w:after="120" w:line="288" w:lineRule="auto"/>
        <w:ind w:left="1134" w:hanging="567"/>
        <w:jc w:val="both"/>
        <w:rPr>
          <w:color w:val="000000" w:themeColor="text1"/>
          <w:spacing w:val="2"/>
          <w:position w:val="2"/>
          <w:szCs w:val="24"/>
          <w:lang w:val="vi-VN"/>
        </w:rPr>
      </w:pPr>
      <w:r w:rsidRPr="00BA330C">
        <w:rPr>
          <w:color w:val="000000" w:themeColor="text1"/>
          <w:szCs w:val="24"/>
          <w:lang w:val="en-GB"/>
        </w:rPr>
        <w:t>(vi)</w:t>
      </w:r>
      <w:r w:rsidRPr="00BA330C">
        <w:rPr>
          <w:color w:val="000000" w:themeColor="text1"/>
          <w:szCs w:val="24"/>
          <w:lang w:val="en-GB"/>
        </w:rPr>
        <w:tab/>
      </w:r>
      <w:r w:rsidR="000A12EA" w:rsidRPr="00BA330C">
        <w:rPr>
          <w:color w:val="000000" w:themeColor="text1"/>
          <w:szCs w:val="24"/>
          <w:lang w:val="vi-VN"/>
        </w:rPr>
        <w:t xml:space="preserve">Phí bảo hiểm cháy, nổ bắt buộc và phí, chi phí bảo hiểm khác </w:t>
      </w:r>
      <w:proofErr w:type="gramStart"/>
      <w:r w:rsidR="000A12EA" w:rsidRPr="00BA330C">
        <w:rPr>
          <w:color w:val="000000" w:themeColor="text1"/>
          <w:szCs w:val="24"/>
          <w:lang w:val="vi-VN"/>
        </w:rPr>
        <w:t>theo</w:t>
      </w:r>
      <w:proofErr w:type="gramEnd"/>
      <w:r w:rsidR="000A12EA" w:rsidRPr="00BA330C">
        <w:rPr>
          <w:color w:val="000000" w:themeColor="text1"/>
          <w:szCs w:val="24"/>
          <w:lang w:val="vi-VN"/>
        </w:rPr>
        <w:t xml:space="preserve"> quy định của Nội </w:t>
      </w:r>
      <w:r w:rsidR="002C03B6">
        <w:rPr>
          <w:color w:val="000000" w:themeColor="text1"/>
          <w:szCs w:val="24"/>
          <w:lang w:val="en-GB"/>
        </w:rPr>
        <w:t>Q</w:t>
      </w:r>
      <w:r w:rsidR="000A12EA" w:rsidRPr="00BA330C">
        <w:rPr>
          <w:color w:val="000000" w:themeColor="text1"/>
          <w:szCs w:val="24"/>
          <w:lang w:val="vi-VN"/>
        </w:rPr>
        <w:t xml:space="preserve">uy và quy định của pháp luật mà Bên Mua/Chủ Sở Hữu </w:t>
      </w:r>
      <w:r w:rsidR="002C03B6">
        <w:rPr>
          <w:color w:val="000000" w:themeColor="text1"/>
          <w:szCs w:val="24"/>
          <w:lang w:val="en-GB"/>
        </w:rPr>
        <w:t xml:space="preserve">Căn Hộ </w:t>
      </w:r>
      <w:r w:rsidR="000A12EA" w:rsidRPr="00BA330C">
        <w:rPr>
          <w:color w:val="000000" w:themeColor="text1"/>
          <w:szCs w:val="24"/>
          <w:lang w:val="vi-VN"/>
        </w:rPr>
        <w:t>phải nộp trong quá trình sử dụng Căn Hộ</w:t>
      </w:r>
      <w:r w:rsidR="0018660A" w:rsidRPr="00BA330C">
        <w:rPr>
          <w:color w:val="000000" w:themeColor="text1"/>
          <w:szCs w:val="24"/>
        </w:rPr>
        <w:t>;</w:t>
      </w:r>
    </w:p>
    <w:p w:rsidR="0021463D" w:rsidRPr="00BA330C" w:rsidRDefault="006B0B1D" w:rsidP="00E522B0">
      <w:pPr>
        <w:widowControl w:val="0"/>
        <w:spacing w:before="120" w:after="120" w:line="288" w:lineRule="auto"/>
        <w:ind w:left="1134" w:hanging="567"/>
        <w:jc w:val="both"/>
        <w:rPr>
          <w:color w:val="000000" w:themeColor="text1"/>
          <w:spacing w:val="-4"/>
          <w:position w:val="2"/>
          <w:szCs w:val="24"/>
          <w:lang w:val="en-GB"/>
        </w:rPr>
      </w:pPr>
      <w:r w:rsidRPr="00BA330C">
        <w:rPr>
          <w:color w:val="000000" w:themeColor="text1"/>
          <w:spacing w:val="-4"/>
          <w:position w:val="2"/>
          <w:szCs w:val="24"/>
          <w:lang w:val="en-GB"/>
        </w:rPr>
        <w:t>(vii)</w:t>
      </w:r>
      <w:r w:rsidRPr="00BA330C">
        <w:rPr>
          <w:color w:val="000000" w:themeColor="text1"/>
          <w:spacing w:val="-4"/>
          <w:position w:val="2"/>
          <w:szCs w:val="24"/>
          <w:lang w:val="en-GB"/>
        </w:rPr>
        <w:tab/>
      </w:r>
      <w:r w:rsidR="0021463D" w:rsidRPr="00BA330C">
        <w:rPr>
          <w:szCs w:val="24"/>
          <w:lang w:val="de-DE"/>
        </w:rPr>
        <w:t xml:space="preserve">Thuế sử dụng đất phi nông nghiệp (thuế nhà đất hàng năm). Khoản thuế này Bên Mua có nghĩa vụ đóng theo thông báo của cơ quan nhà nước trong quá trình sở hữu, sử dụng Căn Hộ kể từ </w:t>
      </w:r>
      <w:r w:rsidR="00E2492F" w:rsidRPr="00BA330C">
        <w:rPr>
          <w:szCs w:val="24"/>
          <w:lang w:val="de-DE"/>
        </w:rPr>
        <w:t>n</w:t>
      </w:r>
      <w:r w:rsidR="0021463D" w:rsidRPr="00BA330C">
        <w:rPr>
          <w:szCs w:val="24"/>
          <w:lang w:val="de-DE"/>
        </w:rPr>
        <w:t xml:space="preserve">gày </w:t>
      </w:r>
      <w:r w:rsidR="002C03B6">
        <w:rPr>
          <w:szCs w:val="24"/>
          <w:lang w:val="de-DE"/>
        </w:rPr>
        <w:t xml:space="preserve">nhận </w:t>
      </w:r>
      <w:r w:rsidR="00E2492F" w:rsidRPr="00BA330C">
        <w:rPr>
          <w:szCs w:val="24"/>
          <w:lang w:val="de-DE"/>
        </w:rPr>
        <w:t>bàn giao</w:t>
      </w:r>
      <w:r w:rsidR="0021463D" w:rsidRPr="00BA330C">
        <w:rPr>
          <w:szCs w:val="24"/>
          <w:lang w:val="de-DE"/>
        </w:rPr>
        <w:t xml:space="preserve"> Căn Hộ;</w:t>
      </w:r>
    </w:p>
    <w:p w:rsidR="000A12EA" w:rsidRPr="00BA330C" w:rsidRDefault="0021463D" w:rsidP="00E522B0">
      <w:pPr>
        <w:widowControl w:val="0"/>
        <w:spacing w:before="120" w:after="120" w:line="288" w:lineRule="auto"/>
        <w:ind w:left="1134" w:hanging="567"/>
        <w:jc w:val="both"/>
        <w:rPr>
          <w:color w:val="000000" w:themeColor="text1"/>
          <w:spacing w:val="-4"/>
          <w:position w:val="2"/>
          <w:szCs w:val="24"/>
          <w:lang w:val="vi-VN"/>
        </w:rPr>
      </w:pPr>
      <w:r w:rsidRPr="00BA330C">
        <w:rPr>
          <w:color w:val="000000" w:themeColor="text1"/>
          <w:spacing w:val="-4"/>
          <w:position w:val="2"/>
          <w:szCs w:val="24"/>
          <w:lang w:val="en-GB"/>
        </w:rPr>
        <w:t>(viii)</w:t>
      </w:r>
      <w:r w:rsidRPr="00BA330C">
        <w:rPr>
          <w:color w:val="000000" w:themeColor="text1"/>
          <w:spacing w:val="-4"/>
          <w:position w:val="2"/>
          <w:szCs w:val="24"/>
          <w:lang w:val="en-GB"/>
        </w:rPr>
        <w:tab/>
      </w:r>
      <w:r w:rsidR="000A12EA" w:rsidRPr="00BA330C">
        <w:rPr>
          <w:color w:val="000000" w:themeColor="text1"/>
          <w:spacing w:val="-4"/>
          <w:position w:val="2"/>
          <w:szCs w:val="24"/>
          <w:lang w:val="vi-VN"/>
        </w:rPr>
        <w:t xml:space="preserve">Các chi phí khác mà Bên Mua phải chịu </w:t>
      </w:r>
      <w:proofErr w:type="gramStart"/>
      <w:r w:rsidR="000A12EA" w:rsidRPr="00BA330C">
        <w:rPr>
          <w:color w:val="000000" w:themeColor="text1"/>
          <w:spacing w:val="-4"/>
          <w:position w:val="2"/>
          <w:szCs w:val="24"/>
          <w:lang w:val="vi-VN"/>
        </w:rPr>
        <w:t>theo</w:t>
      </w:r>
      <w:proofErr w:type="gramEnd"/>
      <w:r w:rsidR="000A12EA" w:rsidRPr="00BA330C">
        <w:rPr>
          <w:color w:val="000000" w:themeColor="text1"/>
          <w:spacing w:val="-4"/>
          <w:position w:val="2"/>
          <w:szCs w:val="24"/>
          <w:lang w:val="vi-VN"/>
        </w:rPr>
        <w:t xml:space="preserve"> quy định của pháp luật và thỏa thuận của </w:t>
      </w:r>
      <w:r w:rsidR="003A1BE1" w:rsidRPr="00BA330C">
        <w:rPr>
          <w:color w:val="000000" w:themeColor="text1"/>
          <w:spacing w:val="-4"/>
          <w:position w:val="2"/>
          <w:szCs w:val="24"/>
        </w:rPr>
        <w:t>Hai Bên</w:t>
      </w:r>
      <w:r w:rsidR="000A12EA" w:rsidRPr="00BA330C">
        <w:rPr>
          <w:color w:val="000000" w:themeColor="text1"/>
          <w:spacing w:val="-4"/>
          <w:position w:val="2"/>
          <w:szCs w:val="24"/>
          <w:lang w:val="vi-VN"/>
        </w:rPr>
        <w:t xml:space="preserve"> theo Hợp Đồng.</w:t>
      </w:r>
    </w:p>
    <w:p w:rsidR="000A12EA" w:rsidRPr="00BA330C" w:rsidRDefault="005A612B" w:rsidP="00E522B0">
      <w:pPr>
        <w:pStyle w:val="ListParagraph"/>
        <w:numPr>
          <w:ilvl w:val="1"/>
          <w:numId w:val="23"/>
        </w:numPr>
        <w:tabs>
          <w:tab w:val="left" w:pos="567"/>
        </w:tabs>
        <w:spacing w:before="120" w:after="120" w:line="288" w:lineRule="auto"/>
        <w:ind w:left="567" w:hanging="425"/>
        <w:jc w:val="both"/>
        <w:rPr>
          <w:color w:val="000000" w:themeColor="text1"/>
        </w:rPr>
      </w:pPr>
      <w:r w:rsidRPr="00BA330C">
        <w:rPr>
          <w:color w:val="000000" w:themeColor="text1"/>
          <w:lang w:val="en-GB"/>
        </w:rPr>
        <w:tab/>
      </w:r>
      <w:r w:rsidR="000A12EA" w:rsidRPr="00BA330C">
        <w:rPr>
          <w:color w:val="000000" w:themeColor="text1"/>
        </w:rPr>
        <w:t xml:space="preserve">Hai </w:t>
      </w:r>
      <w:r w:rsidR="003A1BE1" w:rsidRPr="00BA330C">
        <w:rPr>
          <w:color w:val="000000" w:themeColor="text1"/>
          <w:lang w:val="en-GB"/>
        </w:rPr>
        <w:t>B</w:t>
      </w:r>
      <w:r w:rsidR="003A1BE1" w:rsidRPr="00BA330C">
        <w:rPr>
          <w:color w:val="000000" w:themeColor="text1"/>
        </w:rPr>
        <w:t xml:space="preserve">ên </w:t>
      </w:r>
      <w:r w:rsidR="000A12EA" w:rsidRPr="00BA330C">
        <w:rPr>
          <w:color w:val="000000" w:themeColor="text1"/>
        </w:rPr>
        <w:t xml:space="preserve">thống nhất kể từ ngày bàn giao Căn Hộ và trong suốt thời hạn sở hữu, sử dụng Căn Hộ thì Bên Mua phải nộp các nghĩa vụ tài chính theo quy định hiện hành, thanh toán </w:t>
      </w:r>
      <w:r w:rsidRPr="00BA330C">
        <w:rPr>
          <w:color w:val="000000" w:themeColor="text1"/>
          <w:lang w:val="en-GB"/>
        </w:rPr>
        <w:t>Phí Quản Lý Vận Hành</w:t>
      </w:r>
      <w:r w:rsidR="000A12EA" w:rsidRPr="00BA330C">
        <w:rPr>
          <w:color w:val="000000" w:themeColor="text1"/>
        </w:rPr>
        <w:t xml:space="preserve"> </w:t>
      </w:r>
      <w:r w:rsidR="0018660A" w:rsidRPr="00BA330C">
        <w:rPr>
          <w:color w:val="000000" w:themeColor="text1"/>
        </w:rPr>
        <w:t>Nhà Chung Cư</w:t>
      </w:r>
      <w:r w:rsidR="000A12EA" w:rsidRPr="00BA330C">
        <w:rPr>
          <w:color w:val="000000" w:themeColor="text1"/>
        </w:rPr>
        <w:t xml:space="preserve"> hàng tháng</w:t>
      </w:r>
      <w:r w:rsidR="00B47C8D" w:rsidRPr="00BA330C">
        <w:rPr>
          <w:color w:val="000000" w:themeColor="text1"/>
          <w:lang w:val="en-GB"/>
        </w:rPr>
        <w:t>, phí giữ xe</w:t>
      </w:r>
      <w:r w:rsidR="000A12EA" w:rsidRPr="00BA330C">
        <w:rPr>
          <w:color w:val="000000" w:themeColor="text1"/>
        </w:rPr>
        <w:t xml:space="preserve"> và các loại phí dịch vụ khác do việc sử dụng các tiện ích như: </w:t>
      </w:r>
      <w:r w:rsidRPr="00BA330C">
        <w:rPr>
          <w:color w:val="000000" w:themeColor="text1"/>
          <w:lang w:val="en-GB"/>
        </w:rPr>
        <w:t>gas</w:t>
      </w:r>
      <w:r w:rsidR="000A12EA" w:rsidRPr="00BA330C">
        <w:rPr>
          <w:color w:val="000000" w:themeColor="text1"/>
        </w:rPr>
        <w:t xml:space="preserve">, điện, nước, điện thoại, truyền hình cáp... cho nhà cung cấp dịch vụ và các chi phí phải trả khác (nếu có) được quy định tại Nội </w:t>
      </w:r>
      <w:r w:rsidRPr="00BA330C">
        <w:rPr>
          <w:color w:val="000000" w:themeColor="text1"/>
          <w:lang w:val="en-GB"/>
        </w:rPr>
        <w:t>Q</w:t>
      </w:r>
      <w:r w:rsidR="000A12EA" w:rsidRPr="00BA330C">
        <w:rPr>
          <w:color w:val="000000" w:themeColor="text1"/>
        </w:rPr>
        <w:t xml:space="preserve">uy </w:t>
      </w:r>
      <w:r w:rsidRPr="00BA330C">
        <w:rPr>
          <w:color w:val="000000" w:themeColor="text1"/>
          <w:lang w:val="en-GB"/>
        </w:rPr>
        <w:t xml:space="preserve">Nhà Chung Cư </w:t>
      </w:r>
      <w:r w:rsidR="000A12EA" w:rsidRPr="00BA330C">
        <w:rPr>
          <w:color w:val="000000" w:themeColor="text1"/>
        </w:rPr>
        <w:t xml:space="preserve">và thỏa thuận trong Hợp </w:t>
      </w:r>
      <w:r w:rsidR="0018660A" w:rsidRPr="00BA330C">
        <w:rPr>
          <w:color w:val="000000" w:themeColor="text1"/>
        </w:rPr>
        <w:t xml:space="preserve">Đồng </w:t>
      </w:r>
      <w:r w:rsidR="000A12EA" w:rsidRPr="00BA330C">
        <w:rPr>
          <w:color w:val="000000" w:themeColor="text1"/>
        </w:rPr>
        <w:t>này.</w:t>
      </w:r>
    </w:p>
    <w:p w:rsidR="000A12EA" w:rsidRPr="00BA330C" w:rsidRDefault="005A612B" w:rsidP="00E522B0">
      <w:pPr>
        <w:pStyle w:val="ListParagraph"/>
        <w:numPr>
          <w:ilvl w:val="1"/>
          <w:numId w:val="12"/>
        </w:numPr>
        <w:tabs>
          <w:tab w:val="left" w:pos="567"/>
        </w:tabs>
        <w:spacing w:before="120" w:after="120" w:line="288" w:lineRule="auto"/>
        <w:ind w:left="567" w:hanging="567"/>
        <w:jc w:val="both"/>
        <w:rPr>
          <w:color w:val="000000" w:themeColor="text1"/>
        </w:rPr>
      </w:pPr>
      <w:r w:rsidRPr="00BA330C">
        <w:rPr>
          <w:b/>
          <w:color w:val="000000" w:themeColor="text1"/>
          <w:lang w:val="en-GB"/>
        </w:rPr>
        <w:tab/>
      </w:r>
      <w:r w:rsidR="000A12EA" w:rsidRPr="00BA330C">
        <w:rPr>
          <w:b/>
          <w:color w:val="000000" w:themeColor="text1"/>
        </w:rPr>
        <w:t xml:space="preserve">Phương thức thanh toán: </w:t>
      </w:r>
    </w:p>
    <w:p w:rsidR="00F53430" w:rsidRPr="00BA330C" w:rsidRDefault="000A12EA" w:rsidP="00E522B0">
      <w:pPr>
        <w:pStyle w:val="ListParagraph"/>
        <w:numPr>
          <w:ilvl w:val="0"/>
          <w:numId w:val="63"/>
        </w:numPr>
        <w:tabs>
          <w:tab w:val="left" w:pos="567"/>
        </w:tabs>
        <w:spacing w:before="120" w:after="120" w:line="288" w:lineRule="auto"/>
        <w:ind w:left="567" w:hanging="425"/>
        <w:jc w:val="both"/>
        <w:rPr>
          <w:color w:val="000000" w:themeColor="text1"/>
          <w:lang w:val="en-GB"/>
        </w:rPr>
      </w:pPr>
      <w:r w:rsidRPr="00BA330C">
        <w:rPr>
          <w:color w:val="000000" w:themeColor="text1"/>
        </w:rPr>
        <w:t xml:space="preserve">Thanh toán bằng Đồng Việt Nam (VNĐ), bằng tiền mặt </w:t>
      </w:r>
      <w:r w:rsidR="00F53430" w:rsidRPr="00BA330C">
        <w:rPr>
          <w:color w:val="000000" w:themeColor="text1"/>
          <w:lang w:val="en-GB"/>
        </w:rPr>
        <w:t xml:space="preserve">tại văn phòng của Bên Bán </w:t>
      </w:r>
      <w:r w:rsidRPr="00BA330C">
        <w:rPr>
          <w:color w:val="000000" w:themeColor="text1"/>
        </w:rPr>
        <w:t xml:space="preserve">hoặc chuyển khoản vào Tài khoản ngân hàng của Bên Bán theo thông tin ghi ở phần đầu của Hợp </w:t>
      </w:r>
      <w:r w:rsidR="007F1483" w:rsidRPr="00BA330C">
        <w:rPr>
          <w:color w:val="000000" w:themeColor="text1"/>
        </w:rPr>
        <w:t xml:space="preserve">Đồng </w:t>
      </w:r>
      <w:r w:rsidRPr="00BA330C">
        <w:rPr>
          <w:color w:val="000000" w:themeColor="text1"/>
        </w:rPr>
        <w:t>này hoặc theo Thông báo thanh toán của Bên Bán tùy từng thời điểm.</w:t>
      </w:r>
    </w:p>
    <w:p w:rsidR="000A12EA" w:rsidRPr="00BA330C" w:rsidRDefault="000A12EA" w:rsidP="00E522B0">
      <w:pPr>
        <w:pStyle w:val="ListParagraph"/>
        <w:numPr>
          <w:ilvl w:val="0"/>
          <w:numId w:val="63"/>
        </w:numPr>
        <w:tabs>
          <w:tab w:val="left" w:pos="567"/>
        </w:tabs>
        <w:spacing w:before="120" w:after="120" w:line="288" w:lineRule="auto"/>
        <w:ind w:left="567" w:hanging="425"/>
        <w:jc w:val="both"/>
        <w:rPr>
          <w:color w:val="000000" w:themeColor="text1"/>
        </w:rPr>
      </w:pPr>
      <w:r w:rsidRPr="00BA330C">
        <w:rPr>
          <w:color w:val="000000" w:themeColor="text1"/>
        </w:rPr>
        <w:t>Thời điểm xác định Bên Mua đã thanh toán tiền là thời điểm Bên Bán xuất phiếu thu về khoản tiền đã nhận thanh toán của Bên Mua hoặc số tiền chuyển khoản đã ghi có vào tài khoản của Bên Bán.</w:t>
      </w:r>
    </w:p>
    <w:p w:rsidR="000A12EA" w:rsidRPr="00BA330C" w:rsidRDefault="007F1483" w:rsidP="00E522B0">
      <w:pPr>
        <w:pStyle w:val="ListParagraph"/>
        <w:widowControl w:val="0"/>
        <w:numPr>
          <w:ilvl w:val="1"/>
          <w:numId w:val="12"/>
        </w:numPr>
        <w:tabs>
          <w:tab w:val="left" w:pos="567"/>
        </w:tabs>
        <w:spacing w:before="120" w:after="120" w:line="288" w:lineRule="auto"/>
        <w:ind w:left="567" w:hanging="567"/>
        <w:jc w:val="both"/>
        <w:rPr>
          <w:b/>
          <w:bCs/>
          <w:color w:val="000000" w:themeColor="text1"/>
        </w:rPr>
      </w:pPr>
      <w:r w:rsidRPr="00BA330C">
        <w:rPr>
          <w:b/>
          <w:bCs/>
          <w:color w:val="000000" w:themeColor="text1"/>
          <w:lang w:val="en-US"/>
        </w:rPr>
        <w:tab/>
      </w:r>
      <w:r w:rsidR="000A12EA" w:rsidRPr="00BA330C">
        <w:rPr>
          <w:b/>
          <w:bCs/>
          <w:color w:val="000000" w:themeColor="text1"/>
          <w:lang w:val="en-US"/>
        </w:rPr>
        <w:t>Thời hạn thanh toán</w:t>
      </w:r>
      <w:r w:rsidRPr="00BA330C">
        <w:rPr>
          <w:b/>
          <w:bCs/>
          <w:color w:val="000000" w:themeColor="text1"/>
          <w:lang w:val="en-US"/>
        </w:rPr>
        <w:t>:</w:t>
      </w:r>
    </w:p>
    <w:p w:rsidR="000A12EA" w:rsidRPr="00BA330C" w:rsidRDefault="000A12EA" w:rsidP="00E522B0">
      <w:pPr>
        <w:pStyle w:val="ListParagraph"/>
        <w:widowControl w:val="0"/>
        <w:numPr>
          <w:ilvl w:val="0"/>
          <w:numId w:val="64"/>
        </w:numPr>
        <w:tabs>
          <w:tab w:val="left" w:pos="567"/>
        </w:tabs>
        <w:spacing w:before="120" w:after="120" w:line="288" w:lineRule="auto"/>
        <w:ind w:left="567" w:hanging="425"/>
        <w:jc w:val="both"/>
        <w:rPr>
          <w:bCs/>
          <w:color w:val="000000" w:themeColor="text1"/>
        </w:rPr>
      </w:pPr>
      <w:r w:rsidRPr="00BA330C">
        <w:rPr>
          <w:bCs/>
          <w:color w:val="000000" w:themeColor="text1"/>
        </w:rPr>
        <w:t>Thời hạn thanh toán Giá Bán Căn Hộ</w:t>
      </w:r>
      <w:r w:rsidR="00F53430" w:rsidRPr="00BA330C">
        <w:rPr>
          <w:bCs/>
          <w:color w:val="000000" w:themeColor="text1"/>
          <w:lang w:val="en-GB"/>
        </w:rPr>
        <w:t>:</w:t>
      </w:r>
    </w:p>
    <w:p w:rsidR="00FB2A02" w:rsidRPr="00BA330C" w:rsidRDefault="00FB2A02" w:rsidP="00E522B0">
      <w:pPr>
        <w:spacing w:before="120" w:after="120" w:line="288" w:lineRule="auto"/>
        <w:ind w:left="567"/>
        <w:jc w:val="both"/>
        <w:rPr>
          <w:rFonts w:eastAsia="Times New Roman"/>
          <w:noProof/>
          <w:color w:val="000000" w:themeColor="text1"/>
          <w:szCs w:val="24"/>
          <w:lang w:val="nb-NO"/>
        </w:rPr>
      </w:pPr>
      <w:r w:rsidRPr="00BA330C">
        <w:rPr>
          <w:rFonts w:eastAsia="Times New Roman"/>
          <w:noProof/>
          <w:color w:val="000000" w:themeColor="text1"/>
          <w:szCs w:val="24"/>
          <w:lang w:val="nb-NO"/>
        </w:rPr>
        <w:t>Thời hạn</w:t>
      </w:r>
      <w:r w:rsidR="006F1772" w:rsidRPr="00BA330C">
        <w:rPr>
          <w:rFonts w:eastAsia="Times New Roman"/>
          <w:noProof/>
          <w:color w:val="000000" w:themeColor="text1"/>
          <w:szCs w:val="24"/>
          <w:lang w:val="nb-NO"/>
        </w:rPr>
        <w:t xml:space="preserve"> thanh toán, tiến độ thanh toán </w:t>
      </w:r>
      <w:r w:rsidR="006F1772" w:rsidRPr="00BA330C">
        <w:rPr>
          <w:bCs/>
          <w:color w:val="000000" w:themeColor="text1"/>
          <w:szCs w:val="24"/>
        </w:rPr>
        <w:t xml:space="preserve">Giá Bán Căn Hộ được quy định cụ thể tại Phụ Lục </w:t>
      </w:r>
      <w:r w:rsidR="00463B49" w:rsidRPr="00BA330C">
        <w:rPr>
          <w:bCs/>
          <w:color w:val="000000" w:themeColor="text1"/>
          <w:szCs w:val="24"/>
        </w:rPr>
        <w:t>0</w:t>
      </w:r>
      <w:r w:rsidR="00463B49">
        <w:rPr>
          <w:bCs/>
          <w:color w:val="000000" w:themeColor="text1"/>
          <w:szCs w:val="24"/>
        </w:rPr>
        <w:t>3</w:t>
      </w:r>
      <w:r w:rsidR="00463B49" w:rsidRPr="00BA330C">
        <w:rPr>
          <w:bCs/>
          <w:color w:val="000000" w:themeColor="text1"/>
          <w:szCs w:val="24"/>
        </w:rPr>
        <w:t xml:space="preserve"> </w:t>
      </w:r>
      <w:r w:rsidR="00262D58" w:rsidRPr="00BA330C">
        <w:rPr>
          <w:bCs/>
          <w:color w:val="000000" w:themeColor="text1"/>
          <w:szCs w:val="24"/>
        </w:rPr>
        <w:t xml:space="preserve">đính kèm </w:t>
      </w:r>
      <w:r w:rsidR="006F1772" w:rsidRPr="00BA330C">
        <w:rPr>
          <w:bCs/>
          <w:color w:val="000000" w:themeColor="text1"/>
          <w:szCs w:val="24"/>
        </w:rPr>
        <w:t>Hợp Đồng.</w:t>
      </w:r>
    </w:p>
    <w:p w:rsidR="000A12EA" w:rsidRPr="00BA330C" w:rsidRDefault="000A12EA" w:rsidP="00E522B0">
      <w:pPr>
        <w:spacing w:before="120" w:after="120" w:line="288" w:lineRule="auto"/>
        <w:ind w:left="567"/>
        <w:jc w:val="both"/>
        <w:rPr>
          <w:rFonts w:eastAsia="Times New Roman"/>
          <w:noProof/>
          <w:color w:val="000000" w:themeColor="text1"/>
          <w:szCs w:val="24"/>
          <w:lang w:val="nb-NO"/>
        </w:rPr>
      </w:pPr>
      <w:r w:rsidRPr="00BA330C">
        <w:rPr>
          <w:rFonts w:eastAsia="Times New Roman"/>
          <w:noProof/>
          <w:color w:val="000000" w:themeColor="text1"/>
          <w:szCs w:val="24"/>
          <w:lang w:val="nb-NO"/>
        </w:rPr>
        <w:t xml:space="preserve">Các khoản tiền đã đặt cọc </w:t>
      </w:r>
      <w:r w:rsidR="00D17656">
        <w:rPr>
          <w:rFonts w:eastAsia="Times New Roman"/>
          <w:noProof/>
          <w:color w:val="000000" w:themeColor="text1"/>
          <w:szCs w:val="24"/>
          <w:lang w:val="nb-NO"/>
        </w:rPr>
        <w:t xml:space="preserve">của Bên Mua </w:t>
      </w:r>
      <w:r w:rsidRPr="00BA330C">
        <w:rPr>
          <w:rFonts w:eastAsia="Times New Roman"/>
          <w:noProof/>
          <w:color w:val="000000" w:themeColor="text1"/>
          <w:szCs w:val="24"/>
          <w:lang w:val="nb-NO"/>
        </w:rPr>
        <w:t xml:space="preserve">trước đây, nếu có, để mua Căn </w:t>
      </w:r>
      <w:r w:rsidR="000C7FC6" w:rsidRPr="00BA330C">
        <w:rPr>
          <w:rFonts w:eastAsia="Times New Roman"/>
          <w:noProof/>
          <w:color w:val="000000" w:themeColor="text1"/>
          <w:szCs w:val="24"/>
          <w:lang w:val="nb-NO"/>
        </w:rPr>
        <w:t xml:space="preserve">Hộ </w:t>
      </w:r>
      <w:r w:rsidRPr="00BA330C">
        <w:rPr>
          <w:rFonts w:eastAsia="Times New Roman"/>
          <w:noProof/>
          <w:color w:val="000000" w:themeColor="text1"/>
          <w:szCs w:val="24"/>
          <w:lang w:val="nb-NO"/>
        </w:rPr>
        <w:t xml:space="preserve">nêu tại Hợp </w:t>
      </w:r>
      <w:r w:rsidR="000C7FC6" w:rsidRPr="00BA330C">
        <w:rPr>
          <w:rFonts w:eastAsia="Times New Roman"/>
          <w:noProof/>
          <w:color w:val="000000" w:themeColor="text1"/>
          <w:szCs w:val="24"/>
          <w:lang w:val="nb-NO"/>
        </w:rPr>
        <w:t xml:space="preserve">Đồng </w:t>
      </w:r>
      <w:r w:rsidRPr="00BA330C">
        <w:rPr>
          <w:rFonts w:eastAsia="Times New Roman"/>
          <w:noProof/>
          <w:color w:val="000000" w:themeColor="text1"/>
          <w:szCs w:val="24"/>
          <w:lang w:val="nb-NO"/>
        </w:rPr>
        <w:t xml:space="preserve">này cũng được chuyển thành tiền thanh toán mua Căn </w:t>
      </w:r>
      <w:r w:rsidR="000C7FC6" w:rsidRPr="00BA330C">
        <w:rPr>
          <w:rFonts w:eastAsia="Times New Roman"/>
          <w:noProof/>
          <w:color w:val="000000" w:themeColor="text1"/>
          <w:szCs w:val="24"/>
          <w:lang w:val="nb-NO"/>
        </w:rPr>
        <w:t xml:space="preserve">Hộ </w:t>
      </w:r>
      <w:r w:rsidRPr="00BA330C">
        <w:rPr>
          <w:rFonts w:eastAsia="Times New Roman"/>
          <w:noProof/>
          <w:color w:val="000000" w:themeColor="text1"/>
          <w:szCs w:val="24"/>
          <w:lang w:val="nb-NO"/>
        </w:rPr>
        <w:t>vào đợt thanh toán đầu tiên</w:t>
      </w:r>
      <w:r w:rsidR="00F53430" w:rsidRPr="00BA330C">
        <w:rPr>
          <w:rFonts w:eastAsia="Times New Roman"/>
          <w:noProof/>
          <w:color w:val="000000" w:themeColor="text1"/>
          <w:szCs w:val="24"/>
          <w:lang w:val="nb-NO"/>
        </w:rPr>
        <w:t xml:space="preserve"> và các đợt thanh toán tiếp theo </w:t>
      </w:r>
      <w:r w:rsidR="00CA3B2F" w:rsidRPr="00BA330C">
        <w:rPr>
          <w:szCs w:val="24"/>
        </w:rPr>
        <w:t xml:space="preserve">(nếu khoản tiền đã đặt cọc lớn hơn số tiền </w:t>
      </w:r>
      <w:r w:rsidR="00CA3B2F" w:rsidRPr="00BA330C">
        <w:rPr>
          <w:szCs w:val="24"/>
          <w:lang w:val="vi-VN"/>
        </w:rPr>
        <w:t>của đợt thanh toán đầu tiên</w:t>
      </w:r>
      <w:r w:rsidR="00CA3B2F" w:rsidRPr="00BA330C">
        <w:rPr>
          <w:szCs w:val="24"/>
        </w:rPr>
        <w:t xml:space="preserve"> mà Bên Mua phải thanh toán)</w:t>
      </w:r>
      <w:r w:rsidRPr="00BA330C">
        <w:rPr>
          <w:rFonts w:eastAsia="Times New Roman"/>
          <w:noProof/>
          <w:color w:val="000000" w:themeColor="text1"/>
          <w:szCs w:val="24"/>
          <w:lang w:val="nb-NO"/>
        </w:rPr>
        <w:t xml:space="preserve">.  </w:t>
      </w:r>
    </w:p>
    <w:p w:rsidR="000A12EA" w:rsidRPr="00BA330C" w:rsidRDefault="000A12EA" w:rsidP="00E522B0">
      <w:pPr>
        <w:pStyle w:val="ListParagraph"/>
        <w:numPr>
          <w:ilvl w:val="0"/>
          <w:numId w:val="64"/>
        </w:numPr>
        <w:tabs>
          <w:tab w:val="left" w:pos="567"/>
        </w:tabs>
        <w:spacing w:before="120" w:after="120" w:line="288" w:lineRule="auto"/>
        <w:ind w:left="567" w:hanging="425"/>
        <w:jc w:val="both"/>
        <w:rPr>
          <w:color w:val="000000" w:themeColor="text1"/>
          <w:lang w:val="nb-NO"/>
        </w:rPr>
      </w:pPr>
      <w:r w:rsidRPr="00BA330C">
        <w:rPr>
          <w:color w:val="000000" w:themeColor="text1"/>
          <w:lang w:val="nb-NO"/>
        </w:rPr>
        <w:t>Thời hạn thanh toán Kinh Phí Bảo Trì Phần Sở Hữu Chung</w:t>
      </w:r>
      <w:r w:rsidR="000668EF" w:rsidRPr="00BA330C">
        <w:rPr>
          <w:color w:val="000000" w:themeColor="text1"/>
          <w:lang w:val="nb-NO"/>
        </w:rPr>
        <w:t xml:space="preserve"> Nhà Chung Cư</w:t>
      </w:r>
      <w:r w:rsidRPr="00BA330C">
        <w:rPr>
          <w:color w:val="000000" w:themeColor="text1"/>
          <w:lang w:val="nb-NO"/>
        </w:rPr>
        <w:t>:</w:t>
      </w:r>
    </w:p>
    <w:p w:rsidR="000A12EA" w:rsidRPr="00BA330C" w:rsidRDefault="000A12EA" w:rsidP="00E522B0">
      <w:pPr>
        <w:spacing w:before="120" w:after="120" w:line="288" w:lineRule="auto"/>
        <w:ind w:left="567"/>
        <w:jc w:val="both"/>
        <w:rPr>
          <w:color w:val="000000" w:themeColor="text1"/>
          <w:position w:val="2"/>
          <w:szCs w:val="24"/>
          <w:lang w:val="nb-NO"/>
        </w:rPr>
      </w:pPr>
      <w:r w:rsidRPr="00BA330C">
        <w:rPr>
          <w:color w:val="000000" w:themeColor="text1"/>
          <w:position w:val="2"/>
          <w:szCs w:val="24"/>
          <w:lang w:val="nb-NO"/>
        </w:rPr>
        <w:t xml:space="preserve">Bên Mua có trách nhiệm thanh toán cho Bên Bán </w:t>
      </w:r>
      <w:r w:rsidR="00711618" w:rsidRPr="00BA330C">
        <w:rPr>
          <w:color w:val="000000" w:themeColor="text1"/>
          <w:position w:val="2"/>
          <w:szCs w:val="24"/>
          <w:lang w:val="nb-NO"/>
        </w:rPr>
        <w:t xml:space="preserve">toàn bộ Kinh Phí Bảo Trì Phần Sở Hữu Chung Nhà Chung Cư </w:t>
      </w:r>
      <w:r w:rsidRPr="00BA330C">
        <w:rPr>
          <w:color w:val="000000" w:themeColor="text1"/>
          <w:position w:val="2"/>
          <w:szCs w:val="24"/>
          <w:lang w:val="nb-NO"/>
        </w:rPr>
        <w:t xml:space="preserve">trước thời điểm ký Biên bản bàn giao Căn Hộ và theo thông báo của Bên Bán. </w:t>
      </w:r>
    </w:p>
    <w:p w:rsidR="000A12EA" w:rsidRPr="00BA330C" w:rsidRDefault="000A12EA" w:rsidP="00E522B0">
      <w:pPr>
        <w:spacing w:before="120" w:after="120" w:line="288" w:lineRule="auto"/>
        <w:ind w:left="567"/>
        <w:jc w:val="both"/>
        <w:rPr>
          <w:color w:val="000000" w:themeColor="text1"/>
          <w:position w:val="2"/>
          <w:szCs w:val="24"/>
          <w:lang w:val="nb-NO"/>
        </w:rPr>
      </w:pPr>
      <w:r w:rsidRPr="00BA330C">
        <w:rPr>
          <w:color w:val="000000" w:themeColor="text1"/>
          <w:position w:val="2"/>
          <w:szCs w:val="24"/>
          <w:lang w:val="nb-NO" w:eastAsia="zh-CN"/>
        </w:rPr>
        <w:lastRenderedPageBreak/>
        <w:t xml:space="preserve">Hai </w:t>
      </w:r>
      <w:r w:rsidR="0072125B" w:rsidRPr="00BA330C">
        <w:rPr>
          <w:color w:val="000000" w:themeColor="text1"/>
          <w:position w:val="2"/>
          <w:szCs w:val="24"/>
          <w:lang w:val="nb-NO" w:eastAsia="zh-CN"/>
        </w:rPr>
        <w:t xml:space="preserve">Bên </w:t>
      </w:r>
      <w:r w:rsidRPr="00BA330C">
        <w:rPr>
          <w:color w:val="000000" w:themeColor="text1"/>
          <w:position w:val="2"/>
          <w:szCs w:val="24"/>
          <w:lang w:val="nb-NO" w:eastAsia="zh-CN"/>
        </w:rPr>
        <w:t xml:space="preserve">nhất trí rằng, Bên Bán có trách nhiệm </w:t>
      </w:r>
      <w:r w:rsidRPr="00BA330C">
        <w:rPr>
          <w:color w:val="000000" w:themeColor="text1"/>
          <w:position w:val="2"/>
          <w:szCs w:val="24"/>
          <w:lang w:val="nb-NO"/>
        </w:rPr>
        <w:t>chuyển</w:t>
      </w:r>
      <w:r w:rsidRPr="00BA330C">
        <w:rPr>
          <w:color w:val="000000" w:themeColor="text1"/>
          <w:position w:val="2"/>
          <w:szCs w:val="24"/>
          <w:lang w:val="nb-NO" w:eastAsia="zh-CN"/>
        </w:rPr>
        <w:t xml:space="preserve"> Kinh Phí Bảo Trì Phần Sở Hữu Chung </w:t>
      </w:r>
      <w:r w:rsidR="000668EF" w:rsidRPr="00BA330C">
        <w:rPr>
          <w:color w:val="000000" w:themeColor="text1"/>
          <w:position w:val="2"/>
          <w:szCs w:val="24"/>
          <w:lang w:val="nb-NO" w:eastAsia="zh-CN"/>
        </w:rPr>
        <w:t xml:space="preserve">Nhà Chung Cư </w:t>
      </w:r>
      <w:r w:rsidRPr="00BA330C">
        <w:rPr>
          <w:color w:val="000000" w:themeColor="text1"/>
          <w:position w:val="2"/>
          <w:szCs w:val="24"/>
          <w:lang w:val="nb-NO" w:eastAsia="zh-CN"/>
        </w:rPr>
        <w:t xml:space="preserve">vào </w:t>
      </w:r>
      <w:r w:rsidRPr="00BA330C">
        <w:rPr>
          <w:color w:val="000000" w:themeColor="text1"/>
          <w:position w:val="2"/>
          <w:szCs w:val="24"/>
          <w:lang w:val="nb-NO"/>
        </w:rPr>
        <w:t xml:space="preserve">tài khoản tiền gửi tiết kiệm </w:t>
      </w:r>
      <w:r w:rsidR="0075561A" w:rsidRPr="00BA330C">
        <w:rPr>
          <w:color w:val="000000" w:themeColor="text1"/>
          <w:position w:val="2"/>
          <w:szCs w:val="24"/>
          <w:lang w:val="nb-NO"/>
        </w:rPr>
        <w:t xml:space="preserve">có kỳ hạn </w:t>
      </w:r>
      <w:r w:rsidRPr="00BA330C">
        <w:rPr>
          <w:color w:val="000000" w:themeColor="text1"/>
          <w:position w:val="2"/>
          <w:szCs w:val="24"/>
          <w:lang w:val="nb-NO"/>
        </w:rPr>
        <w:t>mở tại tổ chức tín dụng đang hoạt động tại Việt Nam</w:t>
      </w:r>
      <w:r w:rsidRPr="00BA330C">
        <w:rPr>
          <w:color w:val="000000" w:themeColor="text1"/>
          <w:position w:val="2"/>
          <w:szCs w:val="24"/>
          <w:lang w:val="nb-NO" w:eastAsia="zh-CN"/>
        </w:rPr>
        <w:t xml:space="preserve"> trong thời hạn 07 (bảy) ngày kể từ ngày </w:t>
      </w:r>
      <w:r w:rsidRPr="00BA330C">
        <w:rPr>
          <w:color w:val="000000" w:themeColor="text1"/>
          <w:position w:val="2"/>
          <w:szCs w:val="24"/>
          <w:lang w:val="nb-NO"/>
        </w:rPr>
        <w:t xml:space="preserve">thu Kinh Phí Bảo Trì của Bên Mua theo quy định của Hợp </w:t>
      </w:r>
      <w:r w:rsidR="000668EF" w:rsidRPr="00BA330C">
        <w:rPr>
          <w:color w:val="000000" w:themeColor="text1"/>
          <w:position w:val="2"/>
          <w:szCs w:val="24"/>
          <w:lang w:val="nb-NO"/>
        </w:rPr>
        <w:t xml:space="preserve">Đồng </w:t>
      </w:r>
      <w:r w:rsidR="0075561A" w:rsidRPr="00BA330C">
        <w:rPr>
          <w:color w:val="000000" w:themeColor="text1"/>
          <w:position w:val="2"/>
          <w:szCs w:val="24"/>
          <w:lang w:val="nb-NO"/>
        </w:rPr>
        <w:t>này để quản lý kinh phí này</w:t>
      </w:r>
      <w:r w:rsidR="000668EF" w:rsidRPr="00BA330C">
        <w:rPr>
          <w:color w:val="000000" w:themeColor="text1"/>
          <w:position w:val="2"/>
          <w:szCs w:val="24"/>
          <w:lang w:val="nb-NO"/>
        </w:rPr>
        <w:t xml:space="preserve"> và thông báo cho cơ quan quản lý nhà ở cấp tỉnh nơi có Nhà Chung Cư biết.</w:t>
      </w:r>
      <w:r w:rsidR="0075561A" w:rsidRPr="00BA330C">
        <w:rPr>
          <w:color w:val="000000" w:themeColor="text1"/>
          <w:position w:val="2"/>
          <w:szCs w:val="24"/>
          <w:lang w:val="nb-NO"/>
        </w:rPr>
        <w:t xml:space="preserve"> </w:t>
      </w:r>
    </w:p>
    <w:p w:rsidR="000A12EA" w:rsidRPr="00BA330C" w:rsidRDefault="000A12EA" w:rsidP="00E522B0">
      <w:pPr>
        <w:spacing w:before="120" w:after="120" w:line="288" w:lineRule="auto"/>
        <w:ind w:left="567"/>
        <w:jc w:val="both"/>
        <w:rPr>
          <w:color w:val="000000" w:themeColor="text1"/>
          <w:szCs w:val="24"/>
          <w:lang w:val="nb-NO"/>
        </w:rPr>
      </w:pPr>
      <w:r w:rsidRPr="00BA330C">
        <w:rPr>
          <w:color w:val="000000" w:themeColor="text1"/>
          <w:szCs w:val="24"/>
          <w:lang w:val="nb-NO"/>
        </w:rPr>
        <w:t xml:space="preserve">Bên Bán có trách nhiệm chuyển giao </w:t>
      </w:r>
      <w:r w:rsidR="00D17656">
        <w:rPr>
          <w:color w:val="000000" w:themeColor="text1"/>
          <w:szCs w:val="24"/>
          <w:lang w:val="nb-NO"/>
        </w:rPr>
        <w:t xml:space="preserve">Kinh Phí Bảo Trì (bao gồm cả lãi suất tiền gửi) </w:t>
      </w:r>
      <w:r w:rsidRPr="00BA330C">
        <w:rPr>
          <w:color w:val="000000" w:themeColor="text1"/>
          <w:szCs w:val="24"/>
          <w:lang w:val="nb-NO"/>
        </w:rPr>
        <w:t xml:space="preserve">cho Ban Quản Trị trong thời hạn </w:t>
      </w:r>
      <w:r w:rsidR="000668EF" w:rsidRPr="00BA330C">
        <w:rPr>
          <w:color w:val="000000" w:themeColor="text1"/>
          <w:szCs w:val="24"/>
          <w:lang w:val="nb-NO"/>
        </w:rPr>
        <w:t>0</w:t>
      </w:r>
      <w:r w:rsidR="0075561A" w:rsidRPr="00BA330C">
        <w:rPr>
          <w:color w:val="000000" w:themeColor="text1"/>
          <w:szCs w:val="24"/>
          <w:lang w:val="nb-NO"/>
        </w:rPr>
        <w:t xml:space="preserve">7 </w:t>
      </w:r>
      <w:r w:rsidRPr="00BA330C">
        <w:rPr>
          <w:color w:val="000000" w:themeColor="text1"/>
          <w:szCs w:val="24"/>
          <w:lang w:val="nb-NO"/>
        </w:rPr>
        <w:t>(</w:t>
      </w:r>
      <w:r w:rsidR="0075561A" w:rsidRPr="00BA330C">
        <w:rPr>
          <w:color w:val="000000" w:themeColor="text1"/>
          <w:szCs w:val="24"/>
          <w:lang w:val="nb-NO"/>
        </w:rPr>
        <w:t>bảy</w:t>
      </w:r>
      <w:r w:rsidRPr="00BA330C">
        <w:rPr>
          <w:color w:val="000000" w:themeColor="text1"/>
          <w:szCs w:val="24"/>
          <w:lang w:val="nb-NO"/>
        </w:rPr>
        <w:t>) ngày kể từ ngày Ban Quản Trị Nhà Chung Cư được thành lập để thực hiện quản lý, sử dụng theo quy định của pháp luật</w:t>
      </w:r>
      <w:r w:rsidR="0075561A" w:rsidRPr="00BA330C">
        <w:rPr>
          <w:color w:val="000000" w:themeColor="text1"/>
          <w:szCs w:val="24"/>
          <w:lang w:val="nb-NO"/>
        </w:rPr>
        <w:t xml:space="preserve"> và có thông báo cho cơ quan quản lý nhà ở cấp tỉnh biết</w:t>
      </w:r>
      <w:r w:rsidR="000668EF" w:rsidRPr="00BA330C">
        <w:rPr>
          <w:color w:val="000000" w:themeColor="text1"/>
          <w:szCs w:val="24"/>
          <w:lang w:val="nb-NO"/>
        </w:rPr>
        <w:t>.</w:t>
      </w:r>
    </w:p>
    <w:p w:rsidR="000A12EA" w:rsidRPr="00BA330C" w:rsidRDefault="00D17656" w:rsidP="00ED6177">
      <w:pPr>
        <w:pStyle w:val="ListParagraph"/>
        <w:numPr>
          <w:ilvl w:val="0"/>
          <w:numId w:val="64"/>
        </w:numPr>
        <w:spacing w:before="120" w:after="120" w:line="283" w:lineRule="auto"/>
        <w:ind w:left="567" w:hanging="425"/>
        <w:jc w:val="both"/>
        <w:rPr>
          <w:color w:val="000000" w:themeColor="text1"/>
          <w:lang w:val="nb-NO"/>
        </w:rPr>
      </w:pPr>
      <w:r>
        <w:rPr>
          <w:color w:val="000000" w:themeColor="text1"/>
          <w:spacing w:val="2"/>
          <w:position w:val="2"/>
          <w:lang w:val="en-GB"/>
        </w:rPr>
        <w:t>T</w:t>
      </w:r>
      <w:r w:rsidR="000A12EA" w:rsidRPr="00BA330C">
        <w:rPr>
          <w:color w:val="000000" w:themeColor="text1"/>
          <w:spacing w:val="2"/>
          <w:position w:val="2"/>
        </w:rPr>
        <w:t>rước ngày đến hạn của mỗi đợt thanh toán theo thỏa thuận tại Điều 3.</w:t>
      </w:r>
      <w:r w:rsidR="000A12EA" w:rsidRPr="00BA330C">
        <w:rPr>
          <w:color w:val="000000" w:themeColor="text1"/>
          <w:spacing w:val="2"/>
          <w:position w:val="2"/>
          <w:lang w:val="nb-NO"/>
        </w:rPr>
        <w:t>3</w:t>
      </w:r>
      <w:r w:rsidR="00F821E9" w:rsidRPr="00BA330C">
        <w:rPr>
          <w:color w:val="000000" w:themeColor="text1"/>
          <w:spacing w:val="2"/>
          <w:position w:val="2"/>
          <w:lang w:val="nb-NO"/>
        </w:rPr>
        <w:t xml:space="preserve"> </w:t>
      </w:r>
      <w:r w:rsidR="000A12EA" w:rsidRPr="00BA330C">
        <w:rPr>
          <w:color w:val="000000" w:themeColor="text1"/>
          <w:spacing w:val="2"/>
          <w:position w:val="2"/>
          <w:lang w:val="nb-NO"/>
        </w:rPr>
        <w:t>Hợp Đồng</w:t>
      </w:r>
      <w:r w:rsidR="000A12EA" w:rsidRPr="00BA330C">
        <w:rPr>
          <w:color w:val="000000" w:themeColor="text1"/>
          <w:spacing w:val="2"/>
          <w:position w:val="2"/>
        </w:rPr>
        <w:t xml:space="preserve"> này, Bên Bán sẽ gửi thông báo cho Bên Mua về số tiền và thời hạn thanh toán của đợt thanh toán đó. Thông báo được chuyển đến Bên Mua bằng phương thức theo quy định tại Điều 16 của Hợp Đồng. </w:t>
      </w:r>
    </w:p>
    <w:p w:rsidR="000A12EA" w:rsidRPr="00BA330C" w:rsidRDefault="00B33795" w:rsidP="00ED6177">
      <w:pPr>
        <w:pStyle w:val="Heading1"/>
        <w:numPr>
          <w:ilvl w:val="0"/>
          <w:numId w:val="0"/>
        </w:numPr>
        <w:spacing w:line="283" w:lineRule="auto"/>
        <w:rPr>
          <w:color w:val="000000" w:themeColor="text1"/>
          <w:sz w:val="24"/>
          <w:szCs w:val="24"/>
        </w:rPr>
      </w:pPr>
      <w:bookmarkStart w:id="9" w:name="_Toc483925358"/>
      <w:bookmarkStart w:id="10" w:name="_Toc483925406"/>
      <w:bookmarkStart w:id="11" w:name="_Toc483925446"/>
      <w:bookmarkStart w:id="12" w:name="_Toc483925359"/>
      <w:bookmarkStart w:id="13" w:name="_Toc483925407"/>
      <w:bookmarkStart w:id="14" w:name="_Toc483925447"/>
      <w:bookmarkStart w:id="15" w:name="_Toc483925363"/>
      <w:bookmarkStart w:id="16" w:name="_Toc483925411"/>
      <w:bookmarkStart w:id="17" w:name="_Toc483925451"/>
      <w:bookmarkStart w:id="18" w:name="_Toc483925364"/>
      <w:bookmarkStart w:id="19" w:name="_Toc483925412"/>
      <w:bookmarkStart w:id="20" w:name="_Toc483925452"/>
      <w:bookmarkStart w:id="21" w:name="_Toc483925454"/>
      <w:bookmarkStart w:id="22" w:name="_Toc42084983"/>
      <w:bookmarkEnd w:id="9"/>
      <w:bookmarkEnd w:id="10"/>
      <w:bookmarkEnd w:id="11"/>
      <w:bookmarkEnd w:id="12"/>
      <w:bookmarkEnd w:id="13"/>
      <w:bookmarkEnd w:id="14"/>
      <w:bookmarkEnd w:id="15"/>
      <w:bookmarkEnd w:id="16"/>
      <w:bookmarkEnd w:id="17"/>
      <w:bookmarkEnd w:id="18"/>
      <w:bookmarkEnd w:id="19"/>
      <w:bookmarkEnd w:id="20"/>
      <w:r w:rsidRPr="00BA330C">
        <w:rPr>
          <w:color w:val="000000" w:themeColor="text1"/>
          <w:sz w:val="24"/>
          <w:szCs w:val="24"/>
          <w:lang w:val="en-GB"/>
        </w:rPr>
        <w:t xml:space="preserve">Điều 4. </w:t>
      </w:r>
      <w:r w:rsidR="000A12EA" w:rsidRPr="00BA330C">
        <w:rPr>
          <w:color w:val="000000" w:themeColor="text1"/>
          <w:sz w:val="24"/>
          <w:szCs w:val="24"/>
        </w:rPr>
        <w:t>Chất lượng và tiến độ xây dựng công trình nhà ở</w:t>
      </w:r>
      <w:bookmarkEnd w:id="21"/>
      <w:bookmarkEnd w:id="22"/>
    </w:p>
    <w:p w:rsidR="000A12EA" w:rsidRPr="00BA330C" w:rsidRDefault="000A12EA" w:rsidP="00ED6177">
      <w:pPr>
        <w:numPr>
          <w:ilvl w:val="1"/>
          <w:numId w:val="13"/>
        </w:numPr>
        <w:tabs>
          <w:tab w:val="left" w:pos="567"/>
        </w:tabs>
        <w:spacing w:before="120" w:after="120" w:line="283"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Bán cam kết bảo đảm chất lượng Nhà </w:t>
      </w:r>
      <w:r w:rsidR="00C76E86" w:rsidRPr="00BA330C">
        <w:rPr>
          <w:rFonts w:eastAsia="Times New Roman"/>
          <w:noProof/>
          <w:color w:val="000000" w:themeColor="text1"/>
          <w:szCs w:val="24"/>
        </w:rPr>
        <w:t>C</w:t>
      </w:r>
      <w:r w:rsidR="00C76E86" w:rsidRPr="00BA330C">
        <w:rPr>
          <w:rFonts w:eastAsia="Times New Roman"/>
          <w:noProof/>
          <w:color w:val="000000" w:themeColor="text1"/>
          <w:szCs w:val="24"/>
          <w:lang w:val="vi-VN"/>
        </w:rPr>
        <w:t xml:space="preserve">hung </w:t>
      </w:r>
      <w:r w:rsidR="00C76E86" w:rsidRPr="00BA330C">
        <w:rPr>
          <w:rFonts w:eastAsia="Times New Roman"/>
          <w:noProof/>
          <w:color w:val="000000" w:themeColor="text1"/>
          <w:szCs w:val="24"/>
        </w:rPr>
        <w:t>C</w:t>
      </w:r>
      <w:r w:rsidR="00C76E86" w:rsidRPr="00BA330C">
        <w:rPr>
          <w:rFonts w:eastAsia="Times New Roman"/>
          <w:noProof/>
          <w:color w:val="000000" w:themeColor="text1"/>
          <w:szCs w:val="24"/>
          <w:lang w:val="vi-VN"/>
        </w:rPr>
        <w:t xml:space="preserve">ư </w:t>
      </w:r>
      <w:r w:rsidRPr="00BA330C">
        <w:rPr>
          <w:rFonts w:eastAsia="Times New Roman"/>
          <w:noProof/>
          <w:color w:val="000000" w:themeColor="text1"/>
          <w:szCs w:val="24"/>
          <w:lang w:val="vi-VN"/>
        </w:rPr>
        <w:t xml:space="preserve">trong đó có Căn </w:t>
      </w:r>
      <w:r w:rsidR="00C76E86" w:rsidRPr="00BA330C">
        <w:rPr>
          <w:rFonts w:eastAsia="Times New Roman"/>
          <w:noProof/>
          <w:color w:val="000000" w:themeColor="text1"/>
          <w:szCs w:val="24"/>
        </w:rPr>
        <w:t>H</w:t>
      </w:r>
      <w:r w:rsidR="00C76E86"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nêu tại Điều 2 của Hợp </w:t>
      </w:r>
      <w:r w:rsidR="00C76E86" w:rsidRPr="00BA330C">
        <w:rPr>
          <w:rFonts w:eastAsia="Times New Roman"/>
          <w:noProof/>
          <w:color w:val="000000" w:themeColor="text1"/>
          <w:szCs w:val="24"/>
        </w:rPr>
        <w:t>Đ</w:t>
      </w:r>
      <w:r w:rsidR="00C76E86"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theo đúng thiết kế đã được phê duyệt và sử dụng đúng (hoặc tương đương) các vật liệu xây dựng Căn </w:t>
      </w:r>
      <w:r w:rsidR="00C76E86" w:rsidRPr="00BA330C">
        <w:rPr>
          <w:rFonts w:eastAsia="Times New Roman"/>
          <w:noProof/>
          <w:color w:val="000000" w:themeColor="text1"/>
          <w:szCs w:val="24"/>
        </w:rPr>
        <w:t>H</w:t>
      </w:r>
      <w:r w:rsidR="00C76E86"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mà </w:t>
      </w:r>
      <w:r w:rsidR="00413774" w:rsidRPr="00BA330C">
        <w:rPr>
          <w:rFonts w:eastAsia="Times New Roman"/>
          <w:noProof/>
          <w:color w:val="000000" w:themeColor="text1"/>
          <w:szCs w:val="24"/>
          <w:lang w:val="en-GB"/>
        </w:rPr>
        <w:t>Hai Bên</w:t>
      </w:r>
      <w:r w:rsidRPr="00BA330C">
        <w:rPr>
          <w:rFonts w:eastAsia="Times New Roman"/>
          <w:noProof/>
          <w:color w:val="000000" w:themeColor="text1"/>
          <w:szCs w:val="24"/>
          <w:lang w:val="vi-VN"/>
        </w:rPr>
        <w:t xml:space="preserve"> đã cam kết trong Hợp </w:t>
      </w:r>
      <w:r w:rsidR="00C76E86" w:rsidRPr="00BA330C">
        <w:rPr>
          <w:rFonts w:eastAsia="Times New Roman"/>
          <w:noProof/>
          <w:color w:val="000000" w:themeColor="text1"/>
          <w:szCs w:val="24"/>
        </w:rPr>
        <w:t>Đ</w:t>
      </w:r>
      <w:r w:rsidR="00C76E86"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và Phụ </w:t>
      </w:r>
      <w:r w:rsidR="00413774" w:rsidRPr="00BA330C">
        <w:rPr>
          <w:rFonts w:eastAsia="Times New Roman"/>
          <w:noProof/>
          <w:color w:val="000000" w:themeColor="text1"/>
          <w:szCs w:val="24"/>
          <w:lang w:val="en-GB"/>
        </w:rPr>
        <w:t>L</w:t>
      </w:r>
      <w:r w:rsidRPr="00BA330C">
        <w:rPr>
          <w:rFonts w:eastAsia="Times New Roman"/>
          <w:noProof/>
          <w:color w:val="000000" w:themeColor="text1"/>
          <w:szCs w:val="24"/>
          <w:lang w:val="vi-VN"/>
        </w:rPr>
        <w:t xml:space="preserve">ục </w:t>
      </w:r>
      <w:r w:rsidR="00C4450C">
        <w:rPr>
          <w:rFonts w:eastAsia="Times New Roman"/>
          <w:noProof/>
          <w:color w:val="000000" w:themeColor="text1"/>
          <w:szCs w:val="24"/>
          <w:lang w:val="en-GB"/>
        </w:rPr>
        <w:t xml:space="preserve">02 </w:t>
      </w:r>
      <w:r w:rsidRPr="00BA330C">
        <w:rPr>
          <w:rFonts w:eastAsia="Times New Roman"/>
          <w:noProof/>
          <w:color w:val="000000" w:themeColor="text1"/>
          <w:szCs w:val="24"/>
          <w:lang w:val="vi-VN"/>
        </w:rPr>
        <w:t>đính kèm.</w:t>
      </w:r>
    </w:p>
    <w:p w:rsidR="000A12EA" w:rsidRPr="00BA330C" w:rsidRDefault="000A12EA" w:rsidP="00ED6177">
      <w:pPr>
        <w:numPr>
          <w:ilvl w:val="1"/>
          <w:numId w:val="13"/>
        </w:numPr>
        <w:tabs>
          <w:tab w:val="left" w:pos="567"/>
        </w:tabs>
        <w:spacing w:before="120" w:after="120" w:line="283"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Tiến độ xây dựng: Hai </w:t>
      </w:r>
      <w:r w:rsidR="00413774" w:rsidRPr="00BA330C">
        <w:rPr>
          <w:rFonts w:eastAsia="Times New Roman"/>
          <w:noProof/>
          <w:color w:val="000000" w:themeColor="text1"/>
          <w:szCs w:val="24"/>
          <w:lang w:val="en-GB"/>
        </w:rPr>
        <w:t>B</w:t>
      </w:r>
      <w:r w:rsidRPr="00BA330C">
        <w:rPr>
          <w:rFonts w:eastAsia="Times New Roman"/>
          <w:noProof/>
          <w:color w:val="000000" w:themeColor="text1"/>
          <w:szCs w:val="24"/>
          <w:lang w:val="vi-VN"/>
        </w:rPr>
        <w:t xml:space="preserve">ên thống nhất Bên Bán có trách nhiệm thực hiện việc xây dựng </w:t>
      </w:r>
      <w:r w:rsidR="00413774" w:rsidRPr="00BA330C">
        <w:rPr>
          <w:rFonts w:eastAsia="Times New Roman"/>
          <w:noProof/>
          <w:color w:val="000000" w:themeColor="text1"/>
          <w:szCs w:val="24"/>
          <w:lang w:val="en-GB"/>
        </w:rPr>
        <w:t>Nhà Chung Cư</w:t>
      </w:r>
      <w:r w:rsidRPr="00BA330C">
        <w:rPr>
          <w:rFonts w:eastAsia="Times New Roman"/>
          <w:noProof/>
          <w:color w:val="000000" w:themeColor="text1"/>
          <w:szCs w:val="24"/>
          <w:lang w:val="vi-VN"/>
        </w:rPr>
        <w:t xml:space="preserve"> theo đúng tiến độ thỏa thuận dưới </w:t>
      </w:r>
      <w:r w:rsidR="00FC1C84" w:rsidRPr="00BA330C">
        <w:rPr>
          <w:rFonts w:eastAsia="Times New Roman"/>
          <w:noProof/>
          <w:color w:val="000000" w:themeColor="text1"/>
          <w:szCs w:val="24"/>
        </w:rPr>
        <w:t>đây:</w:t>
      </w:r>
      <w:r w:rsidR="00413774" w:rsidRPr="00BA330C">
        <w:rPr>
          <w:rStyle w:val="FootnoteReference"/>
          <w:rFonts w:eastAsia="Times New Roman"/>
          <w:noProof/>
          <w:color w:val="000000" w:themeColor="text1"/>
          <w:szCs w:val="24"/>
        </w:rPr>
        <w:footnoteReference w:id="8"/>
      </w:r>
    </w:p>
    <w:p w:rsidR="000A12EA" w:rsidRPr="00BA330C" w:rsidRDefault="000A12EA" w:rsidP="00ED6177">
      <w:pPr>
        <w:tabs>
          <w:tab w:val="left" w:pos="567"/>
          <w:tab w:val="right" w:leader="dot" w:pos="9000"/>
        </w:tabs>
        <w:autoSpaceDE w:val="0"/>
        <w:autoSpaceDN w:val="0"/>
        <w:adjustRightInd w:val="0"/>
        <w:spacing w:before="120" w:after="120" w:line="283" w:lineRule="auto"/>
        <w:ind w:left="567" w:hanging="425"/>
        <w:jc w:val="both"/>
        <w:rPr>
          <w:rFonts w:eastAsia="Times New Roman"/>
          <w:noProof/>
          <w:color w:val="000000" w:themeColor="text1"/>
          <w:szCs w:val="24"/>
          <w:lang w:val="nb-NO"/>
        </w:rPr>
      </w:pPr>
      <w:r w:rsidRPr="00BA330C">
        <w:rPr>
          <w:rFonts w:eastAsia="Times New Roman"/>
          <w:noProof/>
          <w:color w:val="000000" w:themeColor="text1"/>
          <w:szCs w:val="24"/>
          <w:lang w:val="nb-NO"/>
        </w:rPr>
        <w:t xml:space="preserve">a) </w:t>
      </w:r>
      <w:r w:rsidR="00C76E86" w:rsidRPr="00BA330C">
        <w:rPr>
          <w:rFonts w:eastAsia="Times New Roman"/>
          <w:noProof/>
          <w:color w:val="000000" w:themeColor="text1"/>
          <w:szCs w:val="24"/>
          <w:lang w:val="nb-NO"/>
        </w:rPr>
        <w:tab/>
      </w:r>
      <w:r w:rsidRPr="00BA330C">
        <w:rPr>
          <w:rFonts w:eastAsia="Times New Roman"/>
          <w:noProof/>
          <w:color w:val="000000" w:themeColor="text1"/>
          <w:szCs w:val="24"/>
          <w:lang w:val="nb-NO"/>
        </w:rPr>
        <w:t xml:space="preserve">Giai đoạn 1: </w:t>
      </w:r>
      <w:r w:rsidR="00413774" w:rsidRPr="00BA330C">
        <w:rPr>
          <w:rFonts w:eastAsia="Times New Roman"/>
          <w:noProof/>
          <w:color w:val="000000" w:themeColor="text1"/>
          <w:szCs w:val="24"/>
          <w:lang w:val="nb-NO"/>
        </w:rPr>
        <w:t>..............................................</w:t>
      </w:r>
      <w:r w:rsidRPr="00BA330C">
        <w:rPr>
          <w:rFonts w:eastAsia="Times New Roman"/>
          <w:noProof/>
          <w:color w:val="000000" w:themeColor="text1"/>
          <w:szCs w:val="24"/>
          <w:lang w:val="nb-NO"/>
        </w:rPr>
        <w:t>;</w:t>
      </w:r>
    </w:p>
    <w:p w:rsidR="00F821E9" w:rsidRPr="00BA330C" w:rsidRDefault="00FD3852" w:rsidP="00ED6177">
      <w:pPr>
        <w:tabs>
          <w:tab w:val="left" w:pos="567"/>
          <w:tab w:val="right" w:leader="dot" w:pos="9000"/>
        </w:tabs>
        <w:spacing w:before="120" w:after="120" w:line="283" w:lineRule="auto"/>
        <w:ind w:left="567" w:hanging="425"/>
        <w:jc w:val="both"/>
        <w:rPr>
          <w:rFonts w:eastAsia="Times New Roman"/>
          <w:noProof/>
          <w:color w:val="000000" w:themeColor="text1"/>
          <w:szCs w:val="24"/>
          <w:lang w:val="nb-NO"/>
        </w:rPr>
      </w:pPr>
      <w:r w:rsidRPr="00BA330C">
        <w:rPr>
          <w:rFonts w:eastAsia="Times New Roman"/>
          <w:noProof/>
          <w:color w:val="000000" w:themeColor="text1"/>
          <w:szCs w:val="24"/>
          <w:lang w:val="nb-NO"/>
        </w:rPr>
        <w:t xml:space="preserve">b) </w:t>
      </w:r>
      <w:r w:rsidR="00C76E86" w:rsidRPr="00BA330C">
        <w:rPr>
          <w:rFonts w:eastAsia="Times New Roman"/>
          <w:noProof/>
          <w:color w:val="000000" w:themeColor="text1"/>
          <w:szCs w:val="24"/>
          <w:lang w:val="nb-NO"/>
        </w:rPr>
        <w:tab/>
      </w:r>
      <w:r w:rsidRPr="00BA330C">
        <w:rPr>
          <w:rFonts w:eastAsia="Times New Roman"/>
          <w:noProof/>
          <w:color w:val="000000" w:themeColor="text1"/>
          <w:szCs w:val="24"/>
          <w:lang w:val="nb-NO"/>
        </w:rPr>
        <w:t>Giai đoạn 2</w:t>
      </w:r>
      <w:r w:rsidR="00F821E9" w:rsidRPr="00BA330C">
        <w:rPr>
          <w:rFonts w:eastAsia="Times New Roman"/>
          <w:noProof/>
          <w:color w:val="000000" w:themeColor="text1"/>
          <w:szCs w:val="24"/>
          <w:lang w:val="nb-NO"/>
        </w:rPr>
        <w:t xml:space="preserve">: </w:t>
      </w:r>
      <w:r w:rsidR="00413774" w:rsidRPr="00BA330C">
        <w:rPr>
          <w:rFonts w:eastAsia="Times New Roman"/>
          <w:noProof/>
          <w:color w:val="000000" w:themeColor="text1"/>
          <w:szCs w:val="24"/>
          <w:lang w:val="nb-NO"/>
        </w:rPr>
        <w:t>..............................................</w:t>
      </w:r>
      <w:r w:rsidR="00F821E9" w:rsidRPr="00BA330C">
        <w:rPr>
          <w:rFonts w:eastAsia="Times New Roman"/>
          <w:noProof/>
          <w:color w:val="000000" w:themeColor="text1"/>
          <w:szCs w:val="24"/>
          <w:lang w:val="nb-NO"/>
        </w:rPr>
        <w:t>;</w:t>
      </w:r>
    </w:p>
    <w:p w:rsidR="00413774" w:rsidRPr="00BA330C" w:rsidRDefault="00413774" w:rsidP="00ED6177">
      <w:pPr>
        <w:tabs>
          <w:tab w:val="left" w:pos="567"/>
          <w:tab w:val="right" w:leader="dot" w:pos="9000"/>
        </w:tabs>
        <w:spacing w:before="120" w:after="120" w:line="283" w:lineRule="auto"/>
        <w:ind w:left="567" w:hanging="425"/>
        <w:jc w:val="both"/>
        <w:rPr>
          <w:rFonts w:eastAsia="Times New Roman"/>
          <w:noProof/>
          <w:color w:val="000000" w:themeColor="text1"/>
          <w:szCs w:val="24"/>
          <w:lang w:val="nb-NO"/>
        </w:rPr>
      </w:pPr>
      <w:r w:rsidRPr="00BA330C">
        <w:rPr>
          <w:rFonts w:eastAsia="Times New Roman"/>
          <w:noProof/>
          <w:color w:val="000000" w:themeColor="text1"/>
          <w:szCs w:val="24"/>
          <w:lang w:val="nb-NO"/>
        </w:rPr>
        <w:t>c)</w:t>
      </w:r>
      <w:r w:rsidRPr="00BA330C">
        <w:rPr>
          <w:rFonts w:eastAsia="Times New Roman"/>
          <w:noProof/>
          <w:color w:val="000000" w:themeColor="text1"/>
          <w:szCs w:val="24"/>
          <w:lang w:val="nb-NO"/>
        </w:rPr>
        <w:tab/>
        <w:t>Giai đoạn 3: ...............................................;</w:t>
      </w:r>
    </w:p>
    <w:p w:rsidR="000A12EA" w:rsidRPr="00BA330C" w:rsidRDefault="000A12EA" w:rsidP="00ED6177">
      <w:pPr>
        <w:numPr>
          <w:ilvl w:val="1"/>
          <w:numId w:val="13"/>
        </w:numPr>
        <w:tabs>
          <w:tab w:val="left" w:pos="567"/>
        </w:tabs>
        <w:spacing w:before="120" w:after="120" w:line="283" w:lineRule="auto"/>
        <w:ind w:left="567" w:hanging="567"/>
        <w:jc w:val="both"/>
        <w:rPr>
          <w:rFonts w:eastAsia="Times New Roman"/>
          <w:i/>
          <w:noProof/>
          <w:color w:val="000000" w:themeColor="text1"/>
          <w:szCs w:val="24"/>
          <w:lang w:val="vi-VN"/>
        </w:rPr>
      </w:pPr>
      <w:r w:rsidRPr="00BA330C">
        <w:rPr>
          <w:rFonts w:eastAsia="Times New Roman"/>
          <w:noProof/>
          <w:color w:val="000000" w:themeColor="text1"/>
          <w:szCs w:val="24"/>
          <w:lang w:val="vi-VN"/>
        </w:rPr>
        <w:t xml:space="preserve">Bên Bán thực hiện xây dựng các công trình hạ tầng kỹ thuật và hạ tầng xã hội phục vụ nhu cầu ở tại </w:t>
      </w:r>
      <w:r w:rsidR="00C76E86"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w:t>
      </w:r>
      <w:r w:rsidR="00C76E86" w:rsidRPr="00BA330C">
        <w:rPr>
          <w:rFonts w:eastAsia="Times New Roman"/>
          <w:noProof/>
          <w:color w:val="000000" w:themeColor="text1"/>
          <w:szCs w:val="24"/>
        </w:rPr>
        <w:t xml:space="preserve">nơi có Căn Hộ </w:t>
      </w:r>
      <w:r w:rsidRPr="00BA330C">
        <w:rPr>
          <w:rFonts w:eastAsia="Times New Roman"/>
          <w:noProof/>
          <w:color w:val="000000" w:themeColor="text1"/>
          <w:szCs w:val="24"/>
          <w:lang w:val="vi-VN"/>
        </w:rPr>
        <w:t>của Bên Mua theo đúng quy hoạch, thiết kế, nội dung, tiến độ dự án đã được phê duyệt và bảo đảm chất lượng theo đúng quy chuẩn, tiêu chuẩn xây dựng do Nhà nước quy định.</w:t>
      </w:r>
    </w:p>
    <w:p w:rsidR="000A12EA" w:rsidRPr="00BA330C" w:rsidRDefault="000A12EA" w:rsidP="00ED6177">
      <w:pPr>
        <w:numPr>
          <w:ilvl w:val="1"/>
          <w:numId w:val="13"/>
        </w:numPr>
        <w:tabs>
          <w:tab w:val="left" w:pos="567"/>
        </w:tabs>
        <w:spacing w:before="120" w:after="120" w:line="283"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Bán bàn giao Căn </w:t>
      </w:r>
      <w:r w:rsidR="00C76E86" w:rsidRPr="00BA330C">
        <w:rPr>
          <w:rFonts w:eastAsia="Times New Roman"/>
          <w:noProof/>
          <w:color w:val="000000" w:themeColor="text1"/>
          <w:szCs w:val="24"/>
        </w:rPr>
        <w:t>H</w:t>
      </w:r>
      <w:r w:rsidR="00C76E86"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cho Bên Mua khi đã hoàn thành xong việc xây dựng Nhà </w:t>
      </w:r>
      <w:r w:rsidR="00C76E86" w:rsidRPr="00BA330C">
        <w:rPr>
          <w:rFonts w:eastAsia="Times New Roman"/>
          <w:noProof/>
          <w:color w:val="000000" w:themeColor="text1"/>
          <w:szCs w:val="24"/>
        </w:rPr>
        <w:t>Chung Cư</w:t>
      </w:r>
      <w:r w:rsidRPr="00BA330C">
        <w:rPr>
          <w:rFonts w:eastAsia="Times New Roman"/>
          <w:noProof/>
          <w:color w:val="000000" w:themeColor="text1"/>
          <w:szCs w:val="24"/>
          <w:lang w:val="vi-VN"/>
        </w:rPr>
        <w:t xml:space="preserve"> và các công trình hạ tầng kỹ thuật, hạ tầng xã hội của Nhà </w:t>
      </w:r>
      <w:r w:rsidR="00C76E86" w:rsidRPr="00BA330C">
        <w:rPr>
          <w:rFonts w:eastAsia="Times New Roman"/>
          <w:noProof/>
          <w:color w:val="000000" w:themeColor="text1"/>
          <w:szCs w:val="24"/>
        </w:rPr>
        <w:t>Chung Cư</w:t>
      </w:r>
      <w:r w:rsidRPr="00BA330C">
        <w:rPr>
          <w:rFonts w:eastAsia="Times New Roman"/>
          <w:noProof/>
          <w:color w:val="000000" w:themeColor="text1"/>
          <w:szCs w:val="24"/>
          <w:lang w:val="vi-VN"/>
        </w:rPr>
        <w:t xml:space="preserve"> theo tiến độ ghi trong dự án đã được phê duyệt</w:t>
      </w:r>
      <w:r w:rsidRPr="00BA330C">
        <w:rPr>
          <w:color w:val="000000" w:themeColor="text1"/>
          <w:szCs w:val="24"/>
          <w:lang w:val="vi-VN"/>
        </w:rPr>
        <w:t xml:space="preserve"> bao gồm: hệ thống đường giao thông; hệ thống điện chiếu sáng công cộng; điện sinh hoạt; hệ thống cung cấp nước sinh hoạt, nước thải </w:t>
      </w:r>
      <w:r w:rsidRPr="00BA330C">
        <w:rPr>
          <w:color w:val="000000" w:themeColor="text1"/>
          <w:szCs w:val="24"/>
          <w:lang w:val="nb-NO"/>
        </w:rPr>
        <w:t xml:space="preserve">của Nhà </w:t>
      </w:r>
      <w:r w:rsidR="00C76E86" w:rsidRPr="00BA330C">
        <w:rPr>
          <w:color w:val="000000" w:themeColor="text1"/>
          <w:szCs w:val="24"/>
          <w:lang w:val="nb-NO"/>
        </w:rPr>
        <w:t>Chung Cư</w:t>
      </w:r>
      <w:r w:rsidRPr="00BA330C">
        <w:rPr>
          <w:color w:val="000000" w:themeColor="text1"/>
          <w:szCs w:val="24"/>
          <w:lang w:val="nb-NO"/>
        </w:rPr>
        <w:t xml:space="preserve"> phục vụ nhu cầu ở bình thường của Bên Mua; hệ thống công trình </w:t>
      </w:r>
      <w:r w:rsidR="00FC1C84" w:rsidRPr="00BA330C">
        <w:rPr>
          <w:color w:val="000000" w:themeColor="text1"/>
          <w:szCs w:val="24"/>
          <w:lang w:val="nb-NO"/>
        </w:rPr>
        <w:t>xã hội</w:t>
      </w:r>
      <w:r w:rsidR="00EA5C3A">
        <w:rPr>
          <w:color w:val="000000" w:themeColor="text1"/>
          <w:szCs w:val="24"/>
          <w:lang w:val="nb-NO"/>
        </w:rPr>
        <w:t xml:space="preserve"> (gồm</w:t>
      </w:r>
      <w:r w:rsidR="00A646DA">
        <w:rPr>
          <w:color w:val="000000" w:themeColor="text1"/>
          <w:szCs w:val="24"/>
          <w:lang w:val="nb-NO"/>
        </w:rPr>
        <w:t>:</w:t>
      </w:r>
      <w:r w:rsidR="00EA5C3A">
        <w:rPr>
          <w:color w:val="000000" w:themeColor="text1"/>
          <w:szCs w:val="24"/>
          <w:lang w:val="nb-NO"/>
        </w:rPr>
        <w:t xml:space="preserve"> </w:t>
      </w:r>
      <w:r w:rsidR="00A66A14">
        <w:rPr>
          <w:color w:val="000000" w:themeColor="text1"/>
          <w:szCs w:val="24"/>
          <w:lang w:val="nb-NO"/>
        </w:rPr>
        <w:t>....................</w:t>
      </w:r>
      <w:r w:rsidR="00A646DA">
        <w:rPr>
          <w:color w:val="000000" w:themeColor="text1"/>
          <w:szCs w:val="24"/>
          <w:lang w:val="nb-NO"/>
        </w:rPr>
        <w:t xml:space="preserve"> ...</w:t>
      </w:r>
      <w:r w:rsidR="00EA5C3A">
        <w:rPr>
          <w:color w:val="000000" w:themeColor="text1"/>
          <w:szCs w:val="24"/>
          <w:lang w:val="nb-NO"/>
        </w:rPr>
        <w:t>)</w:t>
      </w:r>
      <w:r w:rsidR="00EA5C3A">
        <w:rPr>
          <w:rStyle w:val="FootnoteReference"/>
          <w:color w:val="000000" w:themeColor="text1"/>
          <w:szCs w:val="24"/>
          <w:lang w:val="nb-NO"/>
        </w:rPr>
        <w:footnoteReference w:id="9"/>
      </w:r>
      <w:r w:rsidRPr="00BA330C">
        <w:rPr>
          <w:color w:val="000000" w:themeColor="text1"/>
          <w:szCs w:val="24"/>
          <w:lang w:val="vi-VN"/>
        </w:rPr>
        <w:t xml:space="preserve">; bảo đảm kết nối với hệ thống hạ tầng chung </w:t>
      </w:r>
      <w:r w:rsidRPr="00BA330C">
        <w:rPr>
          <w:color w:val="000000" w:themeColor="text1"/>
          <w:szCs w:val="24"/>
          <w:lang w:val="vi-VN"/>
        </w:rPr>
        <w:lastRenderedPageBreak/>
        <w:t>của khu vực</w:t>
      </w:r>
      <w:r w:rsidRPr="00BA330C">
        <w:rPr>
          <w:rFonts w:eastAsia="Times New Roman"/>
          <w:noProof/>
          <w:color w:val="000000" w:themeColor="text1"/>
          <w:szCs w:val="24"/>
          <w:lang w:val="vi-VN"/>
        </w:rPr>
        <w:t xml:space="preserve">. Trường hợp bàn giao </w:t>
      </w:r>
      <w:r w:rsidR="00C76E86"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xây dựng thô thì phải hoàn thiện toàn bộ phần mặt ngoài của </w:t>
      </w:r>
      <w:r w:rsidR="00797CA1" w:rsidRPr="00BA330C">
        <w:rPr>
          <w:rFonts w:eastAsia="Times New Roman"/>
          <w:noProof/>
          <w:color w:val="000000" w:themeColor="text1"/>
          <w:szCs w:val="24"/>
          <w:lang w:val="en-GB"/>
        </w:rPr>
        <w:t>N</w:t>
      </w:r>
      <w:r w:rsidRPr="00BA330C">
        <w:rPr>
          <w:rFonts w:eastAsia="Times New Roman"/>
          <w:noProof/>
          <w:color w:val="000000" w:themeColor="text1"/>
          <w:szCs w:val="24"/>
          <w:lang w:val="vi-VN"/>
        </w:rPr>
        <w:t>hà</w:t>
      </w:r>
      <w:r w:rsidR="00A66A14">
        <w:rPr>
          <w:rFonts w:eastAsia="Times New Roman"/>
          <w:noProof/>
          <w:color w:val="000000" w:themeColor="text1"/>
          <w:szCs w:val="24"/>
          <w:lang w:val="en-GB"/>
        </w:rPr>
        <w:t xml:space="preserve"> Chung Cư</w:t>
      </w:r>
      <w:r w:rsidRPr="00BA330C">
        <w:rPr>
          <w:rFonts w:eastAsia="Times New Roman"/>
          <w:noProof/>
          <w:color w:val="000000" w:themeColor="text1"/>
          <w:szCs w:val="24"/>
          <w:lang w:val="vi-VN"/>
        </w:rPr>
        <w:t>.</w:t>
      </w:r>
    </w:p>
    <w:p w:rsidR="00A332C8" w:rsidRPr="00BA330C" w:rsidRDefault="00A332C8" w:rsidP="00ED6177">
      <w:pPr>
        <w:numPr>
          <w:ilvl w:val="1"/>
          <w:numId w:val="13"/>
        </w:numPr>
        <w:tabs>
          <w:tab w:val="left" w:pos="567"/>
        </w:tabs>
        <w:spacing w:before="120" w:after="120" w:line="283" w:lineRule="auto"/>
        <w:ind w:left="567" w:hanging="567"/>
        <w:jc w:val="both"/>
        <w:rPr>
          <w:rFonts w:eastAsia="Times New Roman"/>
          <w:noProof/>
          <w:szCs w:val="24"/>
          <w:lang w:val="vi-VN"/>
        </w:rPr>
      </w:pPr>
      <w:r w:rsidRPr="00BA330C">
        <w:rPr>
          <w:szCs w:val="24"/>
          <w:shd w:val="clear" w:color="auto" w:fill="FFFFFF"/>
        </w:rPr>
        <w:t>Để tránh hiểu nhầm, Các Bên thống nhất rằng, Căn Hộ sẽ được Bên Bán bàn giao cho Bên Mua theo tiêu chuẩn bàn giao ……..</w:t>
      </w:r>
      <w:r w:rsidRPr="00BA330C">
        <w:rPr>
          <w:rStyle w:val="FootnoteReference"/>
          <w:szCs w:val="24"/>
          <w:shd w:val="clear" w:color="auto" w:fill="FFFFFF"/>
        </w:rPr>
        <w:footnoteReference w:id="10"/>
      </w:r>
    </w:p>
    <w:p w:rsidR="000A12EA" w:rsidRPr="00F86316" w:rsidRDefault="00E76715" w:rsidP="00E522B0">
      <w:pPr>
        <w:pStyle w:val="Heading1"/>
        <w:numPr>
          <w:ilvl w:val="0"/>
          <w:numId w:val="0"/>
        </w:numPr>
        <w:spacing w:line="288" w:lineRule="auto"/>
        <w:rPr>
          <w:color w:val="000000" w:themeColor="text1"/>
          <w:sz w:val="24"/>
          <w:szCs w:val="24"/>
        </w:rPr>
      </w:pPr>
      <w:bookmarkStart w:id="23" w:name="_Toc483925455"/>
      <w:bookmarkStart w:id="24" w:name="_Toc42084984"/>
      <w:r w:rsidRPr="00F86316">
        <w:rPr>
          <w:color w:val="000000" w:themeColor="text1"/>
          <w:sz w:val="24"/>
          <w:szCs w:val="24"/>
          <w:lang w:val="en-GB"/>
        </w:rPr>
        <w:t xml:space="preserve">Điều 5. </w:t>
      </w:r>
      <w:r w:rsidR="000A12EA" w:rsidRPr="00F86316">
        <w:rPr>
          <w:color w:val="000000" w:themeColor="text1"/>
          <w:sz w:val="24"/>
          <w:szCs w:val="24"/>
        </w:rPr>
        <w:t>Quyền và nghĩa vụ của Bên Bán</w:t>
      </w:r>
      <w:bookmarkEnd w:id="23"/>
      <w:bookmarkEnd w:id="24"/>
    </w:p>
    <w:p w:rsidR="000A12EA" w:rsidRPr="00F86316" w:rsidRDefault="000A12EA" w:rsidP="00E522B0">
      <w:pPr>
        <w:numPr>
          <w:ilvl w:val="1"/>
          <w:numId w:val="14"/>
        </w:numPr>
        <w:tabs>
          <w:tab w:val="left" w:pos="567"/>
        </w:tabs>
        <w:spacing w:before="120" w:after="120" w:line="288" w:lineRule="auto"/>
        <w:ind w:left="567" w:hanging="567"/>
        <w:jc w:val="both"/>
        <w:rPr>
          <w:rFonts w:eastAsia="Times New Roman"/>
          <w:b/>
          <w:noProof/>
          <w:color w:val="000000" w:themeColor="text1"/>
          <w:szCs w:val="24"/>
          <w:lang w:val="vi-VN"/>
        </w:rPr>
      </w:pPr>
      <w:r w:rsidRPr="00F86316">
        <w:rPr>
          <w:rFonts w:eastAsia="Times New Roman"/>
          <w:b/>
          <w:noProof/>
          <w:color w:val="000000" w:themeColor="text1"/>
          <w:szCs w:val="24"/>
          <w:lang w:val="vi-VN"/>
        </w:rPr>
        <w:t>Quyền của Bên Bán</w:t>
      </w:r>
    </w:p>
    <w:p w:rsidR="000A12EA" w:rsidRPr="00BA330C" w:rsidRDefault="00C76E86" w:rsidP="00E522B0">
      <w:pPr>
        <w:pStyle w:val="ListParagraph"/>
        <w:numPr>
          <w:ilvl w:val="2"/>
          <w:numId w:val="25"/>
        </w:numPr>
        <w:tabs>
          <w:tab w:val="left" w:pos="567"/>
        </w:tabs>
        <w:spacing w:before="120" w:after="120" w:line="288" w:lineRule="auto"/>
        <w:ind w:left="567" w:hanging="425"/>
        <w:jc w:val="both"/>
        <w:rPr>
          <w:color w:val="000000" w:themeColor="text1"/>
        </w:rPr>
      </w:pPr>
      <w:r w:rsidRPr="00BA330C">
        <w:rPr>
          <w:color w:val="000000" w:themeColor="text1"/>
        </w:rPr>
        <w:tab/>
      </w:r>
      <w:r w:rsidR="000A12EA" w:rsidRPr="00BA330C">
        <w:rPr>
          <w:color w:val="000000" w:themeColor="text1"/>
        </w:rPr>
        <w:t>Yêu cầu Bên Mua thanh toán Giá Bán Căn Hộ</w:t>
      </w:r>
      <w:r w:rsidR="00BC6720" w:rsidRPr="00BA330C">
        <w:rPr>
          <w:color w:val="000000" w:themeColor="text1"/>
          <w:lang w:val="en-GB"/>
        </w:rPr>
        <w:t>, Kinh Phí Bảo Trì Phần Sở Hữu Chung Nhà Chung Cư</w:t>
      </w:r>
      <w:r w:rsidR="00C07C3C" w:rsidRPr="00BA330C">
        <w:rPr>
          <w:color w:val="000000" w:themeColor="text1"/>
          <w:lang w:val="en-GB"/>
        </w:rPr>
        <w:t xml:space="preserve">, </w:t>
      </w:r>
      <w:r w:rsidR="00C07C3C" w:rsidRPr="00BA330C">
        <w:t>các khoản thuế, phí, lệ phí và các nghĩa vụ tài chính khác của Bên Mua theo đúng quy định của Hợp Đồng này</w:t>
      </w:r>
      <w:r w:rsidR="00C07C3C" w:rsidRPr="00BA330C">
        <w:rPr>
          <w:color w:val="000000" w:themeColor="text1"/>
          <w:lang w:val="en-GB"/>
        </w:rPr>
        <w:t>,</w:t>
      </w:r>
      <w:r w:rsidR="000A12EA" w:rsidRPr="00BA330C">
        <w:rPr>
          <w:color w:val="000000" w:themeColor="text1"/>
        </w:rPr>
        <w:t xml:space="preserve"> và được tính thêm tiền lãi trong trường hợp Bên Mua chậm thanh toán theo tiến độ thỏa thuận tại Điều 3 của Hợp </w:t>
      </w:r>
      <w:r w:rsidR="007C7DCF" w:rsidRPr="00BA330C">
        <w:rPr>
          <w:color w:val="000000" w:themeColor="text1"/>
        </w:rPr>
        <w:t xml:space="preserve">Đồng </w:t>
      </w:r>
      <w:r w:rsidR="000A12EA" w:rsidRPr="00BA330C">
        <w:rPr>
          <w:color w:val="000000" w:themeColor="text1"/>
        </w:rPr>
        <w:t>này. Việc tính lãi chậm thanh toán được quy định cụ thể tại Điều 12.1 của Hợp Đồng này;</w:t>
      </w:r>
      <w:r w:rsidR="00BC6720" w:rsidRPr="00BA330C">
        <w:rPr>
          <w:color w:val="000000" w:themeColor="text1"/>
          <w:spacing w:val="2"/>
          <w:position w:val="2"/>
        </w:rPr>
        <w:t xml:space="preserve"> </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Yêu cầu Bên Mua hoàn thành nghĩa vụ tài chính liên quan đến Căn Hộ theo quy định của Hợp Đồng này và pháp luật liên quan;</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Mua nhận bàn giao Căn Hộ </w:t>
      </w:r>
      <w:r w:rsidR="00C07C3C" w:rsidRPr="00BA330C">
        <w:rPr>
          <w:rFonts w:eastAsia="Times New Roman"/>
          <w:noProof/>
          <w:color w:val="000000" w:themeColor="text1"/>
          <w:szCs w:val="24"/>
          <w:lang w:val="en-GB"/>
        </w:rPr>
        <w:t xml:space="preserve">và ký Biên Bản Bàn Giao Căn Hộ </w:t>
      </w:r>
      <w:r w:rsidR="000A12EA" w:rsidRPr="00BA330C">
        <w:rPr>
          <w:rFonts w:eastAsia="Times New Roman"/>
          <w:noProof/>
          <w:color w:val="000000" w:themeColor="text1"/>
          <w:szCs w:val="24"/>
          <w:lang w:val="vi-VN"/>
        </w:rPr>
        <w:t xml:space="preserve">theo đúng thời hạn thỏa thuận ghi trong Hợp </w:t>
      </w:r>
      <w:r w:rsidR="007C7DCF" w:rsidRPr="00BA330C">
        <w:rPr>
          <w:rFonts w:eastAsia="Times New Roman"/>
          <w:noProof/>
          <w:color w:val="000000" w:themeColor="text1"/>
          <w:szCs w:val="24"/>
        </w:rPr>
        <w:t>Đ</w:t>
      </w:r>
      <w:r w:rsidR="007C7DCF"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r w:rsidR="003B2F3A" w:rsidRPr="00BA330C">
        <w:rPr>
          <w:rFonts w:eastAsia="Times New Roman"/>
          <w:noProof/>
          <w:color w:val="000000" w:themeColor="text1"/>
          <w:szCs w:val="24"/>
        </w:rPr>
        <w:t xml:space="preserve"> </w:t>
      </w:r>
      <w:r w:rsidR="007C7DCF" w:rsidRPr="00BA330C">
        <w:rPr>
          <w:rFonts w:eastAsia="Times New Roman"/>
          <w:noProof/>
          <w:color w:val="000000" w:themeColor="text1"/>
          <w:szCs w:val="24"/>
        </w:rPr>
        <w:t>(</w:t>
      </w:r>
      <w:r w:rsidR="003B2F3A" w:rsidRPr="00BA330C">
        <w:rPr>
          <w:rFonts w:eastAsia="Times New Roman"/>
          <w:noProof/>
          <w:szCs w:val="24"/>
        </w:rPr>
        <w:t xml:space="preserve">trong trường hợp </w:t>
      </w:r>
      <w:r w:rsidR="007C7DCF" w:rsidRPr="00BA330C">
        <w:rPr>
          <w:rFonts w:eastAsia="Times New Roman"/>
          <w:noProof/>
          <w:szCs w:val="24"/>
        </w:rPr>
        <w:t>Căn Hộ</w:t>
      </w:r>
      <w:r w:rsidR="003B2F3A" w:rsidRPr="00BA330C">
        <w:rPr>
          <w:rFonts w:eastAsia="Times New Roman"/>
          <w:noProof/>
          <w:szCs w:val="24"/>
        </w:rPr>
        <w:t xml:space="preserve"> đã đáp ứng đủ các điều kiện bàn giao theo quy định tại </w:t>
      </w:r>
      <w:r w:rsidR="007C7DCF" w:rsidRPr="00BA330C">
        <w:rPr>
          <w:rFonts w:eastAsia="Times New Roman"/>
          <w:noProof/>
          <w:szCs w:val="24"/>
        </w:rPr>
        <w:t>Hợp Đồng)</w:t>
      </w:r>
      <w:r w:rsidR="000A12EA" w:rsidRPr="00BA330C">
        <w:rPr>
          <w:rFonts w:eastAsia="Times New Roman"/>
          <w:noProof/>
          <w:color w:val="000000" w:themeColor="text1"/>
          <w:szCs w:val="24"/>
          <w:lang w:val="vi-VN"/>
        </w:rPr>
        <w:t>;</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bảo lưu quyền sở hữu Căn Hộ và có quyền từ chối bàn giao Căn Hộ hoặc bàn giao bản chính Giấy Chứng Nhận cho Bên Mua </w:t>
      </w:r>
      <w:r w:rsidR="000770E7" w:rsidRPr="00BA330C">
        <w:rPr>
          <w:rFonts w:eastAsia="Times New Roman"/>
          <w:noProof/>
          <w:color w:val="000000" w:themeColor="text1"/>
          <w:szCs w:val="24"/>
          <w:lang w:val="en-GB"/>
        </w:rPr>
        <w:t xml:space="preserve">cho </w:t>
      </w:r>
      <w:r w:rsidR="000A12EA" w:rsidRPr="00BA330C">
        <w:rPr>
          <w:rFonts w:eastAsia="Times New Roman"/>
          <w:noProof/>
          <w:color w:val="000000" w:themeColor="text1"/>
          <w:szCs w:val="24"/>
          <w:lang w:val="vi-VN"/>
        </w:rPr>
        <w:t xml:space="preserve">đến khi Bên Mua hoàn tất các nghĩa vụ thanh toán tiền </w:t>
      </w:r>
      <w:r w:rsidR="007A22CF">
        <w:rPr>
          <w:rFonts w:eastAsia="Times New Roman"/>
          <w:noProof/>
          <w:color w:val="000000" w:themeColor="text1"/>
          <w:szCs w:val="24"/>
          <w:lang w:val="en-GB"/>
        </w:rPr>
        <w:t xml:space="preserve">đến hạn </w:t>
      </w:r>
      <w:r w:rsidR="000A12EA" w:rsidRPr="00BA330C">
        <w:rPr>
          <w:rFonts w:eastAsia="Times New Roman"/>
          <w:noProof/>
          <w:color w:val="000000" w:themeColor="text1"/>
          <w:szCs w:val="24"/>
          <w:lang w:val="vi-VN"/>
        </w:rPr>
        <w:t>theo thỏa thuận trong Hợp Đồng này</w:t>
      </w:r>
      <w:r w:rsidR="00C07C3C" w:rsidRPr="00BA330C">
        <w:rPr>
          <w:rFonts w:eastAsia="Times New Roman"/>
          <w:noProof/>
          <w:color w:val="000000" w:themeColor="text1"/>
          <w:szCs w:val="24"/>
          <w:lang w:val="en-GB"/>
        </w:rPr>
        <w:t xml:space="preserve">, </w:t>
      </w:r>
      <w:r w:rsidR="00C07C3C" w:rsidRPr="00BA330C">
        <w:rPr>
          <w:szCs w:val="24"/>
          <w:lang w:val="vi-VN"/>
        </w:rPr>
        <w:t>bao gồm cả khoản lãi chậm thanh toán, tiền phạt vi phạm, nếu có</w:t>
      </w:r>
      <w:r w:rsidR="000A12EA" w:rsidRPr="00BA330C">
        <w:rPr>
          <w:rFonts w:eastAsia="Times New Roman"/>
          <w:noProof/>
          <w:color w:val="000000" w:themeColor="text1"/>
          <w:szCs w:val="24"/>
          <w:lang w:val="vi-VN"/>
        </w:rPr>
        <w:t>;</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quyền thay đổi trang thiết bị, vật liệu xây dựng công trình </w:t>
      </w:r>
      <w:r w:rsidR="007C7DCF"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có giá trị chất lượng tương đương theo quy định của pháp luật về xây dựng, trong trường hợp thay đổi tư</w:t>
      </w:r>
      <w:r w:rsidR="00F821E9" w:rsidRPr="00BA330C">
        <w:rPr>
          <w:rFonts w:eastAsia="Times New Roman"/>
          <w:noProof/>
          <w:color w:val="000000" w:themeColor="text1"/>
          <w:szCs w:val="24"/>
          <w:lang w:val="vi-VN"/>
        </w:rPr>
        <w:t xml:space="preserve">ơng đương này thì không cần sự </w:t>
      </w:r>
      <w:r w:rsidR="000A12EA" w:rsidRPr="00BA330C">
        <w:rPr>
          <w:rFonts w:eastAsia="Times New Roman"/>
          <w:noProof/>
          <w:color w:val="000000" w:themeColor="text1"/>
          <w:szCs w:val="24"/>
          <w:lang w:val="vi-VN"/>
        </w:rPr>
        <w:t xml:space="preserve">chấp thuận của Bên Mua. Trường hợp cần thay đổi trang thiết bị, vật liệu hoàn thiện bên trong Căn </w:t>
      </w:r>
      <w:r w:rsidR="007C7DCF" w:rsidRPr="00BA330C">
        <w:rPr>
          <w:rFonts w:eastAsia="Times New Roman"/>
          <w:noProof/>
          <w:color w:val="000000" w:themeColor="text1"/>
          <w:szCs w:val="24"/>
        </w:rPr>
        <w:t>H</w:t>
      </w:r>
      <w:r w:rsidR="007C7DCF" w:rsidRPr="00BA330C">
        <w:rPr>
          <w:rFonts w:eastAsia="Times New Roman"/>
          <w:noProof/>
          <w:color w:val="000000" w:themeColor="text1"/>
          <w:szCs w:val="24"/>
          <w:lang w:val="vi-VN"/>
        </w:rPr>
        <w:t xml:space="preserve">ộ </w:t>
      </w:r>
      <w:r w:rsidR="000770E7" w:rsidRPr="00BA330C">
        <w:rPr>
          <w:rFonts w:eastAsia="Times New Roman"/>
          <w:noProof/>
          <w:color w:val="000000" w:themeColor="text1"/>
          <w:szCs w:val="24"/>
          <w:lang w:val="en-GB"/>
        </w:rPr>
        <w:t xml:space="preserve">khác với quy định tại Phụ Lục 02 đính kèm Hợp Đồng </w:t>
      </w:r>
      <w:r w:rsidR="000A12EA" w:rsidRPr="00BA330C">
        <w:rPr>
          <w:rFonts w:eastAsia="Times New Roman"/>
          <w:noProof/>
          <w:color w:val="000000" w:themeColor="text1"/>
          <w:szCs w:val="24"/>
          <w:lang w:val="vi-VN"/>
        </w:rPr>
        <w:t>thì phải có sự thỏa thuận của Bên Mua;</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Thực hiện các quyền và trách nhiệm của Ban Quản Trị Nhà Chung Cư trong thời gian chưa thành lập Ban Quản Trị Nhà Chung Cư; tổ chức </w:t>
      </w:r>
      <w:r w:rsidR="00C07C3C" w:rsidRPr="00BA330C">
        <w:rPr>
          <w:rFonts w:eastAsia="Times New Roman"/>
          <w:noProof/>
          <w:color w:val="000000" w:themeColor="text1"/>
          <w:szCs w:val="24"/>
          <w:lang w:val="en-GB"/>
        </w:rPr>
        <w:t>Hội Nghị Nhà Chung Cư</w:t>
      </w:r>
      <w:r w:rsidR="000A12EA" w:rsidRPr="00BA330C">
        <w:rPr>
          <w:rFonts w:eastAsia="Times New Roman"/>
          <w:noProof/>
          <w:color w:val="000000" w:themeColor="text1"/>
          <w:szCs w:val="24"/>
          <w:lang w:val="vi-VN"/>
        </w:rPr>
        <w:t xml:space="preserve"> để thành lập Ban Quản Trị Nhà Chung Cư; ban hành Nội Quy Nhà Chung Cư; lựa chọn và ký hợp đồng với Doanh Nghiệp Quản Lý Vận Hành Nhà Chung Cư để quản lý vận hành </w:t>
      </w:r>
      <w:r w:rsidR="007C7DCF"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kể từ khi đưa </w:t>
      </w:r>
      <w:r w:rsidR="007C7DCF"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vào sử dụng cho đến khi Ban Quản Trị Nhà Chung Cư được thành lập;</w:t>
      </w:r>
    </w:p>
    <w:p w:rsidR="000A12EA" w:rsidRPr="00BA330C" w:rsidRDefault="000A12EA"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w:t>
      </w:r>
      <w:r w:rsidR="00C76E86" w:rsidRPr="00BA330C">
        <w:rPr>
          <w:rFonts w:eastAsia="Times New Roman"/>
          <w:noProof/>
          <w:color w:val="000000" w:themeColor="text1"/>
          <w:szCs w:val="24"/>
        </w:rPr>
        <w:tab/>
      </w:r>
      <w:r w:rsidRPr="00BA330C">
        <w:rPr>
          <w:rFonts w:eastAsia="Times New Roman"/>
          <w:noProof/>
          <w:color w:val="000000" w:themeColor="text1"/>
          <w:szCs w:val="24"/>
          <w:lang w:val="vi-VN"/>
        </w:rPr>
        <w:t xml:space="preserve">Bên Bán được miễn trừ trách nhiệm đối với các tranh chấp, khiếu kiện của bên thứ ba đối với hành vi của Bên Mua có liên quan đến việc ký kết và thực hiện </w:t>
      </w:r>
      <w:r w:rsidR="0060224E"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này cũng như trong quá trình Bên Mua sử dụng </w:t>
      </w:r>
      <w:r w:rsidR="0060224E"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trừ trường hợp do lỗi của Bên Bán. Trong quá trình thực hiện Hợp </w:t>
      </w:r>
      <w:r w:rsidR="0060224E" w:rsidRPr="00BA330C">
        <w:rPr>
          <w:rFonts w:eastAsia="Times New Roman"/>
          <w:noProof/>
          <w:color w:val="000000" w:themeColor="text1"/>
          <w:szCs w:val="24"/>
        </w:rPr>
        <w:t>Đ</w:t>
      </w:r>
      <w:r w:rsidR="0060224E"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nếu các tranh chấp của Bên thứ ba đối với Bên Mua làm thiệt hại đến quyền và lợi ích hợp pháp của Bên Bán hoặc làm ảnh hưởng </w:t>
      </w:r>
      <w:r w:rsidRPr="00BA330C">
        <w:rPr>
          <w:rFonts w:eastAsia="Times New Roman"/>
          <w:noProof/>
          <w:color w:val="000000" w:themeColor="text1"/>
          <w:szCs w:val="24"/>
          <w:lang w:val="vi-VN"/>
        </w:rPr>
        <w:lastRenderedPageBreak/>
        <w:t xml:space="preserve">tới tiến độ thi công </w:t>
      </w:r>
      <w:r w:rsidR="00C07C3C" w:rsidRPr="00BA330C">
        <w:rPr>
          <w:rFonts w:eastAsia="Times New Roman"/>
          <w:noProof/>
          <w:color w:val="000000" w:themeColor="text1"/>
          <w:szCs w:val="24"/>
          <w:lang w:val="en-GB"/>
        </w:rPr>
        <w:t xml:space="preserve">Nhà Chung Cư, </w:t>
      </w:r>
      <w:r w:rsidRPr="00BA330C">
        <w:rPr>
          <w:rFonts w:eastAsia="Times New Roman"/>
          <w:noProof/>
          <w:color w:val="000000" w:themeColor="text1"/>
          <w:szCs w:val="24"/>
          <w:lang w:val="vi-VN"/>
        </w:rPr>
        <w:t xml:space="preserve">Dự </w:t>
      </w:r>
      <w:r w:rsidR="00C07C3C" w:rsidRPr="00BA330C">
        <w:rPr>
          <w:rFonts w:eastAsia="Times New Roman"/>
          <w:noProof/>
          <w:color w:val="000000" w:themeColor="text1"/>
          <w:szCs w:val="24"/>
          <w:lang w:val="en-GB"/>
        </w:rPr>
        <w:t>Á</w:t>
      </w:r>
      <w:r w:rsidRPr="00BA330C">
        <w:rPr>
          <w:rFonts w:eastAsia="Times New Roman"/>
          <w:noProof/>
          <w:color w:val="000000" w:themeColor="text1"/>
          <w:szCs w:val="24"/>
          <w:lang w:val="vi-VN"/>
        </w:rPr>
        <w:t>n thì Bên Mua và bên thứ ba phải có trách nhiệm liên đới bồi thường các thiệt hại thực tế phát sinh cho Bên Bán;</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Đơn phương chấm dứt hợp đồng mua bán </w:t>
      </w:r>
      <w:r w:rsidR="00C07C3C"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ăn hộ theo quy định tại Điều 15 Hợp </w:t>
      </w:r>
      <w:r w:rsidR="0060224E" w:rsidRPr="00BA330C">
        <w:rPr>
          <w:rFonts w:eastAsia="Times New Roman"/>
          <w:noProof/>
          <w:color w:val="000000" w:themeColor="text1"/>
          <w:szCs w:val="24"/>
        </w:rPr>
        <w:t>Đ</w:t>
      </w:r>
      <w:r w:rsidR="0060224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strike/>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Mua nộp phạt vi phạm Hợp Đồng hoặc bồi thường thiệt hại theo quy định của Hợp </w:t>
      </w:r>
      <w:r w:rsidR="0060224E" w:rsidRPr="00BA330C">
        <w:rPr>
          <w:rFonts w:eastAsia="Times New Roman"/>
          <w:noProof/>
          <w:color w:val="000000" w:themeColor="text1"/>
          <w:szCs w:val="24"/>
        </w:rPr>
        <w:t>Đ</w:t>
      </w:r>
      <w:r w:rsidR="0060224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hoặc theo quyết định của cơ quan Nhà nước có thẩm quyền;</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C07C3C" w:rsidRPr="00BA330C">
        <w:rPr>
          <w:szCs w:val="24"/>
          <w:lang w:val="vi-VN"/>
        </w:rPr>
        <w:t xml:space="preserve">Yêu cầu Bên Mua cung cấp đầy đủ và ký các hồ sơ, giấy tờ cần thiết liên quan đến việc thực hiện thủ tục đề nghị cấp Giấy Chứng Nhận cho Bên Mua theo quy định pháp luật </w:t>
      </w:r>
      <w:r w:rsidR="0073137E" w:rsidRPr="00BA330C">
        <w:rPr>
          <w:szCs w:val="24"/>
          <w:lang w:val="en-GB"/>
        </w:rPr>
        <w:t>(</w:t>
      </w:r>
      <w:r w:rsidR="00C07C3C" w:rsidRPr="00BA330C">
        <w:rPr>
          <w:szCs w:val="24"/>
          <w:lang w:val="vi-VN"/>
        </w:rPr>
        <w:t>trừ trường hợp Bên Mua tự nguyện hoặc phải tự mình thực hiện thủ tục đề nghị cấp Giấy Chứng Nhận theo quy định của Hợp Đồng này</w:t>
      </w:r>
      <w:r w:rsidR="0073137E" w:rsidRPr="00BA330C">
        <w:rPr>
          <w:szCs w:val="24"/>
          <w:lang w:val="en-GB"/>
        </w:rPr>
        <w:t>),</w:t>
      </w:r>
      <w:r w:rsidR="00C07C3C" w:rsidRPr="00BA330C">
        <w:rPr>
          <w:szCs w:val="24"/>
          <w:lang w:val="vi-VN"/>
        </w:rPr>
        <w:t xml:space="preserve"> được đại diện Bên Mua nhận thông báo, kết quả xử lý thủ tục liên quan đến việc cấp Giấy Chứng Nhận, nhận bản ch</w:t>
      </w:r>
      <w:r w:rsidR="0073137E" w:rsidRPr="00BA330C">
        <w:rPr>
          <w:szCs w:val="24"/>
          <w:lang w:val="en-GB"/>
        </w:rPr>
        <w:t>í</w:t>
      </w:r>
      <w:r w:rsidR="00C07C3C" w:rsidRPr="00BA330C">
        <w:rPr>
          <w:szCs w:val="24"/>
          <w:lang w:val="vi-VN"/>
        </w:rPr>
        <w:t>nh Giấy Chứng Nhận từ Cơ quan nhà nước có thẩm quyền</w:t>
      </w:r>
      <w:r w:rsidR="00C07C3C" w:rsidRPr="00BA330C">
        <w:rPr>
          <w:szCs w:val="24"/>
          <w:lang w:val="en-GB"/>
        </w:rPr>
        <w:t>;</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Từ chối yêu cầu của Bên Mua không đúng với các thỏa thuận của nội dung Hợp Đồng này và các yêu cầu không phù hợp với quy định pháp luật;</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Bán sẽ cấp Phiếu thu cho Bên Mua ghi nhận số tiền Bên Mua thanh toán bằng tiền mặt (nếu có), </w:t>
      </w:r>
      <w:r w:rsidR="007D2C81" w:rsidRPr="00BA330C">
        <w:rPr>
          <w:rFonts w:eastAsia="Times New Roman"/>
          <w:noProof/>
          <w:color w:val="000000" w:themeColor="text1"/>
          <w:szCs w:val="24"/>
          <w:lang w:val="en-GB"/>
        </w:rPr>
        <w:t>nhưng</w:t>
      </w:r>
      <w:r w:rsidR="000A12EA" w:rsidRPr="00BA330C">
        <w:rPr>
          <w:rFonts w:eastAsia="Times New Roman"/>
          <w:noProof/>
          <w:color w:val="000000" w:themeColor="text1"/>
          <w:szCs w:val="24"/>
          <w:lang w:val="vi-VN"/>
        </w:rPr>
        <w:t xml:space="preserve"> Bên Bán có quyền từ chối xác nhận việc Bên Mua đã hoàn thành nghĩa vụ thanh toán</w:t>
      </w:r>
      <w:r w:rsidR="007D2C81" w:rsidRPr="00BA330C">
        <w:rPr>
          <w:rFonts w:eastAsia="Times New Roman"/>
          <w:noProof/>
          <w:color w:val="000000" w:themeColor="text1"/>
          <w:szCs w:val="24"/>
          <w:lang w:val="en-GB"/>
        </w:rPr>
        <w:t xml:space="preserve"> trong trường hợp</w:t>
      </w:r>
      <w:r w:rsidR="000A12EA" w:rsidRPr="00BA330C">
        <w:rPr>
          <w:rFonts w:eastAsia="Times New Roman"/>
          <w:noProof/>
          <w:color w:val="000000" w:themeColor="text1"/>
          <w:szCs w:val="24"/>
          <w:lang w:val="vi-VN"/>
        </w:rPr>
        <w:t xml:space="preserve"> Bên Mua không thực hiện nghĩa vụ thanh toán hoặc Bên Mua thanh toán thiếu số tiền phải trả của các đợt thanh toán hoặc Bên Mua chưa thanh toán tiền lãi, tiền phạt vi phạm do vi phạm nghĩa vụ thanh toán hoặc các khoản thuế, phí, lệ phí khác mà Bên Mua phải trả</w:t>
      </w:r>
      <w:r w:rsidR="003B2F3A" w:rsidRPr="00BA330C">
        <w:rPr>
          <w:rFonts w:eastAsia="Times New Roman"/>
          <w:noProof/>
          <w:color w:val="000000" w:themeColor="text1"/>
          <w:szCs w:val="24"/>
        </w:rPr>
        <w:t xml:space="preserve"> theo quy định </w:t>
      </w:r>
      <w:r w:rsidR="0060224E" w:rsidRPr="00BA330C">
        <w:rPr>
          <w:rFonts w:eastAsia="Times New Roman"/>
          <w:noProof/>
          <w:color w:val="000000" w:themeColor="text1"/>
          <w:szCs w:val="24"/>
        </w:rPr>
        <w:t xml:space="preserve">của </w:t>
      </w:r>
      <w:r w:rsidR="003B2F3A" w:rsidRPr="00BA330C">
        <w:rPr>
          <w:rFonts w:eastAsia="Times New Roman"/>
          <w:noProof/>
          <w:color w:val="000000" w:themeColor="text1"/>
          <w:szCs w:val="24"/>
        </w:rPr>
        <w:t xml:space="preserve">pháp luật và quy định của </w:t>
      </w:r>
      <w:r w:rsidR="0060224E" w:rsidRPr="00BA330C">
        <w:rPr>
          <w:rFonts w:eastAsia="Times New Roman"/>
          <w:noProof/>
          <w:color w:val="000000" w:themeColor="text1"/>
          <w:szCs w:val="24"/>
        </w:rPr>
        <w:t>Hợp Đồng này</w:t>
      </w:r>
      <w:r w:rsidR="0075561A" w:rsidRPr="00BA330C">
        <w:rPr>
          <w:rFonts w:eastAsia="Times New Roman"/>
          <w:noProof/>
          <w:color w:val="000000" w:themeColor="text1"/>
          <w:szCs w:val="24"/>
        </w:rPr>
        <w:t xml:space="preserve"> (nếu có)</w:t>
      </w:r>
      <w:r w:rsidR="000A12EA" w:rsidRPr="00BA330C">
        <w:rPr>
          <w:rFonts w:eastAsia="Times New Roman"/>
          <w:noProof/>
          <w:color w:val="000000" w:themeColor="text1"/>
          <w:szCs w:val="24"/>
          <w:lang w:val="vi-VN"/>
        </w:rPr>
        <w:t xml:space="preserve">. Trường hợp Bên Mua đã khắc phục xong các sự kiện nêu trên thì Bên Bán </w:t>
      </w:r>
      <w:r w:rsidR="007A22CF">
        <w:rPr>
          <w:rFonts w:eastAsia="Times New Roman"/>
          <w:noProof/>
          <w:color w:val="000000" w:themeColor="text1"/>
          <w:szCs w:val="24"/>
          <w:lang w:val="en-GB"/>
        </w:rPr>
        <w:t>có nghĩa vụ</w:t>
      </w:r>
      <w:r w:rsidR="007A22CF" w:rsidRPr="00BA330C">
        <w:rPr>
          <w:rFonts w:eastAsia="Times New Roman"/>
          <w:noProof/>
          <w:color w:val="000000" w:themeColor="text1"/>
          <w:szCs w:val="24"/>
          <w:lang w:val="vi-VN"/>
        </w:rPr>
        <w:t xml:space="preserve"> </w:t>
      </w:r>
      <w:r w:rsidR="000A12EA" w:rsidRPr="00BA330C">
        <w:rPr>
          <w:rFonts w:eastAsia="Times New Roman"/>
          <w:noProof/>
          <w:color w:val="000000" w:themeColor="text1"/>
          <w:szCs w:val="24"/>
          <w:lang w:val="vi-VN"/>
        </w:rPr>
        <w:t xml:space="preserve">xác nhận việc </w:t>
      </w:r>
      <w:r w:rsidR="00C07C3C" w:rsidRPr="00BA330C">
        <w:rPr>
          <w:rFonts w:eastAsia="Times New Roman"/>
          <w:noProof/>
          <w:color w:val="000000" w:themeColor="text1"/>
          <w:szCs w:val="24"/>
          <w:lang w:val="vi-VN"/>
        </w:rPr>
        <w:t xml:space="preserve">hoàn thành nghĩa vụ </w:t>
      </w:r>
      <w:r w:rsidR="007D2C81" w:rsidRPr="00BA330C">
        <w:rPr>
          <w:rFonts w:eastAsia="Times New Roman"/>
          <w:noProof/>
          <w:color w:val="000000" w:themeColor="text1"/>
          <w:szCs w:val="24"/>
          <w:lang w:val="en-GB"/>
        </w:rPr>
        <w:t xml:space="preserve">thanh toán </w:t>
      </w:r>
      <w:r w:rsidR="00C07C3C" w:rsidRPr="00BA330C">
        <w:rPr>
          <w:rFonts w:eastAsia="Times New Roman"/>
          <w:noProof/>
          <w:color w:val="000000" w:themeColor="text1"/>
          <w:szCs w:val="24"/>
          <w:lang w:val="vi-VN"/>
        </w:rPr>
        <w:t>cho Bên Mua</w:t>
      </w:r>
      <w:r w:rsidR="00C07C3C" w:rsidRPr="00BA330C">
        <w:rPr>
          <w:rFonts w:eastAsia="Times New Roman"/>
          <w:noProof/>
          <w:color w:val="000000" w:themeColor="text1"/>
          <w:szCs w:val="24"/>
          <w:lang w:val="en-GB"/>
        </w:rPr>
        <w:t>;</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w:t>
      </w:r>
    </w:p>
    <w:p w:rsidR="00C07C3C" w:rsidRPr="00BA330C" w:rsidRDefault="00C07C3C"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szCs w:val="24"/>
          <w:lang w:val="en-GB"/>
        </w:rPr>
        <w:tab/>
      </w:r>
      <w:r w:rsidRPr="00BA330C">
        <w:rPr>
          <w:szCs w:val="24"/>
          <w:lang w:val="vi-VN"/>
        </w:rPr>
        <w:t xml:space="preserve">Được </w:t>
      </w:r>
      <w:r w:rsidRPr="00BA330C">
        <w:rPr>
          <w:szCs w:val="24"/>
          <w:lang w:val="en-GB"/>
        </w:rPr>
        <w:t xml:space="preserve">miễn phí </w:t>
      </w:r>
      <w:r w:rsidRPr="00BA330C">
        <w:rPr>
          <w:szCs w:val="24"/>
          <w:lang w:val="vi-VN"/>
        </w:rPr>
        <w:t xml:space="preserve">treo biển tên và logo của Bên Bán tại Phần Sở Hữu Chung </w:t>
      </w:r>
      <w:r w:rsidRPr="00BA330C">
        <w:rPr>
          <w:szCs w:val="24"/>
          <w:lang w:val="en-GB"/>
        </w:rPr>
        <w:t>C</w:t>
      </w:r>
      <w:r w:rsidRPr="00BA330C">
        <w:rPr>
          <w:szCs w:val="24"/>
          <w:lang w:val="vi-VN"/>
        </w:rPr>
        <w:t xml:space="preserve">ủa </w:t>
      </w:r>
      <w:r w:rsidRPr="00BA330C">
        <w:rPr>
          <w:szCs w:val="24"/>
          <w:lang w:val="en-GB"/>
        </w:rPr>
        <w:t xml:space="preserve">Nhà Chung Cư </w:t>
      </w:r>
      <w:r w:rsidRPr="00BA330C">
        <w:rPr>
          <w:szCs w:val="24"/>
          <w:lang w:val="vi-VN"/>
        </w:rPr>
        <w:t xml:space="preserve">với điều kiện không gây ảnh hưởng đến việc sở hữu, sử dụng của Bên Mua đối với Căn Hộ và Phần Sở Hữu Chung </w:t>
      </w:r>
      <w:r w:rsidRPr="00BA330C">
        <w:rPr>
          <w:szCs w:val="24"/>
          <w:lang w:val="en-GB"/>
        </w:rPr>
        <w:t>C</w:t>
      </w:r>
      <w:r w:rsidRPr="00BA330C">
        <w:rPr>
          <w:szCs w:val="24"/>
          <w:lang w:val="vi-VN"/>
        </w:rPr>
        <w:t xml:space="preserve">ủa </w:t>
      </w:r>
      <w:r w:rsidRPr="00BA330C">
        <w:rPr>
          <w:szCs w:val="24"/>
          <w:lang w:val="en-GB"/>
        </w:rPr>
        <w:t>Nhà Chung Cư</w:t>
      </w:r>
      <w:r w:rsidR="00A84E0E" w:rsidRPr="00BA330C">
        <w:rPr>
          <w:szCs w:val="24"/>
          <w:lang w:val="en-GB"/>
        </w:rPr>
        <w:t xml:space="preserve">. </w:t>
      </w:r>
      <w:r w:rsidR="00A84E0E" w:rsidRPr="00BA330C">
        <w:rPr>
          <w:color w:val="000000"/>
          <w:szCs w:val="24"/>
        </w:rPr>
        <w:t>Quy định này vẫn có hiệu lực ngay cả khi Hợp Đồng này được thanh lý khi Các Bên hoàn thành các quyền và nghĩa vụ trong Hợp Đồng</w:t>
      </w:r>
      <w:r w:rsidR="00637EEE" w:rsidRPr="00BA330C">
        <w:rPr>
          <w:szCs w:val="24"/>
          <w:lang w:val="en-GB"/>
        </w:rPr>
        <w:t>;</w:t>
      </w:r>
    </w:p>
    <w:p w:rsidR="0075561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E648A0" w:rsidRPr="00BA330C">
        <w:rPr>
          <w:rFonts w:eastAsia="Times New Roman"/>
          <w:noProof/>
          <w:color w:val="000000" w:themeColor="text1"/>
          <w:szCs w:val="24"/>
          <w:lang w:val="vi-VN"/>
        </w:rPr>
        <w:t xml:space="preserve">Cử đại diện tham gia và biểu quyết các vấn đề thuộc Hội </w:t>
      </w:r>
      <w:r w:rsidR="00637EEE" w:rsidRPr="00BA330C">
        <w:rPr>
          <w:rFonts w:eastAsia="Times New Roman"/>
          <w:noProof/>
          <w:color w:val="000000" w:themeColor="text1"/>
          <w:szCs w:val="24"/>
          <w:lang w:val="en-GB"/>
        </w:rPr>
        <w:t>N</w:t>
      </w:r>
      <w:r w:rsidR="00E648A0" w:rsidRPr="00BA330C">
        <w:rPr>
          <w:rFonts w:eastAsia="Times New Roman"/>
          <w:noProof/>
          <w:color w:val="000000" w:themeColor="text1"/>
          <w:szCs w:val="24"/>
          <w:lang w:val="vi-VN"/>
        </w:rPr>
        <w:t xml:space="preserve">ghị </w:t>
      </w:r>
      <w:r w:rsidR="00637EEE" w:rsidRPr="00BA330C">
        <w:rPr>
          <w:rFonts w:eastAsia="Times New Roman"/>
          <w:noProof/>
          <w:color w:val="000000" w:themeColor="text1"/>
          <w:szCs w:val="24"/>
          <w:lang w:val="en-GB"/>
        </w:rPr>
        <w:t>N</w:t>
      </w:r>
      <w:r w:rsidR="00E648A0" w:rsidRPr="00BA330C">
        <w:rPr>
          <w:rFonts w:eastAsia="Times New Roman"/>
          <w:noProof/>
          <w:color w:val="000000" w:themeColor="text1"/>
          <w:szCs w:val="24"/>
          <w:lang w:val="vi-VN"/>
        </w:rPr>
        <w:t xml:space="preserve">hà </w:t>
      </w:r>
      <w:r w:rsidR="00637EEE" w:rsidRPr="00BA330C">
        <w:rPr>
          <w:rFonts w:eastAsia="Times New Roman"/>
          <w:noProof/>
          <w:color w:val="000000" w:themeColor="text1"/>
          <w:szCs w:val="24"/>
          <w:lang w:val="en-GB"/>
        </w:rPr>
        <w:t>C</w:t>
      </w:r>
      <w:r w:rsidR="00E648A0" w:rsidRPr="00BA330C">
        <w:rPr>
          <w:rFonts w:eastAsia="Times New Roman"/>
          <w:noProof/>
          <w:color w:val="000000" w:themeColor="text1"/>
          <w:szCs w:val="24"/>
          <w:lang w:val="vi-VN"/>
        </w:rPr>
        <w:t xml:space="preserve">hung </w:t>
      </w:r>
      <w:r w:rsidR="00637EEE" w:rsidRPr="00BA330C">
        <w:rPr>
          <w:rFonts w:eastAsia="Times New Roman"/>
          <w:noProof/>
          <w:color w:val="000000" w:themeColor="text1"/>
          <w:szCs w:val="24"/>
          <w:lang w:val="en-GB"/>
        </w:rPr>
        <w:t>C</w:t>
      </w:r>
      <w:r w:rsidR="00E648A0" w:rsidRPr="00BA330C">
        <w:rPr>
          <w:rFonts w:eastAsia="Times New Roman"/>
          <w:noProof/>
          <w:color w:val="000000" w:themeColor="text1"/>
          <w:szCs w:val="24"/>
          <w:lang w:val="vi-VN"/>
        </w:rPr>
        <w:t>ư</w:t>
      </w:r>
      <w:r w:rsidR="00637EEE" w:rsidRPr="00BA330C">
        <w:rPr>
          <w:rFonts w:eastAsia="Times New Roman"/>
          <w:noProof/>
          <w:color w:val="000000" w:themeColor="text1"/>
          <w:szCs w:val="24"/>
          <w:lang w:val="en-GB"/>
        </w:rPr>
        <w:t xml:space="preserve">, </w:t>
      </w:r>
      <w:r w:rsidR="00637EEE" w:rsidRPr="00BA330C">
        <w:rPr>
          <w:rFonts w:eastAsia="Times New Roman"/>
          <w:noProof/>
          <w:szCs w:val="24"/>
        </w:rPr>
        <w:t>cử đại diện tham gia</w:t>
      </w:r>
      <w:r w:rsidR="00637EEE" w:rsidRPr="00BA330C">
        <w:rPr>
          <w:rFonts w:eastAsia="Times New Roman"/>
          <w:noProof/>
          <w:szCs w:val="24"/>
          <w:lang w:val="vi-VN"/>
        </w:rPr>
        <w:t xml:space="preserve"> vào Ban Quản </w:t>
      </w:r>
      <w:r w:rsidR="00637EEE" w:rsidRPr="00BA330C">
        <w:rPr>
          <w:rFonts w:eastAsia="Times New Roman"/>
          <w:noProof/>
          <w:szCs w:val="24"/>
        </w:rPr>
        <w:t>T</w:t>
      </w:r>
      <w:r w:rsidR="00637EEE" w:rsidRPr="00BA330C">
        <w:rPr>
          <w:rFonts w:eastAsia="Times New Roman"/>
          <w:noProof/>
          <w:szCs w:val="24"/>
          <w:lang w:val="vi-VN"/>
        </w:rPr>
        <w:t>rị</w:t>
      </w:r>
      <w:r w:rsidR="00637EEE" w:rsidRPr="00BA330C">
        <w:rPr>
          <w:rFonts w:eastAsia="Times New Roman"/>
          <w:noProof/>
          <w:szCs w:val="24"/>
        </w:rPr>
        <w:t xml:space="preserve"> Nhà</w:t>
      </w:r>
      <w:r w:rsidR="00E648A0" w:rsidRPr="00BA330C">
        <w:rPr>
          <w:rFonts w:eastAsia="Times New Roman"/>
          <w:noProof/>
          <w:color w:val="000000" w:themeColor="text1"/>
          <w:szCs w:val="24"/>
          <w:lang w:val="vi-VN"/>
        </w:rPr>
        <w:t xml:space="preserve"> </w:t>
      </w:r>
      <w:r w:rsidR="00637EEE" w:rsidRPr="00BA330C">
        <w:rPr>
          <w:rFonts w:eastAsia="Times New Roman"/>
          <w:noProof/>
          <w:color w:val="000000" w:themeColor="text1"/>
          <w:szCs w:val="24"/>
          <w:lang w:val="en-GB"/>
        </w:rPr>
        <w:t xml:space="preserve">Chung Cư </w:t>
      </w:r>
      <w:r w:rsidR="0075561A" w:rsidRPr="00BA330C">
        <w:rPr>
          <w:szCs w:val="24"/>
        </w:rPr>
        <w:t xml:space="preserve">nếu còn sở hữu căn hộ/phần diện tích khác trong </w:t>
      </w:r>
      <w:r w:rsidR="004A0ED5" w:rsidRPr="00BA330C">
        <w:rPr>
          <w:szCs w:val="24"/>
        </w:rPr>
        <w:t>Nhà Chung Cư;</w:t>
      </w:r>
    </w:p>
    <w:p w:rsidR="00E03929" w:rsidRPr="00BA330C" w:rsidRDefault="00E03929"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szCs w:val="24"/>
          <w:lang w:val="en-GB"/>
        </w:rPr>
        <w:tab/>
      </w:r>
      <w:r w:rsidRPr="00BA330C">
        <w:rPr>
          <w:szCs w:val="24"/>
          <w:lang w:val="vi-VN"/>
        </w:rPr>
        <w:t>Bàn giao Giấy Chứng Nhận cho tổ chức tín dụng trong trường hợp Bên Mua dùng quyền mua Căn Hộ hoặc Hợp Đồng này để thế chấp hoặc tạo biện pháp bảo đảm tại tổ chức tín dụng đó theo thỏa thuận ba bên giữa Bên Bán, Bên Mua và tổ chức tín dụng. Trong trường hợp này, Bên Bán được xem như đã hoàn thành nghĩa vụ bàn giao Giấy Chứng Nhận cho Bên Mua</w:t>
      </w:r>
      <w:r w:rsidRPr="00BA330C">
        <w:rPr>
          <w:szCs w:val="24"/>
          <w:lang w:val="en-GB"/>
        </w:rPr>
        <w:t>;</w:t>
      </w:r>
    </w:p>
    <w:p w:rsidR="000A12EA" w:rsidRPr="00BA330C" w:rsidRDefault="00C76E86" w:rsidP="00E522B0">
      <w:pPr>
        <w:numPr>
          <w:ilvl w:val="2"/>
          <w:numId w:val="25"/>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lastRenderedPageBreak/>
        <w:tab/>
      </w:r>
      <w:r w:rsidR="000A12EA" w:rsidRPr="00BA330C">
        <w:rPr>
          <w:rFonts w:eastAsia="Times New Roman"/>
          <w:noProof/>
          <w:color w:val="000000" w:themeColor="text1"/>
          <w:szCs w:val="24"/>
          <w:lang w:val="vi-VN"/>
        </w:rPr>
        <w:t xml:space="preserve">Có các quyền khác theo quy định của pháp luật, Hợp </w:t>
      </w:r>
      <w:r w:rsidR="00CD052F" w:rsidRPr="00BA330C">
        <w:rPr>
          <w:rFonts w:eastAsia="Times New Roman"/>
          <w:noProof/>
          <w:color w:val="000000" w:themeColor="text1"/>
          <w:szCs w:val="24"/>
        </w:rPr>
        <w:t>Đ</w:t>
      </w:r>
      <w:r w:rsidR="00CD052F" w:rsidRPr="00BA330C">
        <w:rPr>
          <w:rFonts w:eastAsia="Times New Roman"/>
          <w:noProof/>
          <w:color w:val="000000" w:themeColor="text1"/>
          <w:szCs w:val="24"/>
          <w:lang w:val="vi-VN"/>
        </w:rPr>
        <w:t>ồng</w:t>
      </w:r>
      <w:r w:rsidR="000A12EA" w:rsidRPr="00BA330C">
        <w:rPr>
          <w:rFonts w:eastAsia="Times New Roman"/>
          <w:noProof/>
          <w:color w:val="000000" w:themeColor="text1"/>
          <w:szCs w:val="24"/>
          <w:lang w:val="vi-VN"/>
        </w:rPr>
        <w:t xml:space="preserve">, Nội </w:t>
      </w:r>
      <w:r w:rsidR="00637EEE"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uy</w:t>
      </w:r>
      <w:r w:rsidR="00637EEE" w:rsidRPr="00BA330C">
        <w:rPr>
          <w:rFonts w:eastAsia="Times New Roman"/>
          <w:noProof/>
          <w:color w:val="000000" w:themeColor="text1"/>
          <w:szCs w:val="24"/>
          <w:lang w:val="en-GB"/>
        </w:rPr>
        <w:t xml:space="preserve"> Nhà Chung Cư</w:t>
      </w:r>
      <w:r w:rsidR="000A12EA" w:rsidRPr="00BA330C">
        <w:rPr>
          <w:rFonts w:eastAsia="Times New Roman"/>
          <w:noProof/>
          <w:color w:val="000000" w:themeColor="text1"/>
          <w:szCs w:val="24"/>
          <w:lang w:val="vi-VN"/>
        </w:rPr>
        <w:t xml:space="preserve"> và các Phụ lục đính kèm theo.</w:t>
      </w:r>
    </w:p>
    <w:p w:rsidR="000A12EA" w:rsidRPr="00BA330C" w:rsidRDefault="000A12EA" w:rsidP="00E522B0">
      <w:pPr>
        <w:numPr>
          <w:ilvl w:val="1"/>
          <w:numId w:val="14"/>
        </w:numPr>
        <w:tabs>
          <w:tab w:val="left" w:pos="567"/>
        </w:tabs>
        <w:spacing w:before="120" w:after="120" w:line="288" w:lineRule="auto"/>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lang w:val="vi-VN"/>
        </w:rPr>
        <w:t>Nghĩa vụ của Bên Bán:</w:t>
      </w:r>
    </w:p>
    <w:p w:rsidR="000A12EA" w:rsidRPr="00BA330C" w:rsidRDefault="000A12EA" w:rsidP="00E522B0">
      <w:pPr>
        <w:pStyle w:val="ListParagraph"/>
        <w:numPr>
          <w:ilvl w:val="1"/>
          <w:numId w:val="64"/>
        </w:numPr>
        <w:tabs>
          <w:tab w:val="left" w:pos="567"/>
        </w:tabs>
        <w:spacing w:before="120" w:after="120" w:line="288" w:lineRule="auto"/>
        <w:ind w:left="567" w:hanging="425"/>
        <w:jc w:val="both"/>
        <w:rPr>
          <w:color w:val="000000" w:themeColor="text1"/>
        </w:rPr>
      </w:pPr>
      <w:r w:rsidRPr="00BA330C">
        <w:rPr>
          <w:color w:val="000000" w:themeColor="text1"/>
        </w:rPr>
        <w:t xml:space="preserve">Cung cấp cho Bên Mua các thông tin về quy hoạch chi tiết, thiết kế </w:t>
      </w:r>
      <w:r w:rsidR="00E03929" w:rsidRPr="00BA330C">
        <w:rPr>
          <w:color w:val="000000" w:themeColor="text1"/>
          <w:lang w:val="en-GB"/>
        </w:rPr>
        <w:t xml:space="preserve">đã được phê duyệt của </w:t>
      </w:r>
      <w:r w:rsidR="00CD052F" w:rsidRPr="00BA330C">
        <w:rPr>
          <w:color w:val="000000" w:themeColor="text1"/>
        </w:rPr>
        <w:t>Nhà Chung Cư</w:t>
      </w:r>
      <w:r w:rsidRPr="00BA330C">
        <w:rPr>
          <w:color w:val="000000" w:themeColor="text1"/>
        </w:rPr>
        <w:t xml:space="preserve"> và Căn </w:t>
      </w:r>
      <w:r w:rsidR="00CD052F" w:rsidRPr="00BA330C">
        <w:rPr>
          <w:color w:val="000000" w:themeColor="text1"/>
        </w:rPr>
        <w:t>Hộ</w:t>
      </w:r>
      <w:r w:rsidRPr="00BA330C">
        <w:rPr>
          <w:color w:val="000000" w:themeColor="text1"/>
        </w:rPr>
        <w:t xml:space="preserve">. Cung cấp cho Bên Mua kèm theo Hợp </w:t>
      </w:r>
      <w:r w:rsidR="00CD052F" w:rsidRPr="00BA330C">
        <w:rPr>
          <w:color w:val="000000" w:themeColor="text1"/>
        </w:rPr>
        <w:t xml:space="preserve">Đồng </w:t>
      </w:r>
      <w:r w:rsidRPr="00BA330C">
        <w:rPr>
          <w:color w:val="000000" w:themeColor="text1"/>
        </w:rPr>
        <w:t xml:space="preserve">này là: 01 (một) Bản vẽ thiết kế mặt bằng Căn </w:t>
      </w:r>
      <w:r w:rsidR="00CD052F" w:rsidRPr="00BA330C">
        <w:rPr>
          <w:color w:val="000000" w:themeColor="text1"/>
        </w:rPr>
        <w:t>Hộ</w:t>
      </w:r>
      <w:r w:rsidRPr="00BA330C">
        <w:rPr>
          <w:color w:val="000000" w:themeColor="text1"/>
        </w:rPr>
        <w:t>; 01 (một) Bản vẽ thi</w:t>
      </w:r>
      <w:r w:rsidR="00963DE9" w:rsidRPr="00BA330C">
        <w:rPr>
          <w:color w:val="000000" w:themeColor="text1"/>
        </w:rPr>
        <w:t xml:space="preserve">ết kế mặt bằng tầng </w:t>
      </w:r>
      <w:r w:rsidR="00CD052F" w:rsidRPr="00BA330C">
        <w:rPr>
          <w:color w:val="000000" w:themeColor="text1"/>
        </w:rPr>
        <w:t xml:space="preserve">nơi có </w:t>
      </w:r>
      <w:r w:rsidR="00963DE9" w:rsidRPr="00BA330C">
        <w:rPr>
          <w:color w:val="000000" w:themeColor="text1"/>
        </w:rPr>
        <w:t xml:space="preserve">Căn </w:t>
      </w:r>
      <w:r w:rsidR="00CD052F" w:rsidRPr="00BA330C">
        <w:rPr>
          <w:color w:val="000000" w:themeColor="text1"/>
        </w:rPr>
        <w:t xml:space="preserve">Hộ; 01 (một) Bản vẽ thiết kế mặt bằng </w:t>
      </w:r>
      <w:r w:rsidR="00E03929" w:rsidRPr="00BA330C">
        <w:rPr>
          <w:color w:val="000000" w:themeColor="text1"/>
          <w:lang w:val="en-GB"/>
        </w:rPr>
        <w:t>Nhà Chung Cư nơi</w:t>
      </w:r>
      <w:r w:rsidR="00CD052F" w:rsidRPr="00BA330C">
        <w:rPr>
          <w:color w:val="000000" w:themeColor="text1"/>
        </w:rPr>
        <w:t xml:space="preserve"> có </w:t>
      </w:r>
      <w:r w:rsidR="00E03929" w:rsidRPr="00BA330C">
        <w:rPr>
          <w:color w:val="000000" w:themeColor="text1"/>
          <w:lang w:val="en-GB"/>
        </w:rPr>
        <w:t>Căn Hộ</w:t>
      </w:r>
      <w:r w:rsidR="00CD052F" w:rsidRPr="00BA330C">
        <w:rPr>
          <w:color w:val="000000" w:themeColor="text1"/>
        </w:rPr>
        <w:t xml:space="preserve"> </w:t>
      </w:r>
      <w:r w:rsidRPr="00BA330C">
        <w:rPr>
          <w:color w:val="000000" w:themeColor="text1"/>
        </w:rPr>
        <w:t>đã được phê duyệt và các giấy tờ pháp lý có liên quan đến việc mua bán Căn Hộ</w:t>
      </w:r>
      <w:r w:rsidR="00CD052F" w:rsidRPr="00BA330C">
        <w:rPr>
          <w:color w:val="000000" w:themeColor="text1"/>
        </w:rPr>
        <w:t xml:space="preserve">; </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Cung cấp thông tin về tiến độ đầu tư xây dựng, việc sử dụng tiền ứng trước theo Hợp Đồng và tạo điều kiện cho Bên Mua kiểm tra thực tế việc xây dựng căn hộ tại công trình;</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Xây dựng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và các công trình hạ tầng theo đúng quy hoạch, nội dung hồ sơ dự án và tiến độ đã được phê duyệt; đảm bảo khi bàn giao nhà thì Bên Mua có thể sử dụng và sinh hoạt bình thường;</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Thiết kế diện tích, mặt bằng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và thiết kế công trình hạ tầng tuân thủ quy hoạch</w:t>
      </w:r>
      <w:r w:rsidR="00E648A0" w:rsidRPr="00BA330C">
        <w:rPr>
          <w:rFonts w:eastAsia="Times New Roman"/>
          <w:noProof/>
          <w:color w:val="000000" w:themeColor="text1"/>
          <w:szCs w:val="24"/>
        </w:rPr>
        <w:t xml:space="preserve">, </w:t>
      </w:r>
      <w:r w:rsidR="00E648A0" w:rsidRPr="00BA330C">
        <w:rPr>
          <w:rFonts w:eastAsia="Times New Roman"/>
          <w:noProof/>
          <w:szCs w:val="24"/>
        </w:rPr>
        <w:t>thiết kế đã được phê duyệt</w:t>
      </w:r>
      <w:r w:rsidR="00E34292" w:rsidRPr="00BA330C">
        <w:rPr>
          <w:rFonts w:eastAsia="Times New Roman"/>
          <w:noProof/>
          <w:szCs w:val="24"/>
        </w:rPr>
        <w:t xml:space="preserve"> </w:t>
      </w:r>
      <w:r w:rsidRPr="00BA330C">
        <w:rPr>
          <w:rFonts w:eastAsia="Times New Roman"/>
          <w:noProof/>
          <w:color w:val="000000" w:themeColor="text1"/>
          <w:szCs w:val="24"/>
          <w:lang w:val="vi-VN"/>
        </w:rPr>
        <w:t xml:space="preserve">và các quy định của pháp luật về xây dựng. </w:t>
      </w:r>
      <w:r w:rsidR="00E61788">
        <w:rPr>
          <w:rFonts w:eastAsia="Times New Roman"/>
          <w:noProof/>
          <w:color w:val="000000" w:themeColor="text1"/>
          <w:szCs w:val="24"/>
          <w:lang w:val="en-GB"/>
        </w:rPr>
        <w:t>Đảm bảo t</w:t>
      </w:r>
      <w:r w:rsidRPr="00BA330C">
        <w:rPr>
          <w:rFonts w:eastAsia="Times New Roman"/>
          <w:noProof/>
          <w:color w:val="000000" w:themeColor="text1"/>
          <w:szCs w:val="24"/>
          <w:lang w:val="vi-VN"/>
        </w:rPr>
        <w:t xml:space="preserve">hiết kế diện tích, mặt bằng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sẽ không bị thay đổi, trừ trường hợp có yêu cầu của cơ quan nhà nước có thẩm quyền, hoặc theo thỏa thuận giữa Bên Mua và Bên Bán và được cơ quan nhà nước có thẩm quyền chấp thuận;</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Đảm bảo chất lượng xây dựng, kiến trúc kỹ thuật và mỹ thuật </w:t>
      </w:r>
      <w:r w:rsidR="00E34292"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theo đúng tiêu chuẩn thiết kế, tiêu chuẩn kỹ thuật hiện hành;</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Bảo quản Căn </w:t>
      </w:r>
      <w:r w:rsidR="00E34292" w:rsidRPr="00BA330C">
        <w:rPr>
          <w:rFonts w:eastAsia="Times New Roman"/>
          <w:noProof/>
          <w:color w:val="000000" w:themeColor="text1"/>
          <w:szCs w:val="24"/>
        </w:rPr>
        <w:t>H</w:t>
      </w:r>
      <w:r w:rsidR="00E34292"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trong thời gian chưa giao </w:t>
      </w:r>
      <w:r w:rsidR="001A2C76" w:rsidRPr="00BA330C">
        <w:rPr>
          <w:rFonts w:eastAsia="Times New Roman"/>
          <w:noProof/>
          <w:color w:val="000000" w:themeColor="text1"/>
          <w:szCs w:val="24"/>
          <w:lang w:val="en-GB"/>
        </w:rPr>
        <w:t>Căn Hộ</w:t>
      </w:r>
      <w:r w:rsidRPr="00BA330C">
        <w:rPr>
          <w:rFonts w:eastAsia="Times New Roman"/>
          <w:noProof/>
          <w:color w:val="000000" w:themeColor="text1"/>
          <w:szCs w:val="24"/>
          <w:lang w:val="vi-VN"/>
        </w:rPr>
        <w:t xml:space="preserve"> cho Bên Mua trừ trường hợp Bên Mua không đến nhận bàn giao theo thông báo của Bên Bán </w:t>
      </w:r>
      <w:r w:rsidR="0010697A" w:rsidRPr="00BA330C">
        <w:rPr>
          <w:rFonts w:eastAsia="Times New Roman"/>
          <w:noProof/>
          <w:color w:val="000000" w:themeColor="text1"/>
          <w:szCs w:val="24"/>
          <w:lang w:val="en-GB"/>
        </w:rPr>
        <w:t xml:space="preserve">và Bên Bán thực hiện quyền đơn phương chấm dứt Hợp Đồng </w:t>
      </w:r>
      <w:r w:rsidRPr="00BA330C">
        <w:rPr>
          <w:rFonts w:eastAsia="Times New Roman"/>
          <w:noProof/>
          <w:color w:val="000000" w:themeColor="text1"/>
          <w:szCs w:val="24"/>
          <w:lang w:val="vi-VN"/>
        </w:rPr>
        <w:t>như được quy định tại Điều 12.3 của Hợp Đồng này; thực hiện bảo hành Căn Hộ và Nhà Chung Cư theo quy định tại Điều 9 của Hợp Đồng này;</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Bàn giao Căn Hộ và các giấy tờ pháp lý có liên quan đến </w:t>
      </w:r>
      <w:r w:rsidR="00E34292"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cho Bên Mua theo đúng tiến độ thỏa thuận trong Hợp </w:t>
      </w:r>
      <w:r w:rsidR="00E34292" w:rsidRPr="00BA330C">
        <w:rPr>
          <w:rFonts w:eastAsia="Times New Roman"/>
          <w:noProof/>
          <w:color w:val="000000" w:themeColor="text1"/>
          <w:szCs w:val="24"/>
        </w:rPr>
        <w:t>Đ</w:t>
      </w:r>
      <w:r w:rsidR="00E34292"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w:t>
      </w:r>
      <w:r w:rsidR="000C3E7C" w:rsidRPr="00BA330C">
        <w:rPr>
          <w:rFonts w:eastAsia="Times New Roman"/>
          <w:noProof/>
          <w:color w:val="000000" w:themeColor="text1"/>
          <w:szCs w:val="24"/>
          <w:lang w:val="en-GB"/>
        </w:rPr>
        <w:t xml:space="preserve"> khi Bên Mua đã hoàn thành đủ các nghĩa vụ tài chính theo thỏa thuận</w:t>
      </w:r>
      <w:r w:rsidRPr="00BA330C">
        <w:rPr>
          <w:rFonts w:eastAsia="Times New Roman"/>
          <w:noProof/>
          <w:color w:val="000000" w:themeColor="text1"/>
          <w:szCs w:val="24"/>
          <w:lang w:val="vi-VN"/>
        </w:rPr>
        <w:t>;</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Bảo mật thông tin của Bên Mua, không được phép chuyển giao thông tin của Bên Mua cho bên thứ ba khi chưa được sự đồng ý của Bên Mua, trừ trường hợp cơ quan nhà nước có thẩm quyền yêu cầu;</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Hướng dẫn và hỗ trợ Bên Mua ký kết hợp đồng sử dụng dịch vụ với nhà cung cấp điện nước, viễn thông, truyền hình cáp...;</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Nộp tiền sử dụng đất và các khoản phí, lệ phí khác liên quan đến việc bán Căn Hộ theo quy định của pháp luật;</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Trừ trường hợp Bên Mua tự nguyện làm thủ tục đề nghị cấp Giấy Chứng Nhận, Bên Bán có trách nhiệm làm thủ tục </w:t>
      </w:r>
      <w:r w:rsidR="00C24023" w:rsidRPr="00BA330C">
        <w:rPr>
          <w:rFonts w:eastAsia="Times New Roman"/>
          <w:noProof/>
          <w:color w:val="000000" w:themeColor="text1"/>
          <w:szCs w:val="24"/>
          <w:lang w:val="en-GB"/>
        </w:rPr>
        <w:t>xin cấp Giấy Chứng Nhận cho Bên Mua tại</w:t>
      </w:r>
      <w:r w:rsidRPr="00BA330C">
        <w:rPr>
          <w:rFonts w:eastAsia="Times New Roman"/>
          <w:noProof/>
          <w:color w:val="000000" w:themeColor="text1"/>
          <w:szCs w:val="24"/>
          <w:lang w:val="vi-VN"/>
        </w:rPr>
        <w:t xml:space="preserve"> cơ quan </w:t>
      </w:r>
      <w:r w:rsidRPr="00BA330C">
        <w:rPr>
          <w:rFonts w:eastAsia="Times New Roman"/>
          <w:noProof/>
          <w:color w:val="000000" w:themeColor="text1"/>
          <w:szCs w:val="24"/>
          <w:lang w:val="vi-VN"/>
        </w:rPr>
        <w:lastRenderedPageBreak/>
        <w:t xml:space="preserve">Nhà nước có thẩm quyền trong thời hạn 50 (năm mươi) ngày kể từ ngày bàn giao Căn </w:t>
      </w:r>
      <w:r w:rsidR="002E0029" w:rsidRPr="00BA330C">
        <w:rPr>
          <w:rFonts w:eastAsia="Times New Roman"/>
          <w:noProof/>
          <w:color w:val="000000" w:themeColor="text1"/>
          <w:szCs w:val="24"/>
        </w:rPr>
        <w:t>H</w:t>
      </w:r>
      <w:r w:rsidR="002E0029" w:rsidRPr="00BA330C">
        <w:rPr>
          <w:rFonts w:eastAsia="Times New Roman"/>
          <w:noProof/>
          <w:color w:val="000000" w:themeColor="text1"/>
          <w:szCs w:val="24"/>
          <w:lang w:val="vi-VN"/>
        </w:rPr>
        <w:t>ộ</w:t>
      </w:r>
      <w:r w:rsidR="0075561A" w:rsidRPr="00BA330C">
        <w:rPr>
          <w:rFonts w:eastAsia="Times New Roman"/>
          <w:noProof/>
          <w:color w:val="000000" w:themeColor="text1"/>
          <w:szCs w:val="24"/>
        </w:rPr>
        <w:t xml:space="preserve">. Trong trường hợp Bên Bán đã nộp đầy đủ hồ sơ theo quy định pháp luật và yêu cầu của cơ quan </w:t>
      </w:r>
      <w:r w:rsidR="00C24023" w:rsidRPr="00BA330C">
        <w:rPr>
          <w:rFonts w:eastAsia="Times New Roman"/>
          <w:noProof/>
          <w:color w:val="000000" w:themeColor="text1"/>
          <w:szCs w:val="24"/>
        </w:rPr>
        <w:t xml:space="preserve">nhà nước </w:t>
      </w:r>
      <w:r w:rsidR="0075561A" w:rsidRPr="00BA330C">
        <w:rPr>
          <w:rFonts w:eastAsia="Times New Roman"/>
          <w:noProof/>
          <w:color w:val="000000" w:themeColor="text1"/>
          <w:szCs w:val="24"/>
        </w:rPr>
        <w:t xml:space="preserve">có thẩm quyền, </w:t>
      </w:r>
      <w:r w:rsidR="00161D03" w:rsidRPr="00BA330C">
        <w:rPr>
          <w:rFonts w:eastAsia="Times New Roman"/>
          <w:noProof/>
          <w:color w:val="000000" w:themeColor="text1"/>
          <w:szCs w:val="24"/>
        </w:rPr>
        <w:t>Các Bên</w:t>
      </w:r>
      <w:r w:rsidR="00477500" w:rsidRPr="00BA330C">
        <w:rPr>
          <w:rFonts w:eastAsia="Times New Roman"/>
          <w:noProof/>
          <w:color w:val="000000" w:themeColor="text1"/>
          <w:szCs w:val="24"/>
        </w:rPr>
        <w:t xml:space="preserve"> </w:t>
      </w:r>
      <w:r w:rsidR="00161D03" w:rsidRPr="00BA330C">
        <w:rPr>
          <w:rFonts w:eastAsia="Times New Roman"/>
          <w:noProof/>
          <w:color w:val="000000" w:themeColor="text1"/>
          <w:szCs w:val="24"/>
        </w:rPr>
        <w:t>thừa nhận</w:t>
      </w:r>
      <w:r w:rsidRPr="00BA330C">
        <w:rPr>
          <w:rFonts w:eastAsia="Times New Roman"/>
          <w:noProof/>
          <w:color w:val="000000" w:themeColor="text1"/>
          <w:szCs w:val="24"/>
          <w:lang w:val="vi-VN"/>
        </w:rPr>
        <w:t xml:space="preserve"> </w:t>
      </w:r>
      <w:r w:rsidR="0075561A" w:rsidRPr="00BA330C">
        <w:rPr>
          <w:rFonts w:eastAsia="Times New Roman"/>
          <w:noProof/>
          <w:color w:val="000000" w:themeColor="text1"/>
          <w:szCs w:val="24"/>
        </w:rPr>
        <w:t>t</w:t>
      </w:r>
      <w:r w:rsidRPr="00BA330C">
        <w:rPr>
          <w:rFonts w:eastAsia="Times New Roman"/>
          <w:noProof/>
          <w:color w:val="000000" w:themeColor="text1"/>
          <w:szCs w:val="24"/>
          <w:lang w:val="vi-VN"/>
        </w:rPr>
        <w:t xml:space="preserve">hời hạn cấp Giấy </w:t>
      </w:r>
      <w:r w:rsidR="002E0029" w:rsidRPr="00BA330C">
        <w:rPr>
          <w:rFonts w:eastAsia="Times New Roman"/>
          <w:noProof/>
          <w:color w:val="000000" w:themeColor="text1"/>
          <w:szCs w:val="24"/>
        </w:rPr>
        <w:t>C</w:t>
      </w:r>
      <w:r w:rsidR="002E0029" w:rsidRPr="00BA330C">
        <w:rPr>
          <w:rFonts w:eastAsia="Times New Roman"/>
          <w:noProof/>
          <w:color w:val="000000" w:themeColor="text1"/>
          <w:szCs w:val="24"/>
          <w:lang w:val="vi-VN"/>
        </w:rPr>
        <w:t xml:space="preserve">hứng </w:t>
      </w:r>
      <w:r w:rsidR="002E0029" w:rsidRPr="00BA330C">
        <w:rPr>
          <w:rFonts w:eastAsia="Times New Roman"/>
          <w:noProof/>
          <w:color w:val="000000" w:themeColor="text1"/>
          <w:szCs w:val="24"/>
        </w:rPr>
        <w:t>N</w:t>
      </w:r>
      <w:r w:rsidR="002E0029" w:rsidRPr="00BA330C">
        <w:rPr>
          <w:rFonts w:eastAsia="Times New Roman"/>
          <w:noProof/>
          <w:color w:val="000000" w:themeColor="text1"/>
          <w:szCs w:val="24"/>
          <w:lang w:val="vi-VN"/>
        </w:rPr>
        <w:t xml:space="preserve">hận </w:t>
      </w:r>
      <w:r w:rsidRPr="00BA330C">
        <w:rPr>
          <w:rFonts w:eastAsia="Times New Roman"/>
          <w:noProof/>
          <w:color w:val="000000" w:themeColor="text1"/>
          <w:szCs w:val="24"/>
          <w:lang w:val="vi-VN"/>
        </w:rPr>
        <w:t>thực tế cho Bên Mua theo quy định của cơ quan nhà nước có thẩm quyền. Bên Bán sẽ có văn bản thông báo cho Bên Mua tối thiểu trước</w:t>
      </w:r>
      <w:r w:rsidR="006B630B" w:rsidRPr="00BA330C">
        <w:rPr>
          <w:rFonts w:eastAsia="Times New Roman"/>
          <w:noProof/>
          <w:color w:val="000000" w:themeColor="text1"/>
          <w:szCs w:val="24"/>
        </w:rPr>
        <w:t xml:space="preserve"> </w:t>
      </w:r>
      <w:r w:rsidR="00580E41" w:rsidRPr="00BA330C">
        <w:rPr>
          <w:rFonts w:eastAsia="Times New Roman"/>
          <w:noProof/>
          <w:color w:val="000000" w:themeColor="text1"/>
          <w:szCs w:val="24"/>
        </w:rPr>
        <w:t>30</w:t>
      </w:r>
      <w:r w:rsidR="002E0029" w:rsidRPr="00BA330C">
        <w:rPr>
          <w:rFonts w:eastAsia="Times New Roman"/>
          <w:noProof/>
          <w:color w:val="000000" w:themeColor="text1"/>
          <w:szCs w:val="24"/>
        </w:rPr>
        <w:t xml:space="preserve"> </w:t>
      </w:r>
      <w:r w:rsidR="00580E41" w:rsidRPr="00BA330C">
        <w:rPr>
          <w:rFonts w:eastAsia="Times New Roman"/>
          <w:noProof/>
          <w:color w:val="000000" w:themeColor="text1"/>
          <w:szCs w:val="24"/>
        </w:rPr>
        <w:t>(</w:t>
      </w:r>
      <w:r w:rsidR="002E0029" w:rsidRPr="00BA330C">
        <w:rPr>
          <w:rFonts w:eastAsia="Times New Roman"/>
          <w:noProof/>
          <w:color w:val="000000" w:themeColor="text1"/>
          <w:szCs w:val="24"/>
        </w:rPr>
        <w:t xml:space="preserve">ba </w:t>
      </w:r>
      <w:r w:rsidR="00580E41" w:rsidRPr="00BA330C">
        <w:rPr>
          <w:rFonts w:eastAsia="Times New Roman"/>
          <w:noProof/>
          <w:color w:val="000000" w:themeColor="text1"/>
          <w:szCs w:val="24"/>
        </w:rPr>
        <w:t xml:space="preserve">mươi) </w:t>
      </w:r>
      <w:r w:rsidR="006B630B" w:rsidRPr="00BA330C">
        <w:rPr>
          <w:rFonts w:eastAsia="Times New Roman"/>
          <w:noProof/>
          <w:color w:val="000000" w:themeColor="text1"/>
          <w:szCs w:val="24"/>
        </w:rPr>
        <w:t xml:space="preserve">ngày </w:t>
      </w:r>
      <w:r w:rsidRPr="00BA330C">
        <w:rPr>
          <w:rFonts w:eastAsia="Times New Roman"/>
          <w:noProof/>
          <w:color w:val="000000" w:themeColor="text1"/>
          <w:szCs w:val="24"/>
          <w:lang w:val="vi-VN"/>
        </w:rPr>
        <w:t xml:space="preserve">về việc nộp các giấy tờ liên quan để Bên Bán làm thủ tục đề nghị cấp Giấy </w:t>
      </w:r>
      <w:r w:rsidR="002E0029" w:rsidRPr="00BA330C">
        <w:rPr>
          <w:rFonts w:eastAsia="Times New Roman"/>
          <w:noProof/>
          <w:color w:val="000000" w:themeColor="text1"/>
          <w:szCs w:val="24"/>
        </w:rPr>
        <w:t>C</w:t>
      </w:r>
      <w:r w:rsidR="002E0029" w:rsidRPr="00BA330C">
        <w:rPr>
          <w:rFonts w:eastAsia="Times New Roman"/>
          <w:noProof/>
          <w:color w:val="000000" w:themeColor="text1"/>
          <w:szCs w:val="24"/>
          <w:lang w:val="vi-VN"/>
        </w:rPr>
        <w:t xml:space="preserve">hứng </w:t>
      </w:r>
      <w:r w:rsidR="002E0029" w:rsidRPr="00BA330C">
        <w:rPr>
          <w:rFonts w:eastAsia="Times New Roman"/>
          <w:noProof/>
          <w:color w:val="000000" w:themeColor="text1"/>
          <w:szCs w:val="24"/>
        </w:rPr>
        <w:t>N</w:t>
      </w:r>
      <w:r w:rsidR="002E0029" w:rsidRPr="00BA330C">
        <w:rPr>
          <w:rFonts w:eastAsia="Times New Roman"/>
          <w:noProof/>
          <w:color w:val="000000" w:themeColor="text1"/>
          <w:szCs w:val="24"/>
          <w:lang w:val="vi-VN"/>
        </w:rPr>
        <w:t xml:space="preserve">hận </w:t>
      </w:r>
      <w:r w:rsidRPr="00BA330C">
        <w:rPr>
          <w:rFonts w:eastAsia="Times New Roman"/>
          <w:noProof/>
          <w:color w:val="000000" w:themeColor="text1"/>
          <w:szCs w:val="24"/>
          <w:lang w:val="vi-VN"/>
        </w:rPr>
        <w:t xml:space="preserve">cho Bên Mua. Nếu quá thời gian quy định trong thông báo của Bên Bán mà Bên Mua không nộp đầy đủ các giấy tờ theo thông báo mà không được Bên Bán đồng ý gia hạn thời gian thì coi như Bên Mua tự nguyện đi làm thủ tục cấp Giấy Chứng Nhận. Khi Bên Mua tự nguyện làm thủ tục đề nghị cấp Giấy Chứng Nhận thì Bên Bán sẽ hỗ trợ cung cấp đầy đủ hồ sơ pháp lý về </w:t>
      </w:r>
      <w:r w:rsidR="002E0029"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mua bán cho Bên Mua</w:t>
      </w:r>
      <w:r w:rsidR="00E836FD" w:rsidRPr="00BA330C">
        <w:rPr>
          <w:rFonts w:eastAsia="Times New Roman"/>
          <w:noProof/>
          <w:color w:val="000000" w:themeColor="text1"/>
          <w:szCs w:val="24"/>
          <w:lang w:val="en-GB"/>
        </w:rPr>
        <w:t>;</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Tổ chức Hội </w:t>
      </w:r>
      <w:r w:rsidR="00161D03" w:rsidRPr="00BA330C">
        <w:rPr>
          <w:rFonts w:eastAsia="Times New Roman"/>
          <w:noProof/>
          <w:color w:val="000000" w:themeColor="text1"/>
          <w:szCs w:val="24"/>
          <w:lang w:val="en-GB"/>
        </w:rPr>
        <w:t>N</w:t>
      </w:r>
      <w:r w:rsidRPr="00BA330C">
        <w:rPr>
          <w:rFonts w:eastAsia="Times New Roman"/>
          <w:noProof/>
          <w:color w:val="000000" w:themeColor="text1"/>
          <w:szCs w:val="24"/>
          <w:lang w:val="vi-VN"/>
        </w:rPr>
        <w:t>ghị Nhà Chung Cư lần đầu để thành lập Ban Quản Trị Nhà Chung Cư nơi có Căn Hộ bán; thực hiện các nhiệm vụ của Ban Quản Trị Nhà Chung Cư khi Nhà Chung Cư chưa thành lập được Ban Quản Trị;</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Hỗ trợ Bên Mua </w:t>
      </w:r>
      <w:r w:rsidR="00673326" w:rsidRPr="00BA330C">
        <w:rPr>
          <w:rFonts w:eastAsia="Times New Roman"/>
          <w:noProof/>
          <w:color w:val="000000" w:themeColor="text1"/>
          <w:szCs w:val="24"/>
          <w:lang w:val="en-GB"/>
        </w:rPr>
        <w:t>trong</w:t>
      </w:r>
      <w:r w:rsidRPr="00BA330C">
        <w:rPr>
          <w:rFonts w:eastAsia="Times New Roman"/>
          <w:noProof/>
          <w:color w:val="000000" w:themeColor="text1"/>
          <w:szCs w:val="24"/>
          <w:lang w:val="vi-VN"/>
        </w:rPr>
        <w:t xml:space="preserve"> các thủ tục thế chấp Căn </w:t>
      </w:r>
      <w:r w:rsidR="002E0029" w:rsidRPr="00BA330C">
        <w:rPr>
          <w:rFonts w:eastAsia="Times New Roman"/>
          <w:noProof/>
          <w:color w:val="000000" w:themeColor="text1"/>
          <w:szCs w:val="24"/>
        </w:rPr>
        <w:t>H</w:t>
      </w:r>
      <w:r w:rsidR="002E0029"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đã mua tại tổ chức tín dụng khi có yêu cầu của Bên Mua;</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Nộp phạt vi phạm hợp đồng và bồi thường thiệt hại cho Bên Mua khi vi phạm các thỏa thuận thuộc diện phải nộp phạt hoặc bồi thường trong Hợp </w:t>
      </w:r>
      <w:r w:rsidR="002E0029" w:rsidRPr="00BA330C">
        <w:rPr>
          <w:rFonts w:eastAsia="Times New Roman"/>
          <w:noProof/>
          <w:color w:val="000000" w:themeColor="text1"/>
          <w:szCs w:val="24"/>
        </w:rPr>
        <w:t>Đ</w:t>
      </w:r>
      <w:r w:rsidR="002E0029"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 hoặc theo quyết định của cơ quan nhà nước có thẩm quyền;</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color w:val="000000" w:themeColor="text1"/>
          <w:szCs w:val="24"/>
          <w:lang w:val="vi-VN"/>
        </w:rPr>
        <w:t xml:space="preserve">Nộp Kinh Phí Bảo Trì </w:t>
      </w:r>
      <w:r w:rsidR="00A62B0D">
        <w:rPr>
          <w:color w:val="000000" w:themeColor="text1"/>
          <w:szCs w:val="24"/>
          <w:lang w:val="en-GB"/>
        </w:rPr>
        <w:t xml:space="preserve">Phần Sở Hữu Chung Nhà Chung Cư </w:t>
      </w:r>
      <w:r w:rsidRPr="00313021">
        <w:rPr>
          <w:b/>
          <w:color w:val="000000" w:themeColor="text1"/>
          <w:szCs w:val="24"/>
          <w:lang w:val="vi-VN"/>
        </w:rPr>
        <w:t>2</w:t>
      </w:r>
      <w:r w:rsidRPr="00BA330C">
        <w:rPr>
          <w:color w:val="000000" w:themeColor="text1"/>
          <w:szCs w:val="24"/>
          <w:lang w:val="vi-VN"/>
        </w:rPr>
        <w:t>% theo quy định của pháp luật tương ứng với phần diện tích thuộc sở hữu riêng của Bên Bán và c</w:t>
      </w:r>
      <w:r w:rsidRPr="00BA330C">
        <w:rPr>
          <w:rFonts w:eastAsia="Times New Roman"/>
          <w:noProof/>
          <w:color w:val="000000" w:themeColor="text1"/>
          <w:szCs w:val="24"/>
          <w:lang w:val="vi-VN"/>
        </w:rPr>
        <w:t xml:space="preserve">huyển toàn bộ Kinh Phí Bảo Trì </w:t>
      </w:r>
      <w:r w:rsidR="00313021">
        <w:rPr>
          <w:color w:val="000000" w:themeColor="text1"/>
          <w:szCs w:val="24"/>
          <w:lang w:val="en-GB"/>
        </w:rPr>
        <w:t>Phần Sở Hữu Chung Nhà Chung Cư</w:t>
      </w:r>
      <w:r w:rsidR="00313021"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đã thu của Bên Mua vào tài khoản tại ngân hàng và giao cho Ban Quản Trị Nhà Chung Cư theo đúng thỏa thuận điểm b Điều 3.3 Hợp Đồng này</w:t>
      </w:r>
      <w:r w:rsidR="005B6F08">
        <w:rPr>
          <w:rFonts w:eastAsia="Times New Roman"/>
          <w:noProof/>
          <w:color w:val="000000" w:themeColor="text1"/>
          <w:szCs w:val="24"/>
          <w:lang w:val="en-GB"/>
        </w:rPr>
        <w:t>;</w:t>
      </w:r>
      <w:r w:rsidR="005B6F08" w:rsidRPr="00BA330C">
        <w:rPr>
          <w:rFonts w:eastAsia="Times New Roman"/>
          <w:noProof/>
          <w:color w:val="000000" w:themeColor="text1"/>
          <w:szCs w:val="24"/>
          <w:lang w:val="vi-VN"/>
        </w:rPr>
        <w:t xml:space="preserve"> </w:t>
      </w:r>
    </w:p>
    <w:p w:rsidR="005B6F08" w:rsidRPr="00F86316" w:rsidRDefault="005B6F08"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Đóng </w:t>
      </w:r>
      <w:r w:rsidRPr="00BA330C">
        <w:rPr>
          <w:rFonts w:eastAsia="Times New Roman"/>
          <w:noProof/>
          <w:color w:val="000000" w:themeColor="text1"/>
          <w:szCs w:val="24"/>
        </w:rPr>
        <w:t>Kinh Phí Bảo Trì</w:t>
      </w:r>
      <w:r w:rsidRPr="00BA330C">
        <w:rPr>
          <w:rFonts w:eastAsia="Times New Roman"/>
          <w:noProof/>
          <w:color w:val="000000" w:themeColor="text1"/>
          <w:szCs w:val="24"/>
          <w:lang w:val="vi-VN"/>
        </w:rPr>
        <w:t xml:space="preserve"> bổ sung theo tỷ lệ tương ứng với phần diện tích sở hữu riêng </w:t>
      </w:r>
      <w:r w:rsidRPr="00BA330C">
        <w:rPr>
          <w:rFonts w:eastAsia="Times New Roman"/>
          <w:noProof/>
          <w:color w:val="000000" w:themeColor="text1"/>
          <w:szCs w:val="24"/>
        </w:rPr>
        <w:t xml:space="preserve">của Bên </w:t>
      </w:r>
      <w:r>
        <w:rPr>
          <w:rFonts w:eastAsia="Times New Roman"/>
          <w:noProof/>
          <w:color w:val="000000" w:themeColor="text1"/>
          <w:szCs w:val="24"/>
        </w:rPr>
        <w:t>Bán</w:t>
      </w:r>
      <w:r w:rsidRPr="00BA330C">
        <w:rPr>
          <w:rFonts w:eastAsia="Times New Roman"/>
          <w:noProof/>
          <w:color w:val="000000" w:themeColor="text1"/>
          <w:szCs w:val="24"/>
        </w:rPr>
        <w:t xml:space="preserve"> </w:t>
      </w:r>
      <w:r w:rsidRPr="00BA330C">
        <w:rPr>
          <w:rFonts w:eastAsia="Times New Roman"/>
          <w:noProof/>
          <w:color w:val="000000" w:themeColor="text1"/>
          <w:szCs w:val="24"/>
          <w:lang w:val="vi-VN"/>
        </w:rPr>
        <w:t xml:space="preserve">trong </w:t>
      </w:r>
      <w:r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theo quyết định của Hội </w:t>
      </w:r>
      <w:r w:rsidRPr="00BA330C">
        <w:rPr>
          <w:rFonts w:eastAsia="Times New Roman"/>
          <w:noProof/>
          <w:color w:val="000000" w:themeColor="text1"/>
          <w:szCs w:val="24"/>
          <w:lang w:val="en-GB"/>
        </w:rPr>
        <w:t>N</w:t>
      </w:r>
      <w:r w:rsidRPr="00BA330C">
        <w:rPr>
          <w:rFonts w:eastAsia="Times New Roman"/>
          <w:noProof/>
          <w:color w:val="000000" w:themeColor="text1"/>
          <w:szCs w:val="24"/>
          <w:lang w:val="vi-VN"/>
        </w:rPr>
        <w:t xml:space="preserve">ghị </w:t>
      </w:r>
      <w:r w:rsidRPr="00BA330C">
        <w:rPr>
          <w:rFonts w:eastAsia="Times New Roman"/>
          <w:noProof/>
          <w:color w:val="000000" w:themeColor="text1"/>
          <w:szCs w:val="24"/>
          <w:lang w:val="en-GB"/>
        </w:rPr>
        <w:t>N</w:t>
      </w:r>
      <w:r w:rsidRPr="00BA330C">
        <w:rPr>
          <w:rFonts w:eastAsia="Times New Roman"/>
          <w:noProof/>
          <w:color w:val="000000" w:themeColor="text1"/>
          <w:szCs w:val="24"/>
          <w:lang w:val="vi-VN"/>
        </w:rPr>
        <w:t xml:space="preserve">hà </w:t>
      </w:r>
      <w:r w:rsidRPr="00BA330C">
        <w:rPr>
          <w:rFonts w:eastAsia="Times New Roman"/>
          <w:noProof/>
          <w:color w:val="000000" w:themeColor="text1"/>
          <w:szCs w:val="24"/>
          <w:lang w:val="en-GB"/>
        </w:rPr>
        <w:t>C</w:t>
      </w:r>
      <w:r w:rsidRPr="00BA330C">
        <w:rPr>
          <w:rFonts w:eastAsia="Times New Roman"/>
          <w:noProof/>
          <w:color w:val="000000" w:themeColor="text1"/>
          <w:szCs w:val="24"/>
          <w:lang w:val="vi-VN"/>
        </w:rPr>
        <w:t xml:space="preserve">hung </w:t>
      </w:r>
      <w:r w:rsidRPr="00BA330C">
        <w:rPr>
          <w:rFonts w:eastAsia="Times New Roman"/>
          <w:noProof/>
          <w:color w:val="000000" w:themeColor="text1"/>
          <w:szCs w:val="24"/>
          <w:lang w:val="en-GB"/>
        </w:rPr>
        <w:t>C</w:t>
      </w:r>
      <w:r w:rsidRPr="00BA330C">
        <w:rPr>
          <w:rFonts w:eastAsia="Times New Roman"/>
          <w:noProof/>
          <w:color w:val="000000" w:themeColor="text1"/>
          <w:szCs w:val="24"/>
          <w:lang w:val="vi-VN"/>
        </w:rPr>
        <w:t xml:space="preserve">ư trong trường hợp Phí Bảo Trì không đủ thực hiện bảo trì </w:t>
      </w:r>
      <w:r w:rsidRPr="00BA330C">
        <w:rPr>
          <w:rFonts w:eastAsia="Times New Roman"/>
          <w:noProof/>
          <w:color w:val="000000" w:themeColor="text1"/>
          <w:szCs w:val="24"/>
          <w:lang w:val="en-GB"/>
        </w:rPr>
        <w:t>Phần Sở Hữu Chung</w:t>
      </w:r>
      <w:r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en-GB"/>
        </w:rPr>
        <w:t>C</w:t>
      </w:r>
      <w:r w:rsidRPr="00BA330C">
        <w:rPr>
          <w:rFonts w:eastAsia="Times New Roman"/>
          <w:noProof/>
          <w:color w:val="000000" w:themeColor="text1"/>
          <w:szCs w:val="24"/>
          <w:lang w:val="vi-VN"/>
        </w:rPr>
        <w:t xml:space="preserve">ủa </w:t>
      </w:r>
      <w:r w:rsidRPr="00BA330C">
        <w:rPr>
          <w:rFonts w:eastAsia="Times New Roman"/>
          <w:noProof/>
          <w:color w:val="000000" w:themeColor="text1"/>
          <w:szCs w:val="24"/>
        </w:rPr>
        <w:t>Nhà Chung Cư</w:t>
      </w:r>
      <w:r w:rsidR="00F86316">
        <w:rPr>
          <w:rFonts w:eastAsia="Times New Roman"/>
          <w:noProof/>
          <w:color w:val="000000" w:themeColor="text1"/>
          <w:szCs w:val="24"/>
        </w:rPr>
        <w:t xml:space="preserve"> </w:t>
      </w:r>
      <w:r w:rsidR="00F86316" w:rsidRPr="00BA330C">
        <w:rPr>
          <w:szCs w:val="24"/>
        </w:rPr>
        <w:t xml:space="preserve">nếu </w:t>
      </w:r>
      <w:r w:rsidR="00F86316">
        <w:rPr>
          <w:szCs w:val="24"/>
        </w:rPr>
        <w:t xml:space="preserve">Bên Bán </w:t>
      </w:r>
      <w:r w:rsidR="00F86316" w:rsidRPr="00BA330C">
        <w:rPr>
          <w:szCs w:val="24"/>
        </w:rPr>
        <w:t>còn sở hữu căn hộ/phần diện tích khác trong Nhà Chung Cư</w:t>
      </w:r>
      <w:r>
        <w:rPr>
          <w:rFonts w:eastAsia="Times New Roman"/>
          <w:noProof/>
          <w:color w:val="000000" w:themeColor="text1"/>
          <w:szCs w:val="24"/>
        </w:rPr>
        <w:t>;</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Ký Hợp đồng bảo lãnh với Ngân hàng có đủ năng lực theo danh sách do Ngân hàng Nhà nước công bố để Ngân hàng thực hiện bảo lãnh nghĩa vụ tài chính của Bên Bán đối với các khách hàng mua </w:t>
      </w:r>
      <w:r w:rsidR="002E0029" w:rsidRPr="00BA330C">
        <w:rPr>
          <w:rFonts w:eastAsia="Times New Roman"/>
          <w:noProof/>
          <w:color w:val="000000" w:themeColor="text1"/>
          <w:szCs w:val="24"/>
        </w:rPr>
        <w:t>c</w:t>
      </w:r>
      <w:r w:rsidR="002E0029" w:rsidRPr="00BA330C">
        <w:rPr>
          <w:rFonts w:eastAsia="Times New Roman"/>
          <w:noProof/>
          <w:color w:val="000000" w:themeColor="text1"/>
          <w:szCs w:val="24"/>
          <w:lang w:val="vi-VN"/>
        </w:rPr>
        <w:t xml:space="preserve">ăn </w:t>
      </w:r>
      <w:r w:rsidRPr="00BA330C">
        <w:rPr>
          <w:rFonts w:eastAsia="Times New Roman"/>
          <w:noProof/>
          <w:color w:val="000000" w:themeColor="text1"/>
          <w:szCs w:val="24"/>
          <w:lang w:val="vi-VN"/>
        </w:rPr>
        <w:t xml:space="preserve">hộ tại Dự </w:t>
      </w:r>
      <w:r w:rsidR="00161D03" w:rsidRPr="00BA330C">
        <w:rPr>
          <w:rFonts w:eastAsia="Times New Roman"/>
          <w:noProof/>
          <w:color w:val="000000" w:themeColor="text1"/>
          <w:szCs w:val="24"/>
          <w:lang w:val="en-GB"/>
        </w:rPr>
        <w:t>Á</w:t>
      </w:r>
      <w:r w:rsidRPr="00BA330C">
        <w:rPr>
          <w:rFonts w:eastAsia="Times New Roman"/>
          <w:noProof/>
          <w:color w:val="000000" w:themeColor="text1"/>
          <w:szCs w:val="24"/>
          <w:lang w:val="vi-VN"/>
        </w:rPr>
        <w:t xml:space="preserve">n khi Bên Bán không bàn giao </w:t>
      </w:r>
      <w:r w:rsidR="002E0029" w:rsidRPr="00BA330C">
        <w:rPr>
          <w:rFonts w:eastAsia="Times New Roman"/>
          <w:noProof/>
          <w:color w:val="000000" w:themeColor="text1"/>
          <w:szCs w:val="24"/>
        </w:rPr>
        <w:t>c</w:t>
      </w:r>
      <w:r w:rsidR="002E0029" w:rsidRPr="00BA330C">
        <w:rPr>
          <w:rFonts w:eastAsia="Times New Roman"/>
          <w:noProof/>
          <w:color w:val="000000" w:themeColor="text1"/>
          <w:szCs w:val="24"/>
          <w:lang w:val="vi-VN"/>
        </w:rPr>
        <w:t xml:space="preserve">ăn </w:t>
      </w:r>
      <w:r w:rsidRPr="00BA330C">
        <w:rPr>
          <w:rFonts w:eastAsia="Times New Roman"/>
          <w:noProof/>
          <w:color w:val="000000" w:themeColor="text1"/>
          <w:szCs w:val="24"/>
          <w:lang w:val="vi-VN"/>
        </w:rPr>
        <w:t>hộ theo đúng tiến độ đã cam kết và gửi bản sao Hợp đồng bảo lãnh hoặc thư bảo lãnh cho Bên Mua</w:t>
      </w:r>
      <w:r w:rsidRPr="00BA330C">
        <w:rPr>
          <w:color w:val="000000" w:themeColor="text1"/>
          <w:szCs w:val="24"/>
          <w:lang w:val="vi-VN"/>
        </w:rPr>
        <w:t xml:space="preserve"> khi ký kết Hợp đồng mua bán </w:t>
      </w:r>
      <w:r w:rsidR="00161D03" w:rsidRPr="00BA330C">
        <w:rPr>
          <w:color w:val="000000" w:themeColor="text1"/>
          <w:szCs w:val="24"/>
          <w:lang w:val="en-GB"/>
        </w:rPr>
        <w:t>c</w:t>
      </w:r>
      <w:r w:rsidRPr="00BA330C">
        <w:rPr>
          <w:color w:val="000000" w:themeColor="text1"/>
          <w:szCs w:val="24"/>
          <w:lang w:val="vi-VN"/>
        </w:rPr>
        <w:t>ăn hộ</w:t>
      </w:r>
      <w:r w:rsidRPr="00BA330C">
        <w:rPr>
          <w:rFonts w:eastAsia="Times New Roman"/>
          <w:noProof/>
          <w:color w:val="000000" w:themeColor="text1"/>
          <w:szCs w:val="24"/>
          <w:lang w:val="vi-VN"/>
        </w:rPr>
        <w:t>, trừ trường hợp pháp luật có quy định khác. Nghĩa vụ này chỉ áp dụng trong trường hợp bán nhà hình thành trong tương lai</w:t>
      </w:r>
      <w:r w:rsidR="005B6F08">
        <w:rPr>
          <w:rFonts w:eastAsia="Times New Roman"/>
          <w:noProof/>
          <w:color w:val="000000" w:themeColor="text1"/>
          <w:szCs w:val="24"/>
          <w:lang w:val="en-GB"/>
        </w:rPr>
        <w:t>;</w:t>
      </w:r>
    </w:p>
    <w:p w:rsidR="000A12EA" w:rsidRPr="00BA330C" w:rsidRDefault="000A12EA" w:rsidP="00E522B0">
      <w:pPr>
        <w:numPr>
          <w:ilvl w:val="1"/>
          <w:numId w:val="6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Thực hiện các nghĩa vụ khác theo quy định của pháp luật, Hợp </w:t>
      </w:r>
      <w:r w:rsidR="00161D03" w:rsidRPr="00BA330C">
        <w:rPr>
          <w:rFonts w:eastAsia="Times New Roman"/>
          <w:noProof/>
          <w:color w:val="000000" w:themeColor="text1"/>
          <w:szCs w:val="24"/>
          <w:lang w:val="en-GB"/>
        </w:rPr>
        <w:t>Đ</w:t>
      </w:r>
      <w:r w:rsidRPr="00BA330C">
        <w:rPr>
          <w:rFonts w:eastAsia="Times New Roman"/>
          <w:noProof/>
          <w:color w:val="000000" w:themeColor="text1"/>
          <w:szCs w:val="24"/>
          <w:lang w:val="vi-VN"/>
        </w:rPr>
        <w:t xml:space="preserve">ồng và các Phụ </w:t>
      </w:r>
      <w:r w:rsidR="006E6847" w:rsidRPr="00BA330C">
        <w:rPr>
          <w:rFonts w:eastAsia="Times New Roman"/>
          <w:noProof/>
          <w:color w:val="000000" w:themeColor="text1"/>
          <w:szCs w:val="24"/>
          <w:lang w:val="en-GB"/>
        </w:rPr>
        <w:t>L</w:t>
      </w:r>
      <w:r w:rsidRPr="00BA330C">
        <w:rPr>
          <w:rFonts w:eastAsia="Times New Roman"/>
          <w:noProof/>
          <w:color w:val="000000" w:themeColor="text1"/>
          <w:szCs w:val="24"/>
          <w:lang w:val="vi-VN"/>
        </w:rPr>
        <w:t>ục kèm theo.</w:t>
      </w:r>
    </w:p>
    <w:p w:rsidR="000A12EA" w:rsidRPr="00BA330C" w:rsidRDefault="00161D03" w:rsidP="00E522B0">
      <w:pPr>
        <w:pStyle w:val="Heading1"/>
        <w:numPr>
          <w:ilvl w:val="0"/>
          <w:numId w:val="0"/>
        </w:numPr>
        <w:spacing w:line="288" w:lineRule="auto"/>
        <w:rPr>
          <w:color w:val="000000" w:themeColor="text1"/>
          <w:sz w:val="24"/>
          <w:szCs w:val="24"/>
        </w:rPr>
      </w:pPr>
      <w:bookmarkStart w:id="25" w:name="_Toc483925456"/>
      <w:bookmarkStart w:id="26" w:name="_Toc42084985"/>
      <w:r w:rsidRPr="00BA330C">
        <w:rPr>
          <w:color w:val="000000" w:themeColor="text1"/>
          <w:sz w:val="24"/>
          <w:szCs w:val="24"/>
          <w:lang w:val="en-GB"/>
        </w:rPr>
        <w:t xml:space="preserve">Điều 6. </w:t>
      </w:r>
      <w:r w:rsidR="000A12EA" w:rsidRPr="00BA330C">
        <w:rPr>
          <w:color w:val="000000" w:themeColor="text1"/>
          <w:sz w:val="24"/>
          <w:szCs w:val="24"/>
        </w:rPr>
        <w:t>Quyền và nghĩa vụ của Bên Mua</w:t>
      </w:r>
      <w:bookmarkEnd w:id="25"/>
      <w:bookmarkEnd w:id="26"/>
    </w:p>
    <w:p w:rsidR="000A12EA" w:rsidRPr="00BA330C" w:rsidRDefault="000A12EA" w:rsidP="00E522B0">
      <w:pPr>
        <w:numPr>
          <w:ilvl w:val="1"/>
          <w:numId w:val="15"/>
        </w:numPr>
        <w:tabs>
          <w:tab w:val="left" w:pos="567"/>
        </w:tabs>
        <w:spacing w:before="120" w:after="120" w:line="288" w:lineRule="auto"/>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lang w:val="vi-VN"/>
        </w:rPr>
        <w:t>Quyền của Bên Mua</w:t>
      </w:r>
    </w:p>
    <w:p w:rsidR="000A12EA" w:rsidRPr="00BA330C" w:rsidRDefault="00EA210C" w:rsidP="00E522B0">
      <w:pPr>
        <w:pStyle w:val="ListParagraph"/>
        <w:numPr>
          <w:ilvl w:val="2"/>
          <w:numId w:val="26"/>
        </w:numPr>
        <w:tabs>
          <w:tab w:val="left" w:pos="567"/>
        </w:tabs>
        <w:spacing w:before="120" w:after="120" w:line="288" w:lineRule="auto"/>
        <w:ind w:left="567" w:hanging="425"/>
        <w:jc w:val="both"/>
        <w:rPr>
          <w:color w:val="000000" w:themeColor="text1"/>
        </w:rPr>
      </w:pPr>
      <w:r w:rsidRPr="00BA330C">
        <w:rPr>
          <w:color w:val="000000" w:themeColor="text1"/>
        </w:rPr>
        <w:lastRenderedPageBreak/>
        <w:tab/>
      </w:r>
      <w:r w:rsidR="000A12EA" w:rsidRPr="00BA330C">
        <w:rPr>
          <w:color w:val="000000" w:themeColor="text1"/>
        </w:rPr>
        <w:t xml:space="preserve">Nhận bàn giao Căn Hộ quy định tại Điều 2 của Hợp </w:t>
      </w:r>
      <w:r w:rsidR="00620BE9" w:rsidRPr="00BA330C">
        <w:rPr>
          <w:color w:val="000000" w:themeColor="text1"/>
        </w:rPr>
        <w:t xml:space="preserve">Đồng </w:t>
      </w:r>
      <w:r w:rsidR="000A12EA" w:rsidRPr="00BA330C">
        <w:rPr>
          <w:color w:val="000000" w:themeColor="text1"/>
        </w:rPr>
        <w:t xml:space="preserve">này </w:t>
      </w:r>
      <w:r w:rsidR="003621C8" w:rsidRPr="00BA330C">
        <w:rPr>
          <w:color w:val="000000" w:themeColor="text1"/>
        </w:rPr>
        <w:t xml:space="preserve">có chất lượng với các thiết bị, vật liệu nêu tại bảng danh mục vật liệu xây dựng mà </w:t>
      </w:r>
      <w:r w:rsidR="003B72BD" w:rsidRPr="00BA330C">
        <w:rPr>
          <w:color w:val="000000" w:themeColor="text1"/>
          <w:lang w:val="en-GB"/>
        </w:rPr>
        <w:t>Các Bên</w:t>
      </w:r>
      <w:r w:rsidR="003621C8" w:rsidRPr="00BA330C">
        <w:rPr>
          <w:color w:val="000000" w:themeColor="text1"/>
        </w:rPr>
        <w:t xml:space="preserve"> đã thỏa thuận kèm theo Hợp Đồng này và hồ sơ Căn Hộ theo đúng thỏa thuận trong Hợp Đồng này. </w:t>
      </w:r>
    </w:p>
    <w:p w:rsidR="004D5A33" w:rsidRPr="00BA330C" w:rsidRDefault="00EA210C"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sử dụng </w:t>
      </w:r>
      <w:r w:rsidR="004D5A33" w:rsidRPr="00BA330C">
        <w:rPr>
          <w:rFonts w:eastAsia="Times New Roman"/>
          <w:noProof/>
          <w:color w:val="000000" w:themeColor="text1"/>
          <w:szCs w:val="24"/>
          <w:lang w:val="en-GB"/>
        </w:rPr>
        <w:t xml:space="preserve">(có trả phí) </w:t>
      </w:r>
      <w:r w:rsidR="003B5661" w:rsidRPr="00BA330C">
        <w:rPr>
          <w:rFonts w:eastAsia="Times New Roman"/>
          <w:noProof/>
          <w:color w:val="000000" w:themeColor="text1"/>
          <w:szCs w:val="24"/>
        </w:rPr>
        <w:t>……..</w:t>
      </w:r>
      <w:r w:rsidR="000A12EA" w:rsidRPr="00BA330C">
        <w:rPr>
          <w:rFonts w:eastAsia="Times New Roman"/>
          <w:noProof/>
          <w:color w:val="000000" w:themeColor="text1"/>
          <w:szCs w:val="24"/>
          <w:lang w:val="vi-VN"/>
        </w:rPr>
        <w:t xml:space="preserve"> chỗ để xe máy/Căn Hộ</w:t>
      </w:r>
      <w:r w:rsidR="003B5661" w:rsidRPr="00BA330C">
        <w:rPr>
          <w:rStyle w:val="FootnoteReference"/>
          <w:rFonts w:eastAsia="Times New Roman"/>
          <w:noProof/>
          <w:color w:val="000000" w:themeColor="text1"/>
          <w:szCs w:val="24"/>
          <w:lang w:val="vi-VN"/>
        </w:rPr>
        <w:footnoteReference w:id="11"/>
      </w:r>
      <w:r w:rsidR="000A12EA" w:rsidRPr="00BA330C">
        <w:rPr>
          <w:rFonts w:eastAsia="Times New Roman"/>
          <w:noProof/>
          <w:color w:val="000000" w:themeColor="text1"/>
          <w:szCs w:val="24"/>
          <w:lang w:val="vi-VN"/>
        </w:rPr>
        <w:t xml:space="preserve"> trong bãi đỗ xe của </w:t>
      </w:r>
      <w:r w:rsidR="00620BE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tại vị trí do Bên Bán </w:t>
      </w:r>
      <w:r w:rsidR="00A62B0D">
        <w:rPr>
          <w:rFonts w:eastAsia="Times New Roman"/>
          <w:noProof/>
          <w:color w:val="000000" w:themeColor="text1"/>
          <w:szCs w:val="24"/>
          <w:lang w:val="en-GB"/>
        </w:rPr>
        <w:t>thông báo</w:t>
      </w:r>
      <w:r w:rsidR="000A12EA" w:rsidRPr="00BA330C">
        <w:rPr>
          <w:rFonts w:eastAsia="Times New Roman"/>
          <w:noProof/>
          <w:color w:val="000000" w:themeColor="text1"/>
          <w:szCs w:val="24"/>
          <w:lang w:val="vi-VN"/>
        </w:rPr>
        <w:t xml:space="preserve"> phù hợp với thiết kế được phê duyệt khi </w:t>
      </w:r>
      <w:r w:rsidR="003B72BD" w:rsidRPr="00BA330C">
        <w:rPr>
          <w:rFonts w:eastAsia="Times New Roman"/>
          <w:noProof/>
          <w:color w:val="000000" w:themeColor="text1"/>
          <w:szCs w:val="24"/>
          <w:lang w:val="en-GB"/>
        </w:rPr>
        <w:t>Nhà Chung Cư</w:t>
      </w:r>
      <w:r w:rsidR="000A12EA" w:rsidRPr="00BA330C">
        <w:rPr>
          <w:rFonts w:eastAsia="Times New Roman"/>
          <w:noProof/>
          <w:color w:val="000000" w:themeColor="text1"/>
          <w:szCs w:val="24"/>
          <w:lang w:val="vi-VN"/>
        </w:rPr>
        <w:t xml:space="preserve"> đi vào hoạt động và người sử dụng có trách nhiệm trả các khoản phí khi sử dụng các chỗ để xe này</w:t>
      </w:r>
      <w:r w:rsidR="004D5A33" w:rsidRPr="00BA330C">
        <w:rPr>
          <w:rFonts w:eastAsia="Times New Roman"/>
          <w:noProof/>
          <w:color w:val="000000" w:themeColor="text1"/>
          <w:szCs w:val="24"/>
          <w:lang w:val="en-GB"/>
        </w:rPr>
        <w:t xml:space="preserve"> theo mức phí giữ xe do Ban Quản Trị hoặc Doanh Nghiệp Quản Lý Vận Hành Nhà Chung Cư đưa ra. </w:t>
      </w:r>
      <w:r w:rsidR="004D5A33" w:rsidRPr="00BA330C">
        <w:rPr>
          <w:snapToGrid w:val="0"/>
          <w:szCs w:val="24"/>
          <w:shd w:val="clear" w:color="auto" w:fill="FFFFFF"/>
        </w:rPr>
        <w:t xml:space="preserve">Trong thời gian chưa thành lập Ban Quản Trị Nhà Chung Cư phí giữ </w:t>
      </w:r>
      <w:proofErr w:type="gramStart"/>
      <w:r w:rsidR="004D5A33" w:rsidRPr="00BA330C">
        <w:rPr>
          <w:snapToGrid w:val="0"/>
          <w:szCs w:val="24"/>
          <w:shd w:val="clear" w:color="auto" w:fill="FFFFFF"/>
        </w:rPr>
        <w:t>xe</w:t>
      </w:r>
      <w:proofErr w:type="gramEnd"/>
      <w:r w:rsidR="004D5A33" w:rsidRPr="00BA330C">
        <w:rPr>
          <w:snapToGrid w:val="0"/>
          <w:szCs w:val="24"/>
          <w:shd w:val="clear" w:color="auto" w:fill="FFFFFF"/>
        </w:rPr>
        <w:t xml:space="preserve"> được thực hiện theo quy định của Chủ </w:t>
      </w:r>
      <w:r w:rsidR="004D5A33" w:rsidRPr="00BA330C">
        <w:rPr>
          <w:snapToGrid w:val="0"/>
          <w:color w:val="000000" w:themeColor="text1"/>
          <w:szCs w:val="24"/>
          <w:shd w:val="clear" w:color="auto" w:fill="FFFFFF"/>
        </w:rPr>
        <w:t xml:space="preserve">Đầu Tư </w:t>
      </w:r>
      <w:r w:rsidR="004D5A33" w:rsidRPr="00BA330C">
        <w:rPr>
          <w:color w:val="000000" w:themeColor="text1"/>
          <w:szCs w:val="24"/>
          <w:lang w:val="nl-NL"/>
        </w:rPr>
        <w:t>với điều kiện là mức phí trông giữ xe không vượt quá mức trần do cơ quan nhà nước có thẩm quyền quy định</w:t>
      </w:r>
      <w:r w:rsidR="004D5A33" w:rsidRPr="00BA330C">
        <w:rPr>
          <w:rFonts w:eastAsia="Times New Roman"/>
          <w:noProof/>
          <w:color w:val="000000" w:themeColor="text1"/>
          <w:szCs w:val="24"/>
          <w:lang w:val="en-GB"/>
        </w:rPr>
        <w:t>.</w:t>
      </w:r>
      <w:r w:rsidR="000A12EA" w:rsidRPr="00BA330C">
        <w:rPr>
          <w:rFonts w:eastAsia="Times New Roman"/>
          <w:noProof/>
          <w:color w:val="000000" w:themeColor="text1"/>
          <w:szCs w:val="24"/>
          <w:lang w:val="vi-VN"/>
        </w:rPr>
        <w:t xml:space="preserve"> </w:t>
      </w:r>
    </w:p>
    <w:p w:rsidR="000A12EA" w:rsidRPr="00BA330C" w:rsidRDefault="004D5A33" w:rsidP="00E522B0">
      <w:pPr>
        <w:tabs>
          <w:tab w:val="left" w:pos="567"/>
        </w:tabs>
        <w:spacing w:before="120" w:after="120" w:line="288" w:lineRule="auto"/>
        <w:ind w:left="567"/>
        <w:jc w:val="both"/>
        <w:rPr>
          <w:rFonts w:eastAsia="Times New Roman"/>
          <w:noProof/>
          <w:color w:val="000000" w:themeColor="text1"/>
          <w:szCs w:val="24"/>
          <w:lang w:val="vi-VN"/>
        </w:rPr>
      </w:pPr>
      <w:r w:rsidRPr="00BA330C">
        <w:rPr>
          <w:snapToGrid w:val="0"/>
          <w:color w:val="000000" w:themeColor="text1"/>
          <w:szCs w:val="24"/>
          <w:shd w:val="clear" w:color="auto" w:fill="FFFFFF"/>
        </w:rPr>
        <w:t>N</w:t>
      </w:r>
      <w:r w:rsidRPr="00BA330C">
        <w:rPr>
          <w:snapToGrid w:val="0"/>
          <w:szCs w:val="24"/>
          <w:shd w:val="clear" w:color="auto" w:fill="FFFFFF"/>
        </w:rPr>
        <w:t xml:space="preserve">ếu Bên Mua có nhu cầu đối với chỗ để </w:t>
      </w:r>
      <w:proofErr w:type="gramStart"/>
      <w:r w:rsidRPr="00BA330C">
        <w:rPr>
          <w:snapToGrid w:val="0"/>
          <w:szCs w:val="24"/>
          <w:shd w:val="clear" w:color="auto" w:fill="FFFFFF"/>
        </w:rPr>
        <w:t>xe</w:t>
      </w:r>
      <w:proofErr w:type="gramEnd"/>
      <w:r w:rsidRPr="00BA330C">
        <w:rPr>
          <w:snapToGrid w:val="0"/>
          <w:szCs w:val="24"/>
          <w:shd w:val="clear" w:color="auto" w:fill="FFFFFF"/>
        </w:rPr>
        <w:t xml:space="preserve"> ô tô, Bên Mua ký hợp đồng mua bán hoặc thuê chỗ để xe theo chính sách và mức giá của Chủ đầu tư tại từng thời điểm. Việc bố trí chỗ để </w:t>
      </w:r>
      <w:proofErr w:type="gramStart"/>
      <w:r w:rsidRPr="00BA330C">
        <w:rPr>
          <w:snapToGrid w:val="0"/>
          <w:szCs w:val="24"/>
          <w:shd w:val="clear" w:color="auto" w:fill="FFFFFF"/>
        </w:rPr>
        <w:t>xe</w:t>
      </w:r>
      <w:proofErr w:type="gramEnd"/>
      <w:r w:rsidRPr="00BA330C">
        <w:rPr>
          <w:snapToGrid w:val="0"/>
          <w:szCs w:val="24"/>
          <w:shd w:val="clear" w:color="auto" w:fill="FFFFFF"/>
        </w:rPr>
        <w:t xml:space="preserve"> ô tô của Nhà Chung Cư bảo đảm theo nguyên tắc ưu tiên cho các chủ sở hữu Nhà Chung Cư trước sau đó mới dành chỗ để xe công cộng</w:t>
      </w:r>
      <w:r w:rsidR="000A12EA" w:rsidRPr="00BA330C">
        <w:rPr>
          <w:rFonts w:eastAsia="Times New Roman"/>
          <w:noProof/>
          <w:color w:val="000000" w:themeColor="text1"/>
          <w:szCs w:val="24"/>
          <w:lang w:val="vi-VN"/>
        </w:rPr>
        <w:t>;</w:t>
      </w:r>
      <w:r w:rsidRPr="00BA330C">
        <w:rPr>
          <w:rFonts w:eastAsia="Times New Roman"/>
          <w:noProof/>
          <w:color w:val="000000" w:themeColor="text1"/>
          <w:szCs w:val="24"/>
          <w:lang w:val="vi-VN"/>
        </w:rPr>
        <w:t xml:space="preserve"> </w:t>
      </w:r>
    </w:p>
    <w:p w:rsidR="000A12EA" w:rsidRPr="00BA330C" w:rsidRDefault="00EA210C"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Yêu cầu Bên Bán làm thủ tục đề nghị cấp Giấy Chứng Nhận theo quy định của pháp luật (trừ trường hợp Bên Mua tự nguyện thực hiện thủ tục này theo thỏa thuận tại điểm k Điều 5.2 của Hợp Đồng này);</w:t>
      </w:r>
    </w:p>
    <w:p w:rsidR="000A12EA" w:rsidRPr="00BA330C" w:rsidRDefault="00EA210C"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toàn quyền sở hữu, sử dụng và thực hiện các giao dịch đối với Căn Hộ đã mua theo quy định của pháp luật, đồng thời được sử dụng các dịch vụ hạ tầng do doanh nghiệp dịch vụ cung cấp trực tiếp hoặc thông qua Bên Bán sau khi nhận bàn giao Căn </w:t>
      </w:r>
      <w:r w:rsidR="009F4E7E" w:rsidRPr="00BA330C">
        <w:rPr>
          <w:rFonts w:eastAsia="Times New Roman"/>
          <w:noProof/>
          <w:color w:val="000000" w:themeColor="text1"/>
          <w:szCs w:val="24"/>
        </w:rPr>
        <w:t>H</w:t>
      </w:r>
      <w:r w:rsidR="009F4E7E"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theo quy định về sử dụng các dịch vụ hạ tầng của doanh nghiệp cung cấp dịch vụ;</w:t>
      </w:r>
    </w:p>
    <w:p w:rsidR="000A12EA" w:rsidRPr="00BA330C" w:rsidRDefault="00EA210C"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Nhận Giấy Chứng Nhận sau khi đã thanh toán đủ 100% tiền mua Căn </w:t>
      </w:r>
      <w:r w:rsidR="009F4E7E" w:rsidRPr="00BA330C">
        <w:rPr>
          <w:rFonts w:eastAsia="Times New Roman"/>
          <w:noProof/>
          <w:color w:val="000000" w:themeColor="text1"/>
          <w:szCs w:val="24"/>
        </w:rPr>
        <w:t>H</w:t>
      </w:r>
      <w:r w:rsidR="009F4E7E"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và các nghĩa vụ tài chính, các loại thuế, phí, lệ phí liên quan đến Căn Hộ, các khoản tiền phạt, tiền bồi thường thiệt hại (nếu có) theo thỏa thuận trong Hợp Đồng này và quy định của pháp luật;</w:t>
      </w:r>
    </w:p>
    <w:p w:rsidR="000A12EA" w:rsidRPr="00BA330C" w:rsidRDefault="00EA210C"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Yêu cầu Bên Bán hoàn thành việc xây dựng các công trình hạ tầng kỹ thuật và hạ tầng xã hội theo đúng nội dung, tiến độ dự án đã được phê duyệt;</w:t>
      </w:r>
    </w:p>
    <w:p w:rsidR="000A12EA" w:rsidRPr="00B876F8" w:rsidRDefault="00EA210C"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876F8">
        <w:rPr>
          <w:rFonts w:eastAsia="Times New Roman"/>
          <w:noProof/>
          <w:color w:val="000000" w:themeColor="text1"/>
          <w:szCs w:val="24"/>
          <w:lang w:val="vi-VN"/>
        </w:rPr>
        <w:t xml:space="preserve">Có quyền từ chối nhận bàn giao Căn </w:t>
      </w:r>
      <w:r w:rsidR="00477500" w:rsidRPr="00B876F8">
        <w:rPr>
          <w:rFonts w:eastAsia="Times New Roman"/>
          <w:noProof/>
          <w:color w:val="000000" w:themeColor="text1"/>
          <w:szCs w:val="24"/>
        </w:rPr>
        <w:t>H</w:t>
      </w:r>
      <w:r w:rsidR="00477500"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 xml:space="preserve">trong trường hợp </w:t>
      </w:r>
      <w:r w:rsidR="007A5DED" w:rsidRPr="00B876F8">
        <w:rPr>
          <w:rFonts w:eastAsia="Times New Roman"/>
          <w:noProof/>
          <w:color w:val="000000" w:themeColor="text1"/>
          <w:szCs w:val="24"/>
          <w:lang w:val="en-GB"/>
        </w:rPr>
        <w:t>Căn Hộ không đáp ứng đủ các điều kiện bàn giao quy định tại điểm a, điểm b, điểm d Điều 8.1 của Hợp Đồng</w:t>
      </w:r>
      <w:r w:rsidR="000A12EA" w:rsidRPr="00B876F8">
        <w:rPr>
          <w:rFonts w:eastAsia="Times New Roman"/>
          <w:noProof/>
          <w:color w:val="000000" w:themeColor="text1"/>
          <w:szCs w:val="24"/>
          <w:lang w:val="vi-VN"/>
        </w:rPr>
        <w:t xml:space="preserve">. Việc từ chối nhận bàn giao Căn </w:t>
      </w:r>
      <w:r w:rsidR="005251FF" w:rsidRPr="00B876F8">
        <w:rPr>
          <w:rFonts w:eastAsia="Times New Roman"/>
          <w:noProof/>
          <w:color w:val="000000" w:themeColor="text1"/>
          <w:szCs w:val="24"/>
        </w:rPr>
        <w:t>H</w:t>
      </w:r>
      <w:r w:rsidR="005251FF"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trong trường hợp này không bị coi là vi phạm các điều kiện bàn giao Căn Hộ của Bên Mua đối với Bên Bán;</w:t>
      </w:r>
    </w:p>
    <w:p w:rsidR="000A12EA" w:rsidRPr="00BA330C" w:rsidRDefault="00EA210C"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Bán tổ chức Hội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lần đầu để thành lập Ban Quản Trị </w:t>
      </w:r>
      <w:r w:rsidR="00DB615B"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nơi có Căn Hộ mua bán khi có đủ điều kiện thành lập Ban Quản Trị </w:t>
      </w:r>
      <w:r w:rsidR="00DB615B"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theo quy định của pháp luật;</w:t>
      </w:r>
    </w:p>
    <w:p w:rsidR="000A12EA" w:rsidRPr="00B876F8" w:rsidRDefault="00EA210C"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876F8">
        <w:rPr>
          <w:rFonts w:eastAsia="Times New Roman"/>
          <w:noProof/>
          <w:color w:val="000000" w:themeColor="text1"/>
          <w:szCs w:val="24"/>
          <w:lang w:val="vi-VN"/>
        </w:rPr>
        <w:t xml:space="preserve">Yêu cầu Bên Bán hỗ trợ thủ tục thế chấp Căn </w:t>
      </w:r>
      <w:r w:rsidR="00D042FA" w:rsidRPr="00B876F8">
        <w:rPr>
          <w:rFonts w:eastAsia="Times New Roman"/>
          <w:noProof/>
          <w:color w:val="000000" w:themeColor="text1"/>
          <w:szCs w:val="24"/>
        </w:rPr>
        <w:t>H</w:t>
      </w:r>
      <w:r w:rsidR="00D042FA"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 xml:space="preserve">đã mua tại tổ chức tín dụng trong trường hợp Bên Mua có nhu cầu thế chấp Căn </w:t>
      </w:r>
      <w:r w:rsidR="00D042FA" w:rsidRPr="00B876F8">
        <w:rPr>
          <w:rFonts w:eastAsia="Times New Roman"/>
          <w:noProof/>
          <w:color w:val="000000" w:themeColor="text1"/>
          <w:szCs w:val="24"/>
        </w:rPr>
        <w:t>H</w:t>
      </w:r>
      <w:r w:rsidR="00D042FA" w:rsidRPr="00B876F8">
        <w:rPr>
          <w:rFonts w:eastAsia="Times New Roman"/>
          <w:noProof/>
          <w:color w:val="000000" w:themeColor="text1"/>
          <w:szCs w:val="24"/>
          <w:lang w:val="vi-VN"/>
        </w:rPr>
        <w:t xml:space="preserve">ộ </w:t>
      </w:r>
      <w:r w:rsidR="000A12EA" w:rsidRPr="00B876F8">
        <w:rPr>
          <w:rFonts w:eastAsia="Times New Roman"/>
          <w:noProof/>
          <w:color w:val="000000" w:themeColor="text1"/>
          <w:szCs w:val="24"/>
          <w:lang w:val="vi-VN"/>
        </w:rPr>
        <w:t>tại tổ chức tín dụng</w:t>
      </w:r>
      <w:r w:rsidR="00E80651" w:rsidRPr="00B876F8">
        <w:rPr>
          <w:rFonts w:eastAsia="Times New Roman"/>
          <w:noProof/>
          <w:color w:val="000000" w:themeColor="text1"/>
          <w:szCs w:val="24"/>
          <w:lang w:val="en-GB"/>
        </w:rPr>
        <w:t xml:space="preserve">. </w:t>
      </w:r>
      <w:r w:rsidR="00E80651" w:rsidRPr="00B876F8">
        <w:rPr>
          <w:color w:val="000000"/>
          <w:szCs w:val="24"/>
          <w:lang w:val="it-IT"/>
        </w:rPr>
        <w:t xml:space="preserve">Để rõ ràng, Bên </w:t>
      </w:r>
      <w:r w:rsidR="00E80651" w:rsidRPr="00B876F8">
        <w:rPr>
          <w:color w:val="000000"/>
          <w:szCs w:val="24"/>
          <w:lang w:val="it-IT"/>
        </w:rPr>
        <w:lastRenderedPageBreak/>
        <w:t>Mua đồng ý rằng, việc Bên Mua được vay vốn hay không được vay vốn phụ thuộc vào quyết định, chấp thuận của tổ chức tín dụng, Bên Bán không phải chịu bất kỳ trách nhiệm nào với Bên Mua liên quan đến vấn đề này</w:t>
      </w:r>
      <w:r w:rsidR="005B6F08" w:rsidRPr="00B876F8">
        <w:rPr>
          <w:color w:val="000000"/>
          <w:szCs w:val="24"/>
          <w:lang w:val="it-IT"/>
        </w:rPr>
        <w:t>, trừ trường hợp do lỗi của Bên Bán</w:t>
      </w:r>
      <w:r w:rsidR="000A12EA" w:rsidRPr="00B876F8">
        <w:rPr>
          <w:rFonts w:eastAsia="Times New Roman"/>
          <w:noProof/>
          <w:color w:val="000000" w:themeColor="text1"/>
          <w:szCs w:val="24"/>
          <w:lang w:val="vi-VN"/>
        </w:rPr>
        <w:t>;</w:t>
      </w:r>
    </w:p>
    <w:p w:rsidR="000A12EA" w:rsidRPr="00BA330C" w:rsidRDefault="00EA210C"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Yêu cầu Bên Bán nộp Kinh Phí Bảo Trì </w:t>
      </w:r>
      <w:r w:rsidR="005B6F08">
        <w:rPr>
          <w:rFonts w:eastAsia="Times New Roman"/>
          <w:noProof/>
          <w:color w:val="000000" w:themeColor="text1"/>
          <w:szCs w:val="24"/>
          <w:lang w:val="en-GB"/>
        </w:rPr>
        <w:t>Phần Sở Hữu Chung Nhà Chung Cư theo quy định của pháp luật tương ứng</w:t>
      </w:r>
      <w:r w:rsidR="005B6F08" w:rsidRPr="00BA330C">
        <w:rPr>
          <w:rFonts w:eastAsia="Times New Roman"/>
          <w:noProof/>
          <w:color w:val="000000" w:themeColor="text1"/>
          <w:szCs w:val="24"/>
          <w:lang w:val="en-GB"/>
        </w:rPr>
        <w:t xml:space="preserve"> </w:t>
      </w:r>
      <w:r w:rsidR="00B73374" w:rsidRPr="00BA330C">
        <w:rPr>
          <w:rFonts w:eastAsia="Times New Roman"/>
          <w:noProof/>
          <w:color w:val="000000" w:themeColor="text1"/>
          <w:szCs w:val="24"/>
          <w:lang w:val="en-GB"/>
        </w:rPr>
        <w:t xml:space="preserve">với phần sở hữu riêng của Bên Bán trong </w:t>
      </w:r>
      <w:r w:rsidR="000A12EA" w:rsidRPr="00BA330C">
        <w:rPr>
          <w:rFonts w:eastAsia="Times New Roman"/>
          <w:noProof/>
          <w:color w:val="000000" w:themeColor="text1"/>
          <w:szCs w:val="24"/>
          <w:lang w:val="vi-VN"/>
        </w:rPr>
        <w:t xml:space="preserve">Nhà Chung Cư </w:t>
      </w:r>
      <w:r w:rsidR="00614088" w:rsidRPr="00BA330C">
        <w:rPr>
          <w:rFonts w:eastAsia="Times New Roman"/>
          <w:noProof/>
          <w:szCs w:val="24"/>
        </w:rPr>
        <w:t xml:space="preserve">và chuyển toàn bộ Kinh </w:t>
      </w:r>
      <w:r w:rsidR="001B2BFC" w:rsidRPr="00BA330C">
        <w:rPr>
          <w:rFonts w:eastAsia="Times New Roman"/>
          <w:noProof/>
          <w:szCs w:val="24"/>
        </w:rPr>
        <w:t>Phí Bảo Trì</w:t>
      </w:r>
      <w:r w:rsidR="00614088" w:rsidRPr="00BA330C">
        <w:rPr>
          <w:rFonts w:eastAsia="Times New Roman"/>
          <w:noProof/>
          <w:szCs w:val="24"/>
        </w:rPr>
        <w:t xml:space="preserve"> </w:t>
      </w:r>
      <w:r w:rsidR="00B73374" w:rsidRPr="00BA330C">
        <w:rPr>
          <w:rFonts w:eastAsia="Times New Roman"/>
          <w:noProof/>
          <w:szCs w:val="24"/>
        </w:rPr>
        <w:t xml:space="preserve">Phần Sở Hữu Chung Nhà Chung Cư </w:t>
      </w:r>
      <w:r w:rsidR="00614088" w:rsidRPr="00BA330C">
        <w:rPr>
          <w:rFonts w:eastAsia="Times New Roman"/>
          <w:noProof/>
          <w:szCs w:val="24"/>
        </w:rPr>
        <w:t xml:space="preserve">đã thu của Bên Mua vào tài khoản tại ngân hàng và giao cho Ban Quản </w:t>
      </w:r>
      <w:r w:rsidR="00FD76DD" w:rsidRPr="00BA330C">
        <w:rPr>
          <w:rFonts w:eastAsia="Times New Roman"/>
          <w:noProof/>
          <w:szCs w:val="24"/>
        </w:rPr>
        <w:t>Trị Nhà Chung Cư</w:t>
      </w:r>
      <w:r w:rsidR="00614088" w:rsidRPr="00BA330C">
        <w:rPr>
          <w:rFonts w:eastAsia="Times New Roman"/>
          <w:noProof/>
          <w:szCs w:val="24"/>
        </w:rPr>
        <w:t xml:space="preserve"> theo đúng thỏa thuận tại điểm b Điều 3.3 của Hợp </w:t>
      </w:r>
      <w:r w:rsidR="001B2BFC" w:rsidRPr="00BA330C">
        <w:rPr>
          <w:rFonts w:eastAsia="Times New Roman"/>
          <w:noProof/>
          <w:szCs w:val="24"/>
        </w:rPr>
        <w:t xml:space="preserve">Đồng </w:t>
      </w:r>
      <w:r w:rsidR="00614088" w:rsidRPr="00BA330C">
        <w:rPr>
          <w:rFonts w:eastAsia="Times New Roman"/>
          <w:noProof/>
          <w:szCs w:val="24"/>
        </w:rPr>
        <w:t>này</w:t>
      </w:r>
      <w:r w:rsidR="000A12EA" w:rsidRPr="00BA330C">
        <w:rPr>
          <w:rFonts w:eastAsia="Times New Roman"/>
          <w:noProof/>
          <w:color w:val="000000" w:themeColor="text1"/>
          <w:szCs w:val="24"/>
          <w:lang w:val="vi-VN"/>
        </w:rPr>
        <w:t>;</w:t>
      </w:r>
    </w:p>
    <w:p w:rsidR="000A12EA" w:rsidRPr="00BA330C" w:rsidRDefault="00EA210C"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Được quyền yêu cầu Bên Bán cung cấp thông tin về tiến độ đầu tư xây dựng, việc sử dụng tiền ứng trước theo Hợp </w:t>
      </w:r>
      <w:r w:rsidR="00D042FA" w:rsidRPr="00BA330C">
        <w:rPr>
          <w:rFonts w:eastAsia="Times New Roman"/>
          <w:noProof/>
          <w:color w:val="000000" w:themeColor="text1"/>
          <w:szCs w:val="24"/>
        </w:rPr>
        <w:t>Đồng</w:t>
      </w:r>
      <w:r w:rsidR="000A12EA" w:rsidRPr="00BA330C">
        <w:rPr>
          <w:rFonts w:eastAsia="Times New Roman"/>
          <w:noProof/>
          <w:color w:val="000000" w:themeColor="text1"/>
          <w:szCs w:val="24"/>
          <w:lang w:val="vi-VN"/>
        </w:rPr>
        <w:t xml:space="preserve"> và kiểm tra thực tế tại công trình</w:t>
      </w:r>
      <w:r w:rsidR="00B73374" w:rsidRPr="00BA330C">
        <w:rPr>
          <w:rFonts w:eastAsia="Times New Roman"/>
          <w:noProof/>
          <w:color w:val="000000" w:themeColor="text1"/>
          <w:szCs w:val="24"/>
        </w:rPr>
        <w:t>;</w:t>
      </w:r>
    </w:p>
    <w:p w:rsidR="00F83F4F" w:rsidRPr="00BA330C" w:rsidRDefault="00EA210C"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F83F4F" w:rsidRPr="00BA330C">
        <w:rPr>
          <w:snapToGrid w:val="0"/>
          <w:color w:val="000000" w:themeColor="text1"/>
          <w:szCs w:val="24"/>
          <w:shd w:val="clear" w:color="auto" w:fill="FFFFFF"/>
        </w:rPr>
        <w:t>Có quyền chuyển nhượng Hợp Đồng khi hồ sơ đề nghị cấp Giấy Chứng Nhận đối với Căn Hộ chưa được nộp cho cơ quan nhà nước có thẩm quyền. Việc chuyển nhượng Hợp Đồng phải được lập thành văn bản, và tuân thủ các quy định tại Điều 10 của Hợp Đồng</w:t>
      </w:r>
    </w:p>
    <w:p w:rsidR="000A12EA" w:rsidRPr="00BA330C" w:rsidRDefault="000A12EA" w:rsidP="00E522B0">
      <w:pPr>
        <w:numPr>
          <w:ilvl w:val="2"/>
          <w:numId w:val="2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Thực hiện các quyền khác theo quy định của pháp luật, Hợp </w:t>
      </w:r>
      <w:r w:rsidR="00D042FA" w:rsidRPr="00BA330C">
        <w:rPr>
          <w:rFonts w:eastAsia="Times New Roman"/>
          <w:noProof/>
          <w:color w:val="000000" w:themeColor="text1"/>
          <w:szCs w:val="24"/>
        </w:rPr>
        <w:t>Đ</w:t>
      </w:r>
      <w:r w:rsidR="00D042FA"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 Nội quy và các Phụ lục kèm theo.</w:t>
      </w:r>
    </w:p>
    <w:p w:rsidR="000A12EA" w:rsidRPr="00D83906" w:rsidRDefault="000A12EA" w:rsidP="00E522B0">
      <w:pPr>
        <w:numPr>
          <w:ilvl w:val="1"/>
          <w:numId w:val="15"/>
        </w:numPr>
        <w:tabs>
          <w:tab w:val="left" w:pos="567"/>
        </w:tabs>
        <w:spacing w:before="120" w:after="120" w:line="288" w:lineRule="auto"/>
        <w:ind w:left="567" w:hanging="567"/>
        <w:jc w:val="both"/>
        <w:rPr>
          <w:rFonts w:eastAsia="Times New Roman"/>
          <w:b/>
          <w:noProof/>
          <w:color w:val="000000" w:themeColor="text1"/>
          <w:szCs w:val="24"/>
          <w:lang w:val="vi-VN"/>
        </w:rPr>
      </w:pPr>
      <w:r w:rsidRPr="00D83906">
        <w:rPr>
          <w:rFonts w:eastAsia="Times New Roman"/>
          <w:b/>
          <w:noProof/>
          <w:color w:val="000000" w:themeColor="text1"/>
          <w:szCs w:val="24"/>
          <w:lang w:val="vi-VN"/>
        </w:rPr>
        <w:t>Nghĩa vụ của Bên Mua:</w:t>
      </w:r>
    </w:p>
    <w:p w:rsidR="000A12EA" w:rsidRPr="00BA330C" w:rsidRDefault="00971523" w:rsidP="00E522B0">
      <w:pPr>
        <w:pStyle w:val="ListParagraph"/>
        <w:numPr>
          <w:ilvl w:val="2"/>
          <w:numId w:val="27"/>
        </w:numPr>
        <w:tabs>
          <w:tab w:val="left" w:pos="567"/>
        </w:tabs>
        <w:spacing w:before="120" w:after="120" w:line="288" w:lineRule="auto"/>
        <w:ind w:left="567" w:hanging="425"/>
        <w:jc w:val="both"/>
        <w:rPr>
          <w:color w:val="000000" w:themeColor="text1"/>
        </w:rPr>
      </w:pPr>
      <w:r w:rsidRPr="00BA330C">
        <w:rPr>
          <w:color w:val="000000" w:themeColor="text1"/>
        </w:rPr>
        <w:tab/>
      </w:r>
      <w:r w:rsidR="000A12EA" w:rsidRPr="00BA330C">
        <w:rPr>
          <w:color w:val="000000" w:themeColor="text1"/>
        </w:rPr>
        <w:t xml:space="preserve">Thanh toán đầy đủ và đúng hạn Giá Bán Căn Hộ và Kinh Phí Bảo Trì Phần Sở Hữu Chung Nhà Chung Cư theo thỏa thuận tại Điều 3 của Hợp </w:t>
      </w:r>
      <w:r w:rsidR="00F27EFD" w:rsidRPr="00BA330C">
        <w:rPr>
          <w:color w:val="000000" w:themeColor="text1"/>
        </w:rPr>
        <w:t xml:space="preserve">Đồng </w:t>
      </w:r>
      <w:r w:rsidR="000A12EA" w:rsidRPr="00BA330C">
        <w:rPr>
          <w:color w:val="000000" w:themeColor="text1"/>
        </w:rPr>
        <w:t>cùng c</w:t>
      </w:r>
      <w:r w:rsidR="00A85F37" w:rsidRPr="00BA330C">
        <w:rPr>
          <w:color w:val="000000" w:themeColor="text1"/>
        </w:rPr>
        <w:t xml:space="preserve">ác khoản phải trả khác </w:t>
      </w:r>
      <w:r w:rsidR="00614088" w:rsidRPr="00BA330C">
        <w:t xml:space="preserve">theo quy định </w:t>
      </w:r>
      <w:r w:rsidR="00F27EFD" w:rsidRPr="00BA330C">
        <w:t>tại Hợp Đồng</w:t>
      </w:r>
      <w:r w:rsidR="00614088" w:rsidRPr="00BA330C">
        <w:t xml:space="preserve"> (nếu có</w:t>
      </w:r>
      <w:r w:rsidR="00495DEA" w:rsidRPr="00BA330C">
        <w:t>)</w:t>
      </w:r>
      <w:r w:rsidR="00495DEA" w:rsidRPr="00BA330C">
        <w:rPr>
          <w:lang w:val="en-GB"/>
        </w:rPr>
        <w:t>;</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Nhận bàn giao Căn </w:t>
      </w:r>
      <w:r w:rsidR="00F27EFD" w:rsidRPr="00BA330C">
        <w:rPr>
          <w:rFonts w:eastAsia="Times New Roman"/>
          <w:noProof/>
          <w:color w:val="000000" w:themeColor="text1"/>
          <w:szCs w:val="24"/>
        </w:rPr>
        <w:t>H</w:t>
      </w:r>
      <w:r w:rsidR="00F27EFD"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theo thỏa thuận trong Hợp </w:t>
      </w:r>
      <w:r w:rsidR="00F27EFD" w:rsidRPr="00BA330C">
        <w:rPr>
          <w:rFonts w:eastAsia="Times New Roman"/>
          <w:noProof/>
          <w:color w:val="000000" w:themeColor="text1"/>
          <w:szCs w:val="24"/>
        </w:rPr>
        <w:t>Đ</w:t>
      </w:r>
      <w:r w:rsidR="00F27EFD"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r w:rsidR="00F83F4F" w:rsidRPr="00BA330C">
        <w:rPr>
          <w:rFonts w:eastAsia="Times New Roman"/>
          <w:noProof/>
          <w:color w:val="000000" w:themeColor="text1"/>
          <w:szCs w:val="24"/>
          <w:lang w:val="en-GB"/>
        </w:rPr>
        <w:t xml:space="preserve">. </w:t>
      </w:r>
      <w:r w:rsidR="00F83F4F" w:rsidRPr="00BA330C">
        <w:rPr>
          <w:szCs w:val="24"/>
          <w:lang w:val="pt-BR"/>
        </w:rPr>
        <w:t xml:space="preserve">Trường hợp Bên Mua không nhận bàn giao Căn Hộ theo đúng </w:t>
      </w:r>
      <w:r w:rsidR="005B6F08">
        <w:rPr>
          <w:szCs w:val="24"/>
          <w:lang w:val="pt-BR"/>
        </w:rPr>
        <w:t>thỏa thuận tại Hợp Đồng này</w:t>
      </w:r>
      <w:r w:rsidR="00F83F4F" w:rsidRPr="00BA330C">
        <w:rPr>
          <w:szCs w:val="24"/>
          <w:lang w:val="pt-BR"/>
        </w:rPr>
        <w:t xml:space="preserve"> thì được coi là Bên Mua vi phạm Hợp Đồng và sẽ bị áp dụng chế tài quy định tại Điều 12.3 của Hợp Đồng này</w:t>
      </w:r>
      <w:r w:rsidR="000A12EA" w:rsidRPr="00BA330C">
        <w:rPr>
          <w:rFonts w:eastAsia="Times New Roman"/>
          <w:noProof/>
          <w:color w:val="000000" w:themeColor="text1"/>
          <w:szCs w:val="24"/>
          <w:lang w:val="vi-VN"/>
        </w:rPr>
        <w:t>;</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Kể từ ngày bàn giao Căn </w:t>
      </w:r>
      <w:r w:rsidR="00F27EFD" w:rsidRPr="00BA330C">
        <w:rPr>
          <w:rFonts w:eastAsia="Times New Roman"/>
          <w:noProof/>
          <w:color w:val="000000" w:themeColor="text1"/>
          <w:szCs w:val="24"/>
        </w:rPr>
        <w:t>H</w:t>
      </w:r>
      <w:r w:rsidR="00F27EFD" w:rsidRPr="00BA330C">
        <w:rPr>
          <w:rFonts w:eastAsia="Times New Roman"/>
          <w:noProof/>
          <w:color w:val="000000" w:themeColor="text1"/>
          <w:szCs w:val="24"/>
          <w:lang w:val="vi-VN"/>
        </w:rPr>
        <w:t>ộ</w:t>
      </w:r>
      <w:r w:rsidR="000A12EA" w:rsidRPr="00BA330C">
        <w:rPr>
          <w:rFonts w:eastAsia="Times New Roman"/>
          <w:noProof/>
          <w:color w:val="000000" w:themeColor="text1"/>
          <w:szCs w:val="24"/>
          <w:lang w:val="vi-VN"/>
        </w:rPr>
        <w:t xml:space="preserve">, Bên Mua hoàn toàn chịu trách nhiệm đối với Căn Hộ đã mua (trừ các trường hợp thuộc trách nhiệm bảo đảm tính pháp lý và việc bảo hành Căn </w:t>
      </w:r>
      <w:r w:rsidR="00F27EFD" w:rsidRPr="00BA330C">
        <w:rPr>
          <w:rFonts w:eastAsia="Times New Roman"/>
          <w:noProof/>
          <w:color w:val="000000" w:themeColor="text1"/>
          <w:szCs w:val="24"/>
        </w:rPr>
        <w:t>H</w:t>
      </w:r>
      <w:r w:rsidR="00F27EFD"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của Bên Bán) và tự chịu trách nhiệm về việc mua, duy trì các hợp đồng bảo hiểm cần thiết đối với mọi rủi ro, thiệt hại liên quan đến Căn Hộ và bảo hiểm trách nhiệm dân sự phù hợp với quy định của pháp luật, đóng góp chi phí mua bảo hiểm cháy, nổ bắt buộc đối với phần diện tích sở hữu chung tương ứng theo tỷ lệ Diện Tích Sử Dụng </w:t>
      </w:r>
      <w:r w:rsidR="003621C8" w:rsidRPr="00BA330C">
        <w:rPr>
          <w:rFonts w:eastAsia="Times New Roman"/>
          <w:noProof/>
          <w:color w:val="000000" w:themeColor="text1"/>
          <w:szCs w:val="24"/>
          <w:lang w:val="vi-VN"/>
        </w:rPr>
        <w:t>Căn H</w:t>
      </w:r>
      <w:r w:rsidR="000A12EA" w:rsidRPr="00BA330C">
        <w:rPr>
          <w:rFonts w:eastAsia="Times New Roman"/>
          <w:noProof/>
          <w:color w:val="000000" w:themeColor="text1"/>
          <w:szCs w:val="24"/>
          <w:lang w:val="vi-VN"/>
        </w:rPr>
        <w:t>ộ;</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Kể từ ngày bàn giao Căn Hộ, kể cả trường hợp Bên Mua chưa vào sử dụng Căn Hộ thì Căn Hộ sẽ được quản lý và bảo trì theo Nội </w:t>
      </w:r>
      <w:r w:rsidR="003B5661"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và Bên Mua phải tuân thủ các quy định được nêu trong Nội </w:t>
      </w:r>
      <w:r w:rsidR="003B5661"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3B5661"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3B5661"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ư;</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Thanh toán các khoản thuế và lệ phí theo quy định của pháp luật mà Bên Mua phải nộp như thỏa thuận tại Điều 7 của Hợp </w:t>
      </w:r>
      <w:r w:rsidR="003621C8" w:rsidRPr="00BA330C">
        <w:rPr>
          <w:rFonts w:eastAsia="Times New Roman"/>
          <w:noProof/>
          <w:color w:val="000000" w:themeColor="text1"/>
          <w:szCs w:val="24"/>
          <w:lang w:val="vi-VN"/>
        </w:rPr>
        <w:t>Đ</w:t>
      </w:r>
      <w:r w:rsidR="000A12EA" w:rsidRPr="00BA330C">
        <w:rPr>
          <w:rFonts w:eastAsia="Times New Roman"/>
          <w:noProof/>
          <w:color w:val="000000" w:themeColor="text1"/>
          <w:szCs w:val="24"/>
          <w:lang w:val="vi-VN"/>
        </w:rPr>
        <w:t>ồng này;</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Thanh toán các khoản chi phí dịch vụ như: điện, nước, truyền hình cáp, truyền hình vệ tinh, thông tin liên lạc</w:t>
      </w:r>
      <w:r w:rsidR="009B431D" w:rsidRPr="00BA330C">
        <w:rPr>
          <w:rFonts w:eastAsia="Times New Roman"/>
          <w:noProof/>
          <w:color w:val="000000" w:themeColor="text1"/>
          <w:szCs w:val="24"/>
          <w:lang w:val="en-GB"/>
        </w:rPr>
        <w:t>, phí giữ xe</w:t>
      </w:r>
      <w:r w:rsidR="000A12EA" w:rsidRPr="00BA330C">
        <w:rPr>
          <w:rFonts w:eastAsia="Times New Roman"/>
          <w:noProof/>
          <w:color w:val="000000" w:themeColor="text1"/>
          <w:szCs w:val="24"/>
          <w:lang w:val="vi-VN"/>
        </w:rPr>
        <w:t xml:space="preserve">... và các khoản thuế, phí khác phát sinh theo quy định do nhu cầu sử dụng của Bên Mua. Không được tự ý lắp đặt hoặc sử dụng các dịch vụ </w:t>
      </w:r>
      <w:r w:rsidR="000A12EA" w:rsidRPr="00BA330C">
        <w:rPr>
          <w:rFonts w:eastAsia="Times New Roman"/>
          <w:noProof/>
          <w:color w:val="000000" w:themeColor="text1"/>
          <w:szCs w:val="24"/>
          <w:lang w:val="vi-VN"/>
        </w:rPr>
        <w:lastRenderedPageBreak/>
        <w:t xml:space="preserve">làm ảnh hưởng tới các hộ xung quanh hoặc ảnh hưởng chung tới an toàn, vệ sinh và mỹ quan </w:t>
      </w:r>
      <w:r w:rsidR="00F27EFD"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mà không được sự chấp thuận của Bên Bán.</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Thanh toán </w:t>
      </w:r>
      <w:r w:rsidR="004F7E95" w:rsidRPr="00BA330C">
        <w:rPr>
          <w:rFonts w:eastAsia="Times New Roman"/>
          <w:noProof/>
          <w:color w:val="000000" w:themeColor="text1"/>
          <w:szCs w:val="24"/>
          <w:lang w:val="en-GB"/>
        </w:rPr>
        <w:t>P</w:t>
      </w:r>
      <w:r w:rsidR="004F7E95" w:rsidRPr="00BA330C">
        <w:rPr>
          <w:rFonts w:eastAsia="Times New Roman"/>
          <w:noProof/>
          <w:color w:val="000000" w:themeColor="text1"/>
          <w:szCs w:val="24"/>
          <w:lang w:val="vi-VN"/>
        </w:rPr>
        <w:t xml:space="preserve">hí </w:t>
      </w:r>
      <w:r w:rsidR="009B431D"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uản </w:t>
      </w:r>
      <w:r w:rsidR="009B431D" w:rsidRPr="00BA330C">
        <w:rPr>
          <w:rFonts w:eastAsia="Times New Roman"/>
          <w:noProof/>
          <w:color w:val="000000" w:themeColor="text1"/>
          <w:szCs w:val="24"/>
          <w:lang w:val="en-GB"/>
        </w:rPr>
        <w:t>L</w:t>
      </w:r>
      <w:r w:rsidR="000A12EA" w:rsidRPr="00BA330C">
        <w:rPr>
          <w:rFonts w:eastAsia="Times New Roman"/>
          <w:noProof/>
          <w:color w:val="000000" w:themeColor="text1"/>
          <w:szCs w:val="24"/>
          <w:lang w:val="vi-VN"/>
        </w:rPr>
        <w:t xml:space="preserve">ý </w:t>
      </w:r>
      <w:r w:rsidR="009B431D" w:rsidRPr="00BA330C">
        <w:rPr>
          <w:rFonts w:eastAsia="Times New Roman"/>
          <w:noProof/>
          <w:color w:val="000000" w:themeColor="text1"/>
          <w:szCs w:val="24"/>
          <w:lang w:val="en-GB"/>
        </w:rPr>
        <w:t>V</w:t>
      </w:r>
      <w:r w:rsidR="000A12EA" w:rsidRPr="00BA330C">
        <w:rPr>
          <w:rFonts w:eastAsia="Times New Roman"/>
          <w:noProof/>
          <w:color w:val="000000" w:themeColor="text1"/>
          <w:szCs w:val="24"/>
          <w:lang w:val="vi-VN"/>
        </w:rPr>
        <w:t xml:space="preserve">ận </w:t>
      </w:r>
      <w:r w:rsidR="009B431D" w:rsidRPr="00BA330C">
        <w:rPr>
          <w:rFonts w:eastAsia="Times New Roman"/>
          <w:noProof/>
          <w:color w:val="000000" w:themeColor="text1"/>
          <w:szCs w:val="24"/>
          <w:lang w:val="en-GB"/>
        </w:rPr>
        <w:t>H</w:t>
      </w:r>
      <w:r w:rsidR="000A12EA" w:rsidRPr="00BA330C">
        <w:rPr>
          <w:rFonts w:eastAsia="Times New Roman"/>
          <w:noProof/>
          <w:color w:val="000000" w:themeColor="text1"/>
          <w:szCs w:val="24"/>
          <w:lang w:val="vi-VN"/>
        </w:rPr>
        <w:t xml:space="preserve">ành </w:t>
      </w:r>
      <w:r w:rsidR="004F7E95" w:rsidRPr="00BA330C">
        <w:rPr>
          <w:rFonts w:eastAsia="Times New Roman"/>
          <w:noProof/>
          <w:color w:val="000000" w:themeColor="text1"/>
          <w:szCs w:val="24"/>
          <w:lang w:val="en-GB"/>
        </w:rPr>
        <w:t>N</w:t>
      </w:r>
      <w:r w:rsidR="004F7E95" w:rsidRPr="00BA330C">
        <w:rPr>
          <w:rFonts w:eastAsia="Times New Roman"/>
          <w:noProof/>
          <w:color w:val="000000" w:themeColor="text1"/>
          <w:szCs w:val="24"/>
          <w:lang w:val="vi-VN"/>
        </w:rPr>
        <w:t xml:space="preserve">hà </w:t>
      </w:r>
      <w:r w:rsidR="004F7E95" w:rsidRPr="00BA330C">
        <w:rPr>
          <w:rFonts w:eastAsia="Times New Roman"/>
          <w:noProof/>
          <w:color w:val="000000" w:themeColor="text1"/>
          <w:szCs w:val="24"/>
          <w:lang w:val="en-GB"/>
        </w:rPr>
        <w:t>C</w:t>
      </w:r>
      <w:r w:rsidR="004F7E95" w:rsidRPr="00BA330C">
        <w:rPr>
          <w:rFonts w:eastAsia="Times New Roman"/>
          <w:noProof/>
          <w:color w:val="000000" w:themeColor="text1"/>
          <w:szCs w:val="24"/>
          <w:lang w:val="vi-VN"/>
        </w:rPr>
        <w:t xml:space="preserve">hung </w:t>
      </w:r>
      <w:r w:rsidR="004F7E95" w:rsidRPr="00BA330C">
        <w:rPr>
          <w:rFonts w:eastAsia="Times New Roman"/>
          <w:noProof/>
          <w:color w:val="000000" w:themeColor="text1"/>
          <w:szCs w:val="24"/>
          <w:lang w:val="en-GB"/>
        </w:rPr>
        <w:t>C</w:t>
      </w:r>
      <w:r w:rsidR="004F7E95" w:rsidRPr="00BA330C">
        <w:rPr>
          <w:rFonts w:eastAsia="Times New Roman"/>
          <w:noProof/>
          <w:color w:val="000000" w:themeColor="text1"/>
          <w:szCs w:val="24"/>
          <w:lang w:val="vi-VN"/>
        </w:rPr>
        <w:t xml:space="preserve">ư </w:t>
      </w:r>
      <w:r w:rsidR="000A12EA" w:rsidRPr="00BA330C">
        <w:rPr>
          <w:rFonts w:eastAsia="Times New Roman"/>
          <w:noProof/>
          <w:color w:val="000000" w:themeColor="text1"/>
          <w:szCs w:val="24"/>
          <w:lang w:val="vi-VN"/>
        </w:rPr>
        <w:t xml:space="preserve">và các chi phí khác theo thỏa thuận quy định tại Điều 11.6 của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kể cả trường hợp Bên Mua không sử dụng Căn Hộ đã mua;</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strike/>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Chấp hành các quy định về quản lý sử dụng nhà chung cư theo quy định của Pháp luật như: </w:t>
      </w:r>
      <w:r w:rsidR="001801CE" w:rsidRPr="00BA330C">
        <w:rPr>
          <w:szCs w:val="24"/>
        </w:rPr>
        <w:t>Quy Chế Quản Lý, Sử Dụng Nhà Chung Cư</w:t>
      </w:r>
      <w:r w:rsidR="001801CE" w:rsidRPr="00BA330C">
        <w:rPr>
          <w:rFonts w:eastAsia="Times New Roman"/>
          <w:noProof/>
          <w:color w:val="000000" w:themeColor="text1"/>
          <w:szCs w:val="24"/>
          <w:lang w:val="vi-VN"/>
        </w:rPr>
        <w:t xml:space="preserve"> </w:t>
      </w:r>
      <w:r w:rsidR="001801CE" w:rsidRPr="00BA330C">
        <w:rPr>
          <w:szCs w:val="24"/>
        </w:rPr>
        <w:t>ban hành kèm theo Thông tư 02/2016/TT-BXD ngày 15/02/2016 được sửa đổi, bổ sung bởi Thông tư 28/2016/TT-BXD ngày 15/12/2016</w:t>
      </w:r>
      <w:r w:rsidR="003126B9" w:rsidRPr="00BA330C">
        <w:rPr>
          <w:szCs w:val="24"/>
        </w:rPr>
        <w:t>, Thông tư 06/2019/TT-BXD ngày 31/10/2019</w:t>
      </w:r>
      <w:r w:rsidR="001801CE" w:rsidRPr="00BA330C">
        <w:rPr>
          <w:szCs w:val="24"/>
        </w:rPr>
        <w:t xml:space="preserve"> hoặc các văn bản pháp luật sửa đổi, bổ sung vào từng thời điểm</w:t>
      </w:r>
      <w:r w:rsidR="000A12EA" w:rsidRPr="00BA330C">
        <w:rPr>
          <w:rFonts w:eastAsia="Times New Roman"/>
          <w:noProof/>
          <w:color w:val="000000" w:themeColor="text1"/>
          <w:szCs w:val="24"/>
          <w:lang w:val="vi-VN"/>
        </w:rPr>
        <w:t xml:space="preserve"> và </w:t>
      </w:r>
      <w:r w:rsidR="00B03104" w:rsidRPr="00BA330C">
        <w:rPr>
          <w:rFonts w:eastAsia="Times New Roman"/>
          <w:noProof/>
          <w:color w:val="000000" w:themeColor="text1"/>
          <w:szCs w:val="24"/>
          <w:lang w:val="en-GB"/>
        </w:rPr>
        <w:t>b</w:t>
      </w:r>
      <w:r w:rsidR="000A12EA" w:rsidRPr="00BA330C">
        <w:rPr>
          <w:rFonts w:eastAsia="Times New Roman"/>
          <w:noProof/>
          <w:color w:val="000000" w:themeColor="text1"/>
          <w:szCs w:val="24"/>
          <w:lang w:val="vi-VN"/>
        </w:rPr>
        <w:t xml:space="preserve">ản Nội </w:t>
      </w:r>
      <w:r w:rsidR="00B03104"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B03104"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B03104"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B03104"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đính kèm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Tạo điều kiện thuận lợi cho </w:t>
      </w:r>
      <w:r w:rsidR="001801CE" w:rsidRPr="00BA330C">
        <w:rPr>
          <w:rFonts w:eastAsia="Times New Roman"/>
          <w:noProof/>
          <w:color w:val="000000" w:themeColor="text1"/>
          <w:szCs w:val="24"/>
        </w:rPr>
        <w:t>Doanh Nghiệp Quản Lý Vận Hành Nhà Chung Cư</w:t>
      </w:r>
      <w:r w:rsidR="000A12EA" w:rsidRPr="00BA330C">
        <w:rPr>
          <w:rFonts w:eastAsia="Times New Roman"/>
          <w:noProof/>
          <w:color w:val="000000" w:themeColor="text1"/>
          <w:szCs w:val="24"/>
          <w:lang w:val="vi-VN"/>
        </w:rPr>
        <w:t xml:space="preserve"> trong việc bảo trì, quản lý vận hành </w:t>
      </w:r>
      <w:r w:rsidR="001801CE" w:rsidRPr="00BA330C">
        <w:rPr>
          <w:rFonts w:eastAsia="Times New Roman"/>
          <w:noProof/>
          <w:color w:val="000000" w:themeColor="text1"/>
          <w:szCs w:val="24"/>
        </w:rPr>
        <w:t>Nhà Chung Cư</w:t>
      </w:r>
      <w:r w:rsidR="001B1E8A" w:rsidRPr="00BA330C">
        <w:rPr>
          <w:rFonts w:eastAsia="Times New Roman"/>
          <w:noProof/>
          <w:color w:val="000000" w:themeColor="text1"/>
          <w:szCs w:val="24"/>
        </w:rPr>
        <w:t xml:space="preserve"> </w:t>
      </w:r>
      <w:r w:rsidR="001B1E8A" w:rsidRPr="00BA330C">
        <w:rPr>
          <w:szCs w:val="24"/>
          <w:lang w:val="pt-BR"/>
        </w:rPr>
        <w:t>được quyền tiếp cận vào bên trong Căn Hộ vì mục đích khắc phục các sự cố liên quan đến Tòa Nhà và/hoặc Căn Hộ, bảo hành, bảo trì, xây dựng, đảm bảo an toàn phòng chống cháy nổ và các quyền khác của Doanh Nghiệp Quản Lý Vận Hành Nhà Chung Cư theo quy định trong Nội Quy Nhà Chung Cư phù hợp quy định pháp luật</w:t>
      </w:r>
      <w:r w:rsidR="000A12EA" w:rsidRPr="00BA330C">
        <w:rPr>
          <w:rFonts w:eastAsia="Times New Roman"/>
          <w:noProof/>
          <w:color w:val="000000" w:themeColor="text1"/>
          <w:szCs w:val="24"/>
          <w:lang w:val="vi-VN"/>
        </w:rPr>
        <w:t>;</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Sử dụng Căn </w:t>
      </w:r>
      <w:r w:rsidR="003621C8" w:rsidRPr="00BA330C">
        <w:rPr>
          <w:rFonts w:eastAsia="Times New Roman"/>
          <w:noProof/>
          <w:color w:val="000000" w:themeColor="text1"/>
          <w:szCs w:val="24"/>
          <w:lang w:val="vi-VN"/>
        </w:rPr>
        <w:t>H</w:t>
      </w:r>
      <w:r w:rsidR="000A12EA" w:rsidRPr="00BA330C">
        <w:rPr>
          <w:rFonts w:eastAsia="Times New Roman"/>
          <w:noProof/>
          <w:color w:val="000000" w:themeColor="text1"/>
          <w:szCs w:val="24"/>
          <w:lang w:val="vi-VN"/>
        </w:rPr>
        <w:t xml:space="preserve">ộ đúng mục đích theo quy định của Luật Nhà ở và theo thỏa thuận trong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Nộp phạt vi phạm hợp đồng và bồi thường thiệt hại cho Bên Bán khi vi phạm các thỏa thuận thuộc diện phải nộp phạt hoặc bồi thường theo quy định trong Hợp </w:t>
      </w:r>
      <w:r w:rsidR="001801CE" w:rsidRPr="00BA330C">
        <w:rPr>
          <w:rFonts w:eastAsia="Times New Roman"/>
          <w:noProof/>
          <w:color w:val="000000" w:themeColor="text1"/>
          <w:szCs w:val="24"/>
        </w:rPr>
        <w:t>Đ</w:t>
      </w:r>
      <w:r w:rsidR="001801CE"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hoặc theo quyết định của cơ quan nhà nước có thẩm quyền;</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Tuân thủ các hướng dẫn của Bên Bán, </w:t>
      </w:r>
      <w:r w:rsidR="001801CE" w:rsidRPr="00BA330C">
        <w:rPr>
          <w:rFonts w:eastAsia="Times New Roman"/>
          <w:noProof/>
          <w:color w:val="000000" w:themeColor="text1"/>
          <w:szCs w:val="24"/>
        </w:rPr>
        <w:t>Doanh Nghiệp Quản Lý Vận Hành Nhà Chung Cư</w:t>
      </w:r>
      <w:r w:rsidR="000A12EA" w:rsidRPr="00BA330C">
        <w:rPr>
          <w:rFonts w:eastAsia="Times New Roman"/>
          <w:noProof/>
          <w:color w:val="000000" w:themeColor="text1"/>
          <w:szCs w:val="24"/>
          <w:lang w:val="vi-VN"/>
        </w:rPr>
        <w:t xml:space="preserve"> trong những trường hợp cần thiết </w:t>
      </w:r>
      <w:r w:rsidR="00614088" w:rsidRPr="00BA330C">
        <w:rPr>
          <w:rFonts w:eastAsia="Times New Roman"/>
          <w:noProof/>
          <w:color w:val="000000" w:themeColor="text1"/>
          <w:szCs w:val="24"/>
        </w:rPr>
        <w:t>(</w:t>
      </w:r>
      <w:r w:rsidR="0075561A" w:rsidRPr="00BA330C">
        <w:rPr>
          <w:rFonts w:eastAsia="Times New Roman"/>
          <w:noProof/>
          <w:color w:val="000000" w:themeColor="text1"/>
          <w:szCs w:val="24"/>
        </w:rPr>
        <w:t xml:space="preserve">bao gồm: </w:t>
      </w:r>
      <w:r w:rsidR="00614088" w:rsidRPr="00BA330C">
        <w:rPr>
          <w:rFonts w:eastAsia="Times New Roman"/>
          <w:noProof/>
          <w:color w:val="000000" w:themeColor="text1"/>
          <w:szCs w:val="24"/>
        </w:rPr>
        <w:t xml:space="preserve">phòng chống cháy nổ hoặc sơ tán, cứu hộ khi có cháy nổ, tai nạn xảy ra; phòng chống dịch bệnh; sử dụng </w:t>
      </w:r>
      <w:r w:rsidR="001801CE" w:rsidRPr="00BA330C">
        <w:rPr>
          <w:rFonts w:eastAsia="Times New Roman"/>
          <w:noProof/>
          <w:color w:val="000000" w:themeColor="text1"/>
          <w:szCs w:val="24"/>
        </w:rPr>
        <w:t>Phần Sở Hữu Chung Của Nhà Chung Cư</w:t>
      </w:r>
      <w:r w:rsidR="00614088" w:rsidRPr="00BA330C">
        <w:rPr>
          <w:rFonts w:eastAsia="Times New Roman"/>
          <w:noProof/>
          <w:color w:val="000000" w:themeColor="text1"/>
          <w:szCs w:val="24"/>
        </w:rPr>
        <w:t>; sửa chữa Căn Hộ</w:t>
      </w:r>
      <w:r w:rsidR="00D253FF" w:rsidRPr="00BA330C">
        <w:rPr>
          <w:rFonts w:eastAsia="Times New Roman"/>
          <w:noProof/>
          <w:color w:val="000000" w:themeColor="text1"/>
          <w:szCs w:val="24"/>
        </w:rPr>
        <w:t>; …</w:t>
      </w:r>
      <w:r w:rsidR="00614088" w:rsidRPr="00BA330C">
        <w:rPr>
          <w:rFonts w:eastAsia="Times New Roman"/>
          <w:noProof/>
          <w:color w:val="000000" w:themeColor="text1"/>
          <w:szCs w:val="24"/>
        </w:rPr>
        <w:t xml:space="preserve">) </w:t>
      </w:r>
      <w:r w:rsidR="000A12EA" w:rsidRPr="00BA330C">
        <w:rPr>
          <w:rFonts w:eastAsia="Times New Roman"/>
          <w:noProof/>
          <w:color w:val="000000" w:themeColor="text1"/>
          <w:szCs w:val="24"/>
          <w:lang w:val="vi-VN"/>
        </w:rPr>
        <w:t xml:space="preserve">nhằm đảm bảo an toàn và ổn định hoạt động chung của </w:t>
      </w:r>
      <w:r w:rsidR="001801CE"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Có trách nhiệm bảo quản đối với phần diện tích không gian thuộc phần sở hữu riêng của mình;</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Trường hợp Bên Mua thay đổi nội thất hoàn thiện hoặc tự thực hiện hoàn thiện nội thất </w:t>
      </w:r>
      <w:r w:rsidR="00602D3E" w:rsidRPr="00BA330C">
        <w:rPr>
          <w:rFonts w:eastAsia="Times New Roman"/>
          <w:noProof/>
          <w:color w:val="000000" w:themeColor="text1"/>
          <w:szCs w:val="24"/>
        </w:rPr>
        <w:t>Căn Hộ</w:t>
      </w:r>
      <w:r w:rsidR="000A12EA" w:rsidRPr="00BA330C">
        <w:rPr>
          <w:rFonts w:eastAsia="Times New Roman"/>
          <w:noProof/>
          <w:color w:val="000000" w:themeColor="text1"/>
          <w:szCs w:val="24"/>
          <w:lang w:val="vi-VN"/>
        </w:rPr>
        <w:t xml:space="preserve">, Bên Mua phải thực hiện theo quy định tại Hợp </w:t>
      </w:r>
      <w:r w:rsidR="00602D3E" w:rsidRPr="00BA330C">
        <w:rPr>
          <w:rFonts w:eastAsia="Times New Roman"/>
          <w:noProof/>
          <w:color w:val="000000" w:themeColor="text1"/>
          <w:szCs w:val="24"/>
        </w:rPr>
        <w:t>Đ</w:t>
      </w:r>
      <w:r w:rsidR="00602D3E" w:rsidRPr="00BA330C">
        <w:rPr>
          <w:rFonts w:eastAsia="Times New Roman"/>
          <w:noProof/>
          <w:color w:val="000000" w:themeColor="text1"/>
          <w:szCs w:val="24"/>
          <w:lang w:val="vi-VN"/>
        </w:rPr>
        <w:t>ồng</w:t>
      </w:r>
      <w:r w:rsidR="000A12EA" w:rsidRPr="00BA330C">
        <w:rPr>
          <w:rFonts w:eastAsia="Times New Roman"/>
          <w:noProof/>
          <w:color w:val="000000" w:themeColor="text1"/>
          <w:szCs w:val="24"/>
          <w:lang w:val="vi-VN"/>
        </w:rPr>
        <w:t xml:space="preserve">, Nội </w:t>
      </w:r>
      <w:r w:rsidR="00C65756"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C65756" w:rsidRPr="00BA330C">
        <w:rPr>
          <w:rFonts w:eastAsia="Times New Roman"/>
          <w:noProof/>
          <w:color w:val="000000" w:themeColor="text1"/>
          <w:szCs w:val="24"/>
        </w:rPr>
        <w:t>N</w:t>
      </w:r>
      <w:r w:rsidR="00602D3E" w:rsidRPr="00BA330C">
        <w:rPr>
          <w:rFonts w:eastAsia="Times New Roman"/>
          <w:noProof/>
          <w:color w:val="000000" w:themeColor="text1"/>
          <w:szCs w:val="24"/>
        </w:rPr>
        <w:t xml:space="preserve">hà </w:t>
      </w:r>
      <w:r w:rsidR="00C65756" w:rsidRPr="00BA330C">
        <w:rPr>
          <w:rFonts w:eastAsia="Times New Roman"/>
          <w:noProof/>
          <w:color w:val="000000" w:themeColor="text1"/>
          <w:szCs w:val="24"/>
        </w:rPr>
        <w:t>C</w:t>
      </w:r>
      <w:r w:rsidR="00602D3E" w:rsidRPr="00BA330C">
        <w:rPr>
          <w:rFonts w:eastAsia="Times New Roman"/>
          <w:noProof/>
          <w:color w:val="000000" w:themeColor="text1"/>
          <w:szCs w:val="24"/>
        </w:rPr>
        <w:t xml:space="preserve">hung </w:t>
      </w:r>
      <w:r w:rsidR="00C65756" w:rsidRPr="00BA330C">
        <w:rPr>
          <w:rFonts w:eastAsia="Times New Roman"/>
          <w:noProof/>
          <w:color w:val="000000" w:themeColor="text1"/>
          <w:szCs w:val="24"/>
        </w:rPr>
        <w:t>C</w:t>
      </w:r>
      <w:r w:rsidR="00602D3E" w:rsidRPr="00BA330C">
        <w:rPr>
          <w:rFonts w:eastAsia="Times New Roman"/>
          <w:noProof/>
          <w:color w:val="000000" w:themeColor="text1"/>
          <w:szCs w:val="24"/>
        </w:rPr>
        <w:t xml:space="preserve">ư </w:t>
      </w:r>
      <w:r w:rsidR="000A12EA" w:rsidRPr="00BA330C">
        <w:rPr>
          <w:rFonts w:eastAsia="Times New Roman"/>
          <w:noProof/>
          <w:color w:val="000000" w:themeColor="text1"/>
          <w:szCs w:val="24"/>
          <w:lang w:val="vi-VN"/>
        </w:rPr>
        <w:t xml:space="preserve">và Phụ </w:t>
      </w:r>
      <w:r w:rsidR="00D253FF" w:rsidRPr="00BA330C">
        <w:rPr>
          <w:rFonts w:eastAsia="Times New Roman"/>
          <w:noProof/>
          <w:color w:val="000000" w:themeColor="text1"/>
          <w:szCs w:val="24"/>
          <w:lang w:val="en-GB"/>
        </w:rPr>
        <w:t>L</w:t>
      </w:r>
      <w:r w:rsidR="000A12EA" w:rsidRPr="00BA330C">
        <w:rPr>
          <w:rFonts w:eastAsia="Times New Roman"/>
          <w:noProof/>
          <w:color w:val="000000" w:themeColor="text1"/>
          <w:szCs w:val="24"/>
          <w:lang w:val="vi-VN"/>
        </w:rPr>
        <w:t xml:space="preserve">ục đính kèm Hợp </w:t>
      </w:r>
      <w:r w:rsidR="00602D3E" w:rsidRPr="00BA330C">
        <w:rPr>
          <w:rFonts w:eastAsia="Times New Roman"/>
          <w:noProof/>
          <w:color w:val="000000" w:themeColor="text1"/>
          <w:szCs w:val="24"/>
        </w:rPr>
        <w:t>Đ</w:t>
      </w:r>
      <w:r w:rsidR="00602D3E" w:rsidRPr="00BA330C">
        <w:rPr>
          <w:rFonts w:eastAsia="Times New Roman"/>
          <w:noProof/>
          <w:color w:val="000000" w:themeColor="text1"/>
          <w:szCs w:val="24"/>
          <w:lang w:val="vi-VN"/>
        </w:rPr>
        <w:t>ồng</w:t>
      </w:r>
      <w:r w:rsidR="000A12EA" w:rsidRPr="00BA330C">
        <w:rPr>
          <w:rFonts w:eastAsia="Times New Roman"/>
          <w:noProof/>
          <w:color w:val="000000" w:themeColor="text1"/>
          <w:szCs w:val="24"/>
          <w:lang w:val="vi-VN"/>
        </w:rPr>
        <w:t xml:space="preserve">; </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Có trách nhiệm hợp tác với Bên Bán và </w:t>
      </w:r>
      <w:r w:rsidR="00602D3E" w:rsidRPr="00BA330C">
        <w:rPr>
          <w:rFonts w:eastAsia="Times New Roman"/>
          <w:noProof/>
          <w:color w:val="000000" w:themeColor="text1"/>
          <w:szCs w:val="24"/>
        </w:rPr>
        <w:t>Doanh Nghiệp Quản Lý Vận Hành Nhà Chung Cư</w:t>
      </w:r>
      <w:r w:rsidR="000A12EA" w:rsidRPr="00BA330C">
        <w:rPr>
          <w:rFonts w:eastAsia="Times New Roman"/>
          <w:noProof/>
          <w:color w:val="000000" w:themeColor="text1"/>
          <w:szCs w:val="24"/>
          <w:lang w:val="vi-VN"/>
        </w:rPr>
        <w:t xml:space="preserve"> để bảo quản đối với các phần diện tích, không gian thuộc phần sở hữu </w:t>
      </w:r>
      <w:r w:rsidR="0075561A" w:rsidRPr="00BA330C">
        <w:rPr>
          <w:rFonts w:eastAsia="Times New Roman"/>
          <w:noProof/>
          <w:color w:val="000000" w:themeColor="text1"/>
          <w:szCs w:val="24"/>
        </w:rPr>
        <w:t>chung</w:t>
      </w:r>
      <w:r w:rsidR="000A12EA" w:rsidRPr="00BA330C">
        <w:rPr>
          <w:rFonts w:eastAsia="Times New Roman"/>
          <w:noProof/>
          <w:color w:val="000000" w:themeColor="text1"/>
          <w:szCs w:val="24"/>
          <w:lang w:val="vi-VN"/>
        </w:rPr>
        <w:t xml:space="preserve"> nhằm đảm bảo lợi ích chung của cư dân tại </w:t>
      </w:r>
      <w:r w:rsidR="00602D3E" w:rsidRPr="00BA330C">
        <w:rPr>
          <w:rFonts w:eastAsia="Times New Roman"/>
          <w:noProof/>
          <w:color w:val="000000" w:themeColor="text1"/>
          <w:szCs w:val="24"/>
        </w:rPr>
        <w:t>Nhà Chung Cư;</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Trong quá trình sử dụng không được tự ý thực hiện bất cứ sự sửa đổi nào đối với Căn Hộ làm sai lệch thiết kế ban đầu, có tác động đến kết cấu, kiến trúc, hệ thống kỹ thuật của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và quy hoạch chung của toàn bộ khu nhà</w:t>
      </w:r>
      <w:r w:rsidR="00031309" w:rsidRPr="00BA330C">
        <w:rPr>
          <w:rFonts w:eastAsia="Times New Roman"/>
          <w:noProof/>
          <w:color w:val="000000" w:themeColor="text1"/>
          <w:szCs w:val="24"/>
        </w:rPr>
        <w:t>/dự án</w:t>
      </w:r>
      <w:r w:rsidR="000A12EA" w:rsidRPr="00BA330C">
        <w:rPr>
          <w:rFonts w:eastAsia="Times New Roman"/>
          <w:noProof/>
          <w:color w:val="000000" w:themeColor="text1"/>
          <w:szCs w:val="24"/>
          <w:lang w:val="vi-VN"/>
        </w:rPr>
        <w:t xml:space="preserve">, có ảnh hưởng đến các công trình công cộng thuộc sở hữu chung hoặc sở hữu riêng của các Chủ căn hộ </w:t>
      </w:r>
      <w:r w:rsidR="000A12EA" w:rsidRPr="00BA330C">
        <w:rPr>
          <w:rFonts w:eastAsia="Times New Roman"/>
          <w:noProof/>
          <w:color w:val="000000" w:themeColor="text1"/>
          <w:szCs w:val="24"/>
          <w:lang w:val="vi-VN"/>
        </w:rPr>
        <w:lastRenderedPageBreak/>
        <w:t xml:space="preserve">khác trong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Trường hợp vi phạm, Bên Mua phải khắc phục sự cố, bồi thường thiệt hại, khôi phục hiện trạng như trước khi được sửa đổi hoặc bồi thường chi phí khắc phục </w:t>
      </w:r>
      <w:r w:rsidR="001C3C53" w:rsidRPr="00BA330C">
        <w:rPr>
          <w:rFonts w:eastAsia="Times New Roman"/>
          <w:noProof/>
          <w:color w:val="000000" w:themeColor="text1"/>
          <w:szCs w:val="24"/>
        </w:rPr>
        <w:t xml:space="preserve">thực tế </w:t>
      </w:r>
      <w:r w:rsidR="000A12EA" w:rsidRPr="00BA330C">
        <w:rPr>
          <w:rFonts w:eastAsia="Times New Roman"/>
          <w:noProof/>
          <w:color w:val="000000" w:themeColor="text1"/>
          <w:szCs w:val="24"/>
          <w:lang w:val="vi-VN"/>
        </w:rPr>
        <w:t xml:space="preserve">do Bên Bán thực hiện nếu Bên Bán đã yêu cầu mà Bên Mua không khắc phục trong vòng 10 </w:t>
      </w:r>
      <w:r w:rsidR="000D1668" w:rsidRPr="00BA330C">
        <w:rPr>
          <w:rFonts w:eastAsia="Times New Roman"/>
          <w:noProof/>
          <w:color w:val="000000" w:themeColor="text1"/>
          <w:szCs w:val="24"/>
          <w:lang w:val="en-GB"/>
        </w:rPr>
        <w:t xml:space="preserve">(mười) </w:t>
      </w:r>
      <w:r w:rsidR="000A12EA" w:rsidRPr="00BA330C">
        <w:rPr>
          <w:rFonts w:eastAsia="Times New Roman"/>
          <w:noProof/>
          <w:color w:val="000000" w:themeColor="text1"/>
          <w:szCs w:val="24"/>
          <w:lang w:val="vi-VN"/>
        </w:rPr>
        <w:t>ngày kể từ ngày Bên Bán yêu cầu</w:t>
      </w:r>
      <w:r w:rsidR="00941AFB" w:rsidRPr="00BA330C">
        <w:rPr>
          <w:rFonts w:eastAsia="Times New Roman"/>
          <w:noProof/>
          <w:color w:val="000000" w:themeColor="text1"/>
          <w:szCs w:val="24"/>
          <w:lang w:val="en-GB"/>
        </w:rPr>
        <w:t xml:space="preserve">, </w:t>
      </w:r>
      <w:r w:rsidR="00941AFB" w:rsidRPr="00BA330C">
        <w:rPr>
          <w:szCs w:val="24"/>
          <w:lang w:val="vi-VN"/>
        </w:rPr>
        <w:t>và bằng chi phí của mình tự chịu trách nhiệm thực hiện thủ tục đề nghị cấp Giấy Chứng Nhận trong trường hợp cơ quan cấp Giấy Chứng Nhận từ chối cấp Giấy Chứng Nhận vì những lý do thay đổi của Bên Mua nêu trên</w:t>
      </w:r>
      <w:r w:rsidR="000A12EA" w:rsidRPr="00BA330C">
        <w:rPr>
          <w:rFonts w:eastAsia="Times New Roman"/>
          <w:noProof/>
          <w:color w:val="000000" w:themeColor="text1"/>
          <w:szCs w:val="24"/>
          <w:lang w:val="vi-VN"/>
        </w:rPr>
        <w:t xml:space="preserve">; </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Mọi sự sửa chữa, thay đổi làm ảnh hưởng đến kết cấu, thiết kế của Căn </w:t>
      </w:r>
      <w:r w:rsidR="00031309" w:rsidRPr="00BA330C">
        <w:rPr>
          <w:rFonts w:eastAsia="Times New Roman"/>
          <w:noProof/>
          <w:color w:val="000000" w:themeColor="text1"/>
          <w:szCs w:val="24"/>
        </w:rPr>
        <w:t>H</w:t>
      </w:r>
      <w:r w:rsidR="00031309"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phải được sự đồng ý trước bằng văn bản của Bên Bán</w:t>
      </w:r>
      <w:r w:rsidR="00031309" w:rsidRPr="00BA330C">
        <w:rPr>
          <w:rFonts w:eastAsia="Times New Roman"/>
          <w:noProof/>
          <w:color w:val="000000" w:themeColor="text1"/>
          <w:szCs w:val="24"/>
        </w:rPr>
        <w:t>;</w:t>
      </w:r>
      <w:r w:rsidR="00031309" w:rsidRPr="00BA330C">
        <w:rPr>
          <w:rFonts w:eastAsia="Times New Roman"/>
          <w:noProof/>
          <w:color w:val="000000" w:themeColor="text1"/>
          <w:szCs w:val="24"/>
          <w:lang w:val="vi-VN"/>
        </w:rPr>
        <w:t xml:space="preserve"> </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Sau khi tiếp nhận Căn Hộ, Bên Mua cam kết không đặt ăn</w:t>
      </w:r>
      <w:r w:rsidR="00031309" w:rsidRPr="00BA330C">
        <w:rPr>
          <w:rFonts w:eastAsia="Times New Roman"/>
          <w:noProof/>
          <w:color w:val="000000" w:themeColor="text1"/>
          <w:szCs w:val="24"/>
        </w:rPr>
        <w:t>g</w:t>
      </w:r>
      <w:r w:rsidR="000A12EA" w:rsidRPr="00BA330C">
        <w:rPr>
          <w:rFonts w:eastAsia="Times New Roman"/>
          <w:noProof/>
          <w:color w:val="000000" w:themeColor="text1"/>
          <w:szCs w:val="24"/>
          <w:lang w:val="vi-VN"/>
        </w:rPr>
        <w:t xml:space="preserve"> ten, biển quảng cáo, pano, áp phích, biển hiệu ở phía mặt ngoài của Căn Hộ hoặc dưới bất kỳ hình thức nào làm ảnh hưởng đến kiến trúc tổng thể của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và/hoặc mặt ngoài của Căn Hộ; không được sử dụng các vật liệu che chắn mưa, nắng làm mất mỹ quan, ảnh hưởng đến thẩm mỹ </w:t>
      </w:r>
      <w:r w:rsidR="00031309" w:rsidRPr="00BA330C">
        <w:rPr>
          <w:rFonts w:eastAsia="Times New Roman"/>
          <w:noProof/>
          <w:color w:val="000000" w:themeColor="text1"/>
          <w:szCs w:val="24"/>
        </w:rPr>
        <w:t>Nhà Chung Cư;</w:t>
      </w:r>
      <w:r w:rsidR="00031309" w:rsidRPr="00BA330C">
        <w:rPr>
          <w:rFonts w:eastAsia="Times New Roman"/>
          <w:noProof/>
          <w:color w:val="000000" w:themeColor="text1"/>
          <w:szCs w:val="24"/>
          <w:lang w:val="vi-VN"/>
        </w:rPr>
        <w:t xml:space="preserve"> </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Thực hiện trách nhiệm mua bảo hiểm đối với các tài sản bắt buộc phải mua bảo hiểm theo quy định của Pháp luật mà Bên Mua mua và sử dụng bên trong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strike/>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Lưu giữ và cung cấp đầy đủ các giấy tờ, thực hiện các hành vi theo quy định pháp luật và yêu cầu của cơ quan Nhà nước có thẩm quyền để thực hiện thủ tục cấp Giấy </w:t>
      </w:r>
      <w:r w:rsidR="00031309" w:rsidRPr="00BA330C">
        <w:rPr>
          <w:rFonts w:eastAsia="Times New Roman"/>
          <w:noProof/>
          <w:color w:val="000000" w:themeColor="text1"/>
          <w:szCs w:val="24"/>
        </w:rPr>
        <w:t>C</w:t>
      </w:r>
      <w:r w:rsidR="00031309" w:rsidRPr="00BA330C">
        <w:rPr>
          <w:rFonts w:eastAsia="Times New Roman"/>
          <w:noProof/>
          <w:color w:val="000000" w:themeColor="text1"/>
          <w:szCs w:val="24"/>
          <w:lang w:val="vi-VN"/>
        </w:rPr>
        <w:t xml:space="preserve">hứng </w:t>
      </w:r>
      <w:r w:rsidR="00031309" w:rsidRPr="00BA330C">
        <w:rPr>
          <w:rFonts w:eastAsia="Times New Roman"/>
          <w:noProof/>
          <w:color w:val="000000" w:themeColor="text1"/>
          <w:szCs w:val="24"/>
        </w:rPr>
        <w:t>N</w:t>
      </w:r>
      <w:r w:rsidR="00031309" w:rsidRPr="00BA330C">
        <w:rPr>
          <w:rFonts w:eastAsia="Times New Roman"/>
          <w:noProof/>
          <w:color w:val="000000" w:themeColor="text1"/>
          <w:szCs w:val="24"/>
          <w:lang w:val="vi-VN"/>
        </w:rPr>
        <w:t xml:space="preserve">hận </w:t>
      </w:r>
      <w:r w:rsidR="000A12EA" w:rsidRPr="00BA330C">
        <w:rPr>
          <w:rFonts w:eastAsia="Times New Roman"/>
          <w:noProof/>
          <w:color w:val="000000" w:themeColor="text1"/>
          <w:szCs w:val="24"/>
          <w:lang w:val="vi-VN"/>
        </w:rPr>
        <w:t xml:space="preserve">quyền sở hữu </w:t>
      </w:r>
      <w:r w:rsidR="00031309" w:rsidRPr="00BA330C">
        <w:rPr>
          <w:rFonts w:eastAsia="Times New Roman"/>
          <w:noProof/>
          <w:color w:val="000000" w:themeColor="text1"/>
          <w:szCs w:val="24"/>
        </w:rPr>
        <w:t>Căn Hộ</w:t>
      </w:r>
      <w:r w:rsidR="000A12EA" w:rsidRPr="00BA330C">
        <w:rPr>
          <w:rFonts w:eastAsia="Times New Roman"/>
          <w:noProof/>
          <w:color w:val="000000" w:themeColor="text1"/>
          <w:szCs w:val="24"/>
          <w:lang w:val="vi-VN"/>
        </w:rPr>
        <w:t xml:space="preserve"> như: tất cả các văn bản chuyển nhượng Hợp </w:t>
      </w:r>
      <w:r w:rsidR="00031309" w:rsidRPr="00BA330C">
        <w:rPr>
          <w:rFonts w:eastAsia="Times New Roman"/>
          <w:noProof/>
          <w:color w:val="000000" w:themeColor="text1"/>
          <w:szCs w:val="24"/>
        </w:rPr>
        <w:t>Đ</w:t>
      </w:r>
      <w:r w:rsidR="00031309"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theo quy định của pháp luật, biên lai nộp thuế thu nhập hoặc các giấy tờ xác nhận được miễn thuế của các lần chuyển nhượng trước đó;</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Đóng góp đầy đủ, đúng thời hạn Phí </w:t>
      </w:r>
      <w:r w:rsidR="00C65756"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uản </w:t>
      </w:r>
      <w:r w:rsidR="00C65756" w:rsidRPr="00BA330C">
        <w:rPr>
          <w:rFonts w:eastAsia="Times New Roman"/>
          <w:noProof/>
          <w:color w:val="000000" w:themeColor="text1"/>
          <w:szCs w:val="24"/>
          <w:lang w:val="en-GB"/>
        </w:rPr>
        <w:t>L</w:t>
      </w:r>
      <w:r w:rsidR="000A12EA" w:rsidRPr="00BA330C">
        <w:rPr>
          <w:rFonts w:eastAsia="Times New Roman"/>
          <w:noProof/>
          <w:color w:val="000000" w:themeColor="text1"/>
          <w:szCs w:val="24"/>
          <w:lang w:val="vi-VN"/>
        </w:rPr>
        <w:t>ý</w:t>
      </w:r>
      <w:r w:rsidR="00C65756" w:rsidRPr="00BA330C">
        <w:rPr>
          <w:rFonts w:eastAsia="Times New Roman"/>
          <w:noProof/>
          <w:color w:val="000000" w:themeColor="text1"/>
          <w:szCs w:val="24"/>
          <w:lang w:val="en-GB"/>
        </w:rPr>
        <w:t xml:space="preserve"> Vận Hành Nhà Chung Cư</w:t>
      </w:r>
      <w:r w:rsidR="000A12EA" w:rsidRPr="00BA330C">
        <w:rPr>
          <w:rFonts w:eastAsia="Times New Roman"/>
          <w:noProof/>
          <w:color w:val="000000" w:themeColor="text1"/>
          <w:szCs w:val="24"/>
          <w:lang w:val="vi-VN"/>
        </w:rPr>
        <w:t xml:space="preserve">, phí bảo hiểm cháy, nổ bắt buộc và các khoản phí khác theo quy định của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ư/Ban Quản </w:t>
      </w:r>
      <w:r w:rsidR="00031309" w:rsidRPr="00BA330C">
        <w:rPr>
          <w:rFonts w:eastAsia="Times New Roman"/>
          <w:noProof/>
          <w:color w:val="000000" w:themeColor="text1"/>
          <w:szCs w:val="24"/>
        </w:rPr>
        <w:t>T</w:t>
      </w:r>
      <w:r w:rsidR="00031309" w:rsidRPr="00BA330C">
        <w:rPr>
          <w:rFonts w:eastAsia="Times New Roman"/>
          <w:noProof/>
          <w:color w:val="000000" w:themeColor="text1"/>
          <w:szCs w:val="24"/>
          <w:lang w:val="vi-VN"/>
        </w:rPr>
        <w:t xml:space="preserve">rị </w:t>
      </w:r>
      <w:r w:rsidR="000A12EA" w:rsidRPr="00BA330C">
        <w:rPr>
          <w:rFonts w:eastAsia="Times New Roman"/>
          <w:noProof/>
          <w:color w:val="000000" w:themeColor="text1"/>
          <w:szCs w:val="24"/>
          <w:lang w:val="vi-VN"/>
        </w:rPr>
        <w:t xml:space="preserve">và không </w:t>
      </w:r>
      <w:r w:rsidR="001B1E8A" w:rsidRPr="00BA330C">
        <w:rPr>
          <w:rFonts w:eastAsia="Times New Roman"/>
          <w:noProof/>
          <w:color w:val="000000" w:themeColor="text1"/>
          <w:szCs w:val="24"/>
          <w:lang w:val="vi-VN"/>
        </w:rPr>
        <w:t>trái các quy định của pháp luật</w:t>
      </w:r>
      <w:r w:rsidR="001B1E8A" w:rsidRPr="00BA330C">
        <w:rPr>
          <w:rFonts w:eastAsia="Times New Roman"/>
          <w:noProof/>
          <w:color w:val="000000" w:themeColor="text1"/>
          <w:szCs w:val="24"/>
          <w:lang w:val="en-GB"/>
        </w:rPr>
        <w:t xml:space="preserve">. </w:t>
      </w:r>
      <w:r w:rsidR="000A12EA" w:rsidRPr="00BA330C">
        <w:rPr>
          <w:rFonts w:eastAsia="Times New Roman"/>
          <w:noProof/>
          <w:color w:val="000000" w:themeColor="text1"/>
          <w:szCs w:val="24"/>
          <w:lang w:val="vi-VN"/>
        </w:rPr>
        <w:t xml:space="preserve">Đóng </w:t>
      </w:r>
      <w:r w:rsidR="00031309" w:rsidRPr="00BA330C">
        <w:rPr>
          <w:rFonts w:eastAsia="Times New Roman"/>
          <w:noProof/>
          <w:color w:val="000000" w:themeColor="text1"/>
          <w:szCs w:val="24"/>
        </w:rPr>
        <w:t>Kinh Phí Bảo Trì</w:t>
      </w:r>
      <w:r w:rsidR="000A12EA" w:rsidRPr="00BA330C">
        <w:rPr>
          <w:rFonts w:eastAsia="Times New Roman"/>
          <w:noProof/>
          <w:color w:val="000000" w:themeColor="text1"/>
          <w:szCs w:val="24"/>
          <w:lang w:val="vi-VN"/>
        </w:rPr>
        <w:t xml:space="preserve"> bổ sung theo tỷ lệ tương ứng với phần diện tích sở hữu riêng </w:t>
      </w:r>
      <w:r w:rsidR="00031309" w:rsidRPr="00BA330C">
        <w:rPr>
          <w:rFonts w:eastAsia="Times New Roman"/>
          <w:noProof/>
          <w:color w:val="000000" w:themeColor="text1"/>
          <w:szCs w:val="24"/>
        </w:rPr>
        <w:t xml:space="preserve">của Bên Mua </w:t>
      </w:r>
      <w:r w:rsidR="000A12EA" w:rsidRPr="00BA330C">
        <w:rPr>
          <w:rFonts w:eastAsia="Times New Roman"/>
          <w:noProof/>
          <w:color w:val="000000" w:themeColor="text1"/>
          <w:szCs w:val="24"/>
          <w:lang w:val="vi-VN"/>
        </w:rPr>
        <w:t xml:space="preserve">trong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theo quyết định của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trong trường hợp Phí Bảo Trì không đủ thực hiện bảo trì </w:t>
      </w:r>
      <w:r w:rsidR="00C65756" w:rsidRPr="00BA330C">
        <w:rPr>
          <w:rFonts w:eastAsia="Times New Roman"/>
          <w:noProof/>
          <w:color w:val="000000" w:themeColor="text1"/>
          <w:szCs w:val="24"/>
          <w:lang w:val="en-GB"/>
        </w:rPr>
        <w:t>Phần Sở Hữu Chung</w:t>
      </w:r>
      <w:r w:rsidR="000A12EA" w:rsidRPr="00BA330C">
        <w:rPr>
          <w:rFonts w:eastAsia="Times New Roman"/>
          <w:noProof/>
          <w:color w:val="000000" w:themeColor="text1"/>
          <w:szCs w:val="24"/>
          <w:lang w:val="vi-VN"/>
        </w:rPr>
        <w:t xml:space="preserve">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ủa </w:t>
      </w:r>
      <w:r w:rsidR="0003130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w:t>
      </w:r>
    </w:p>
    <w:p w:rsidR="000A4D62"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C65756" w:rsidRPr="00BA330C">
        <w:rPr>
          <w:rFonts w:eastAsia="Times New Roman"/>
          <w:noProof/>
          <w:color w:val="000000" w:themeColor="text1"/>
          <w:szCs w:val="24"/>
        </w:rPr>
        <w:t>Sau khi nhận bàn giao Căn Hộ và trong suốt quá trình sở hữu Căn Hộ, Bên Mua được quyền t</w:t>
      </w:r>
      <w:r w:rsidR="000A12EA" w:rsidRPr="00BA330C">
        <w:rPr>
          <w:rFonts w:eastAsia="Times New Roman"/>
          <w:noProof/>
          <w:color w:val="000000" w:themeColor="text1"/>
          <w:szCs w:val="24"/>
          <w:lang w:val="vi-VN"/>
        </w:rPr>
        <w:t xml:space="preserve">ham gia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ư và biểu quyết các vấn đề thuộc Hội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ghị </w:t>
      </w:r>
      <w:r w:rsidR="00C65756"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C65756"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ư, ứng cử/tham gia vào Ban Quản Trị;</w:t>
      </w:r>
    </w:p>
    <w:p w:rsidR="001B1E8A" w:rsidRPr="00BA330C" w:rsidRDefault="000A4D62"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szCs w:val="24"/>
          <w:lang w:val="en-GB"/>
        </w:rPr>
        <w:tab/>
      </w:r>
      <w:r w:rsidRPr="00BA330C">
        <w:rPr>
          <w:szCs w:val="24"/>
          <w:lang w:val="vi-VN"/>
        </w:rPr>
        <w:t>Đảm bảo Bên Mua đáp ứng đủ điều kiện được mua và sở hữu Căn Hộ và đủ điều kiện để ký kết Hợp Đồng này theo quy định pháp luật</w:t>
      </w:r>
      <w:r w:rsidR="001B1E8A" w:rsidRPr="00BA330C">
        <w:rPr>
          <w:szCs w:val="24"/>
          <w:lang w:val="en-GB"/>
        </w:rPr>
        <w:t xml:space="preserve">. </w:t>
      </w:r>
    </w:p>
    <w:p w:rsidR="001B1E8A" w:rsidRPr="00BA330C" w:rsidRDefault="001B1E8A"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szCs w:val="24"/>
          <w:lang w:val="en-GB"/>
        </w:rPr>
        <w:tab/>
      </w:r>
      <w:r w:rsidRPr="00BA330C">
        <w:rPr>
          <w:snapToGrid w:val="0"/>
          <w:szCs w:val="24"/>
          <w:lang w:eastAsia="zh-CN"/>
        </w:rPr>
        <w:t>Trường hợp Bên Mua chuyển nhượng lại Hợp Đồng, bán lại Căn Hộ cho Bên thứ ba theo quy định của pháp luật thì Bên Mua có nghĩa vụ thông báo, giải thích cho Bên thứ ba và yêu cầu Bên thứ ba kế thừa toàn bộ quyền và nghĩa vụ liên quan của Bên Mua trong Hợp Đồng và các Phụ Lục kèm theo Hợp Đồng này. Bên Mua xác nhận điều khoản kế thừa này là một phần không thể tách rời với thỏa thuận chuyển nhượng Hợp Đồng, bán lại Căn Hộ;</w:t>
      </w:r>
    </w:p>
    <w:p w:rsidR="000A12EA" w:rsidRPr="00BA330C" w:rsidRDefault="00971523" w:rsidP="00E522B0">
      <w:pPr>
        <w:numPr>
          <w:ilvl w:val="2"/>
          <w:numId w:val="2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Thực hiện các nghĩa vụ khác theo quy định của pháp luật, Hợp Đồng này, Nội </w:t>
      </w:r>
      <w:r w:rsidR="002168C5"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2168C5" w:rsidRPr="00BA330C">
        <w:rPr>
          <w:rFonts w:eastAsia="Times New Roman"/>
          <w:noProof/>
          <w:color w:val="000000" w:themeColor="text1"/>
          <w:szCs w:val="24"/>
        </w:rPr>
        <w:t>N</w:t>
      </w:r>
      <w:r w:rsidR="00031309" w:rsidRPr="00BA330C">
        <w:rPr>
          <w:rFonts w:eastAsia="Times New Roman"/>
          <w:noProof/>
          <w:color w:val="000000" w:themeColor="text1"/>
          <w:szCs w:val="24"/>
        </w:rPr>
        <w:t xml:space="preserve">hà </w:t>
      </w:r>
      <w:r w:rsidR="002168C5" w:rsidRPr="00BA330C">
        <w:rPr>
          <w:rFonts w:eastAsia="Times New Roman"/>
          <w:noProof/>
          <w:color w:val="000000" w:themeColor="text1"/>
          <w:szCs w:val="24"/>
        </w:rPr>
        <w:t>C</w:t>
      </w:r>
      <w:r w:rsidR="00031309" w:rsidRPr="00BA330C">
        <w:rPr>
          <w:rFonts w:eastAsia="Times New Roman"/>
          <w:noProof/>
          <w:color w:val="000000" w:themeColor="text1"/>
          <w:szCs w:val="24"/>
        </w:rPr>
        <w:t xml:space="preserve">hung </w:t>
      </w:r>
      <w:r w:rsidR="002168C5" w:rsidRPr="00BA330C">
        <w:rPr>
          <w:rFonts w:eastAsia="Times New Roman"/>
          <w:noProof/>
          <w:color w:val="000000" w:themeColor="text1"/>
          <w:szCs w:val="24"/>
        </w:rPr>
        <w:t>C</w:t>
      </w:r>
      <w:r w:rsidR="00031309" w:rsidRPr="00BA330C">
        <w:rPr>
          <w:rFonts w:eastAsia="Times New Roman"/>
          <w:noProof/>
          <w:color w:val="000000" w:themeColor="text1"/>
          <w:szCs w:val="24"/>
        </w:rPr>
        <w:t xml:space="preserve">ư </w:t>
      </w:r>
      <w:r w:rsidR="000A12EA" w:rsidRPr="00BA330C">
        <w:rPr>
          <w:rFonts w:eastAsia="Times New Roman"/>
          <w:noProof/>
          <w:color w:val="000000" w:themeColor="text1"/>
          <w:szCs w:val="24"/>
          <w:lang w:val="vi-VN"/>
        </w:rPr>
        <w:t xml:space="preserve">và các Phụ lục kèm theo.   </w:t>
      </w:r>
    </w:p>
    <w:p w:rsidR="000A12EA" w:rsidRPr="00BA330C" w:rsidRDefault="002168C5" w:rsidP="00E522B0">
      <w:pPr>
        <w:pStyle w:val="Heading1"/>
        <w:numPr>
          <w:ilvl w:val="0"/>
          <w:numId w:val="0"/>
        </w:numPr>
        <w:spacing w:line="288" w:lineRule="auto"/>
        <w:rPr>
          <w:color w:val="000000" w:themeColor="text1"/>
          <w:sz w:val="24"/>
          <w:szCs w:val="24"/>
        </w:rPr>
      </w:pPr>
      <w:bookmarkStart w:id="27" w:name="_Toc483925457"/>
      <w:bookmarkStart w:id="28" w:name="_Toc42084986"/>
      <w:r w:rsidRPr="00BA330C">
        <w:rPr>
          <w:color w:val="000000" w:themeColor="text1"/>
          <w:sz w:val="24"/>
          <w:szCs w:val="24"/>
          <w:lang w:val="en-GB"/>
        </w:rPr>
        <w:lastRenderedPageBreak/>
        <w:t xml:space="preserve">Điều 7. </w:t>
      </w:r>
      <w:r w:rsidR="000A12EA" w:rsidRPr="00BA330C">
        <w:rPr>
          <w:color w:val="000000" w:themeColor="text1"/>
          <w:sz w:val="24"/>
          <w:szCs w:val="24"/>
        </w:rPr>
        <w:t>Thuế và các khoản phí, lệ phí liên quan</w:t>
      </w:r>
      <w:bookmarkEnd w:id="27"/>
      <w:bookmarkEnd w:id="28"/>
    </w:p>
    <w:p w:rsidR="000A12EA" w:rsidRPr="00BA330C" w:rsidRDefault="00CC680D" w:rsidP="00E522B0">
      <w:pPr>
        <w:numPr>
          <w:ilvl w:val="1"/>
          <w:numId w:val="28"/>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Trừ các khoản đã bao gồm trong </w:t>
      </w:r>
      <w:r w:rsidR="001B1E8A" w:rsidRPr="00BA330C">
        <w:rPr>
          <w:rFonts w:eastAsia="Times New Roman"/>
          <w:noProof/>
          <w:color w:val="000000" w:themeColor="text1"/>
          <w:szCs w:val="24"/>
          <w:lang w:val="en-GB"/>
        </w:rPr>
        <w:t>G</w:t>
      </w:r>
      <w:r w:rsidR="000A12EA" w:rsidRPr="00BA330C">
        <w:rPr>
          <w:rFonts w:eastAsia="Times New Roman"/>
          <w:noProof/>
          <w:color w:val="000000" w:themeColor="text1"/>
          <w:szCs w:val="24"/>
          <w:lang w:val="vi-VN"/>
        </w:rPr>
        <w:t xml:space="preserve">iá </w:t>
      </w:r>
      <w:r w:rsidR="001B1E8A" w:rsidRPr="00BA330C">
        <w:rPr>
          <w:rFonts w:eastAsia="Times New Roman"/>
          <w:noProof/>
          <w:color w:val="000000" w:themeColor="text1"/>
          <w:szCs w:val="24"/>
          <w:lang w:val="en-GB"/>
        </w:rPr>
        <w:t>B</w:t>
      </w:r>
      <w:r w:rsidR="000A12EA" w:rsidRPr="00BA330C">
        <w:rPr>
          <w:rFonts w:eastAsia="Times New Roman"/>
          <w:noProof/>
          <w:color w:val="000000" w:themeColor="text1"/>
          <w:szCs w:val="24"/>
          <w:lang w:val="vi-VN"/>
        </w:rPr>
        <w:t xml:space="preserve">án </w:t>
      </w:r>
      <w:r w:rsidR="001B1E8A" w:rsidRPr="00BA330C">
        <w:rPr>
          <w:rFonts w:eastAsia="Times New Roman"/>
          <w:noProof/>
          <w:color w:val="000000" w:themeColor="text1"/>
          <w:szCs w:val="24"/>
          <w:lang w:val="en-GB"/>
        </w:rPr>
        <w:t xml:space="preserve">Căn Hộ </w:t>
      </w:r>
      <w:r w:rsidR="000A12EA" w:rsidRPr="00BA330C">
        <w:rPr>
          <w:rFonts w:eastAsia="Times New Roman"/>
          <w:noProof/>
          <w:color w:val="000000" w:themeColor="text1"/>
          <w:szCs w:val="24"/>
          <w:lang w:val="vi-VN"/>
        </w:rPr>
        <w:t>quy định tại Điều 3 Hợp Đồng này, Bên Mua có trách nhiệm thanh toán lệ phí trước bạ, các loại thuế, lệ phí và các loại phí có liên quan đến việc cấp Giấy Chứng Nhận theo quy định pháp luật, kể cả khi Bên Bán làm thủ tục cấp Giấy Chứng Nhận cho Bên Mua và trong quá trình sở hữu, sử dụng Căn Hộ kể từ thời điểm nhận bàn giao Căn Hộ.</w:t>
      </w:r>
    </w:p>
    <w:p w:rsidR="000A12EA" w:rsidRPr="00BA330C" w:rsidRDefault="00CC680D" w:rsidP="00E522B0">
      <w:pPr>
        <w:numPr>
          <w:ilvl w:val="1"/>
          <w:numId w:val="28"/>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Mua có trách nhiệm nộp thuế và các loại lệ phí, chi phí (nếu có) theo quy định </w:t>
      </w:r>
      <w:r w:rsidR="00614088" w:rsidRPr="00BA330C">
        <w:rPr>
          <w:rFonts w:eastAsia="Times New Roman"/>
          <w:noProof/>
          <w:color w:val="000000" w:themeColor="text1"/>
          <w:szCs w:val="24"/>
        </w:rPr>
        <w:t xml:space="preserve">pháp luật </w:t>
      </w:r>
      <w:r w:rsidR="000A12EA" w:rsidRPr="00BA330C">
        <w:rPr>
          <w:rFonts w:eastAsia="Times New Roman"/>
          <w:noProof/>
          <w:color w:val="000000" w:themeColor="text1"/>
          <w:szCs w:val="24"/>
          <w:lang w:val="vi-VN"/>
        </w:rPr>
        <w:t>khi thực hiện bán Căn Hộ đã mua cho người khác.</w:t>
      </w:r>
    </w:p>
    <w:p w:rsidR="000A12EA" w:rsidRPr="00BA330C" w:rsidRDefault="00CC680D" w:rsidP="00E522B0">
      <w:pPr>
        <w:numPr>
          <w:ilvl w:val="1"/>
          <w:numId w:val="28"/>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Trường hợp pháp luật quy định hoặc cơ quan nhà nước có thẩm quyền yêu cầu Bên Bán phải trực tiếp đóng thay các khoản thuế, phí và lệ phí thuộc nghĩa vụ của Bên Mua, Bên Mua có trách nhiệm phải thanh toán đủ các khoản tiền này cho Bên Bán trong vòng 05 (năm) ngày kể từ ngày nhận được thông báo bằng văn bản của Bên Bán</w:t>
      </w:r>
      <w:r w:rsidR="003621C8" w:rsidRPr="00BA330C">
        <w:rPr>
          <w:rFonts w:eastAsia="Times New Roman"/>
          <w:noProof/>
          <w:color w:val="000000" w:themeColor="text1"/>
          <w:szCs w:val="24"/>
          <w:lang w:val="vi-VN"/>
        </w:rPr>
        <w:t xml:space="preserve"> kèm theo chứng từ hợp lệ</w:t>
      </w:r>
      <w:r w:rsidR="000A12EA" w:rsidRPr="00BA330C">
        <w:rPr>
          <w:rFonts w:eastAsia="Times New Roman"/>
          <w:noProof/>
          <w:color w:val="000000" w:themeColor="text1"/>
          <w:szCs w:val="24"/>
          <w:lang w:val="vi-VN"/>
        </w:rPr>
        <w:t>.</w:t>
      </w:r>
      <w:r w:rsidR="00A85F37" w:rsidRPr="00BA330C">
        <w:rPr>
          <w:rFonts w:eastAsia="Times New Roman"/>
          <w:noProof/>
          <w:color w:val="000000" w:themeColor="text1"/>
          <w:szCs w:val="24"/>
        </w:rPr>
        <w:t xml:space="preserve"> </w:t>
      </w:r>
      <w:r w:rsidR="000A12EA" w:rsidRPr="00BA330C">
        <w:rPr>
          <w:rFonts w:eastAsia="Times New Roman"/>
          <w:noProof/>
          <w:color w:val="000000" w:themeColor="text1"/>
          <w:szCs w:val="24"/>
          <w:lang w:val="vi-VN"/>
        </w:rPr>
        <w:t>Trường hợp Bên Mua không thanh toán cho Bên Bán, Bên Bán không chịu trách nhiệm về sự chậm trễ trong việc cấp Giấy Chứng Nhận hoặc trả kết quả từ cơ quan nhà nước có thẩm quyền cho Bên Mua.</w:t>
      </w:r>
    </w:p>
    <w:p w:rsidR="000A12EA" w:rsidRPr="00BA330C" w:rsidRDefault="000A12EA" w:rsidP="00E522B0">
      <w:pPr>
        <w:numPr>
          <w:ilvl w:val="1"/>
          <w:numId w:val="28"/>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w:t>
      </w:r>
      <w:r w:rsidR="00CC680D" w:rsidRPr="00BA330C">
        <w:rPr>
          <w:rFonts w:eastAsia="Times New Roman"/>
          <w:noProof/>
          <w:color w:val="000000" w:themeColor="text1"/>
          <w:szCs w:val="24"/>
        </w:rPr>
        <w:tab/>
      </w:r>
      <w:r w:rsidRPr="00BA330C">
        <w:rPr>
          <w:rFonts w:eastAsia="Times New Roman"/>
          <w:noProof/>
          <w:color w:val="000000" w:themeColor="text1"/>
          <w:szCs w:val="24"/>
          <w:lang w:val="vi-VN"/>
        </w:rPr>
        <w:t>Bên Bán chịu trách nhiệm thanh toán các nghĩa vụ tài chính thuộc trách nhiệm của Bên Bán cho Nhà nước theo quy định của pháp luật.</w:t>
      </w:r>
    </w:p>
    <w:p w:rsidR="000A12EA" w:rsidRPr="00BA330C" w:rsidRDefault="001B1E8A" w:rsidP="00E522B0">
      <w:pPr>
        <w:pStyle w:val="Heading1"/>
        <w:numPr>
          <w:ilvl w:val="0"/>
          <w:numId w:val="0"/>
        </w:numPr>
        <w:spacing w:line="288" w:lineRule="auto"/>
        <w:rPr>
          <w:color w:val="000000" w:themeColor="text1"/>
          <w:sz w:val="24"/>
          <w:szCs w:val="24"/>
        </w:rPr>
      </w:pPr>
      <w:bookmarkStart w:id="29" w:name="_Toc483925458"/>
      <w:bookmarkStart w:id="30" w:name="_Toc42084987"/>
      <w:r w:rsidRPr="00BA330C">
        <w:rPr>
          <w:color w:val="000000" w:themeColor="text1"/>
          <w:sz w:val="24"/>
          <w:szCs w:val="24"/>
          <w:lang w:val="en-GB"/>
        </w:rPr>
        <w:t xml:space="preserve">Điều 8. </w:t>
      </w:r>
      <w:r w:rsidR="000A12EA" w:rsidRPr="00BA330C">
        <w:rPr>
          <w:color w:val="000000" w:themeColor="text1"/>
          <w:sz w:val="24"/>
          <w:szCs w:val="24"/>
        </w:rPr>
        <w:t xml:space="preserve">Giao nhận Căn </w:t>
      </w:r>
      <w:r w:rsidR="00000455" w:rsidRPr="00BA330C">
        <w:rPr>
          <w:color w:val="000000" w:themeColor="text1"/>
          <w:sz w:val="24"/>
          <w:szCs w:val="24"/>
          <w:lang w:val="en-GB"/>
        </w:rPr>
        <w:t>H</w:t>
      </w:r>
      <w:r w:rsidR="000A12EA" w:rsidRPr="00BA330C">
        <w:rPr>
          <w:color w:val="000000" w:themeColor="text1"/>
          <w:sz w:val="24"/>
          <w:szCs w:val="24"/>
        </w:rPr>
        <w:t>ộ</w:t>
      </w:r>
      <w:bookmarkEnd w:id="29"/>
      <w:bookmarkEnd w:id="30"/>
    </w:p>
    <w:p w:rsidR="000A12EA" w:rsidRPr="00BA330C" w:rsidRDefault="003715C5" w:rsidP="00E522B0">
      <w:pPr>
        <w:numPr>
          <w:ilvl w:val="1"/>
          <w:numId w:val="29"/>
        </w:numPr>
        <w:tabs>
          <w:tab w:val="left" w:pos="567"/>
        </w:tabs>
        <w:spacing w:before="120" w:after="120" w:line="288" w:lineRule="auto"/>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rPr>
        <w:tab/>
      </w:r>
      <w:r w:rsidR="000A12EA" w:rsidRPr="00BA330C">
        <w:rPr>
          <w:rFonts w:eastAsia="Times New Roman"/>
          <w:b/>
          <w:noProof/>
          <w:color w:val="000000" w:themeColor="text1"/>
          <w:szCs w:val="24"/>
          <w:lang w:val="vi-VN"/>
        </w:rPr>
        <w:t xml:space="preserve">Điều kiện giao nhận Căn </w:t>
      </w:r>
      <w:r w:rsidRPr="00BA330C">
        <w:rPr>
          <w:rFonts w:eastAsia="Times New Roman"/>
          <w:b/>
          <w:noProof/>
          <w:color w:val="000000" w:themeColor="text1"/>
          <w:szCs w:val="24"/>
        </w:rPr>
        <w:t>H</w:t>
      </w:r>
      <w:r w:rsidRPr="00BA330C">
        <w:rPr>
          <w:rFonts w:eastAsia="Times New Roman"/>
          <w:b/>
          <w:noProof/>
          <w:color w:val="000000" w:themeColor="text1"/>
          <w:szCs w:val="24"/>
          <w:lang w:val="vi-VN"/>
        </w:rPr>
        <w:t>ộ</w:t>
      </w:r>
      <w:r w:rsidR="000A12EA" w:rsidRPr="00BA330C">
        <w:rPr>
          <w:rFonts w:eastAsia="Times New Roman"/>
          <w:b/>
          <w:noProof/>
          <w:color w:val="000000" w:themeColor="text1"/>
          <w:szCs w:val="24"/>
          <w:lang w:val="vi-VN"/>
        </w:rPr>
        <w:t xml:space="preserve">: </w:t>
      </w:r>
    </w:p>
    <w:p w:rsidR="000A12EA" w:rsidRPr="00BA330C" w:rsidRDefault="00000455" w:rsidP="00E522B0">
      <w:pPr>
        <w:tabs>
          <w:tab w:val="left" w:pos="567"/>
        </w:tabs>
        <w:autoSpaceDE w:val="0"/>
        <w:autoSpaceDN w:val="0"/>
        <w:adjustRightInd w:val="0"/>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en-GB"/>
        </w:rPr>
        <w:t>a)</w:t>
      </w:r>
      <w:r w:rsidRPr="00BA330C">
        <w:rPr>
          <w:rFonts w:eastAsia="Times New Roman"/>
          <w:noProof/>
          <w:color w:val="000000" w:themeColor="text1"/>
          <w:szCs w:val="24"/>
          <w:lang w:val="en-GB"/>
        </w:rPr>
        <w:tab/>
      </w:r>
      <w:r w:rsidR="000A12EA" w:rsidRPr="00BA330C">
        <w:rPr>
          <w:rFonts w:eastAsia="Times New Roman"/>
          <w:noProof/>
          <w:color w:val="000000" w:themeColor="text1"/>
          <w:szCs w:val="24"/>
          <w:lang w:val="vi-VN"/>
        </w:rPr>
        <w:t xml:space="preserve">Bên Bán đã hoàn thành xong việc xây dựng Căn </w:t>
      </w:r>
      <w:r w:rsidR="005D2930" w:rsidRPr="00BA330C">
        <w:rPr>
          <w:rFonts w:eastAsia="Times New Roman"/>
          <w:noProof/>
          <w:color w:val="000000" w:themeColor="text1"/>
          <w:szCs w:val="24"/>
        </w:rPr>
        <w:t>H</w:t>
      </w:r>
      <w:r w:rsidR="005D2930"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theo thiết kế đã được duyệt; sử dụng đúng các thiết bị, vật liệu như quy định tại Hợp </w:t>
      </w:r>
      <w:r w:rsidR="005D2930" w:rsidRPr="00BA330C">
        <w:rPr>
          <w:rFonts w:eastAsia="Times New Roman"/>
          <w:noProof/>
          <w:color w:val="000000" w:themeColor="text1"/>
          <w:szCs w:val="24"/>
        </w:rPr>
        <w:t>Đ</w:t>
      </w:r>
      <w:r w:rsidR="005D2930"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trừ trường hợp thỏa thuận tại điểm e Điều 5.1 Hợp </w:t>
      </w:r>
      <w:r w:rsidR="005D2930" w:rsidRPr="00BA330C">
        <w:rPr>
          <w:rFonts w:eastAsia="Times New Roman"/>
          <w:noProof/>
          <w:color w:val="000000" w:themeColor="text1"/>
          <w:szCs w:val="24"/>
        </w:rPr>
        <w:t>Đ</w:t>
      </w:r>
      <w:r w:rsidR="005D2930"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Trong trường hợp </w:t>
      </w:r>
      <w:r w:rsidR="000B2962" w:rsidRPr="00BA330C">
        <w:rPr>
          <w:rFonts w:eastAsia="Times New Roman"/>
          <w:noProof/>
          <w:color w:val="000000" w:themeColor="text1"/>
          <w:szCs w:val="24"/>
        </w:rPr>
        <w:t>Hai Bên</w:t>
      </w:r>
      <w:r w:rsidR="000A12EA" w:rsidRPr="00BA330C">
        <w:rPr>
          <w:rFonts w:eastAsia="Times New Roman"/>
          <w:noProof/>
          <w:color w:val="000000" w:themeColor="text1"/>
          <w:szCs w:val="24"/>
          <w:lang w:val="vi-VN"/>
        </w:rPr>
        <w:t xml:space="preserve"> thỏa thuận phương án hoàn thiện nội thất khác, thì việc bàn giao được thực hiện khi Bên Bán xây dựng và hoàn thiện nội thất theo quy định tại phụ lục hợp đồng đã được ký kết giữa </w:t>
      </w:r>
      <w:r w:rsidR="000B2962" w:rsidRPr="00BA330C">
        <w:rPr>
          <w:rFonts w:eastAsia="Times New Roman"/>
          <w:noProof/>
          <w:color w:val="000000" w:themeColor="text1"/>
          <w:szCs w:val="24"/>
        </w:rPr>
        <w:t>Hai Bên</w:t>
      </w:r>
      <w:r w:rsidR="000A12EA" w:rsidRPr="00BA330C">
        <w:rPr>
          <w:rFonts w:eastAsia="Times New Roman"/>
          <w:noProof/>
          <w:color w:val="000000" w:themeColor="text1"/>
          <w:szCs w:val="24"/>
          <w:lang w:val="vi-VN"/>
        </w:rPr>
        <w:t xml:space="preserve">. </w:t>
      </w:r>
    </w:p>
    <w:p w:rsidR="000A12EA" w:rsidRPr="00BA330C" w:rsidRDefault="00CC133C" w:rsidP="00E522B0">
      <w:p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b</w:t>
      </w:r>
      <w:r w:rsidR="00000455" w:rsidRPr="00BA330C">
        <w:rPr>
          <w:rFonts w:eastAsia="Times New Roman"/>
          <w:noProof/>
          <w:color w:val="000000" w:themeColor="text1"/>
          <w:szCs w:val="24"/>
          <w:lang w:val="en-GB"/>
        </w:rPr>
        <w:t>)</w:t>
      </w:r>
      <w:r w:rsidR="000A12EA" w:rsidRPr="00BA330C">
        <w:rPr>
          <w:rFonts w:eastAsia="Times New Roman"/>
          <w:noProof/>
          <w:color w:val="000000" w:themeColor="text1"/>
          <w:szCs w:val="24"/>
          <w:lang w:val="vi-VN"/>
        </w:rPr>
        <w:t xml:space="preserve"> </w:t>
      </w:r>
      <w:r w:rsidR="003715C5"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Bán đã hoàn thành việc xây dựng các công trình hạ tầng kỹ thuật, hạ tầng xã hội của Nhà Chung </w:t>
      </w:r>
      <w:r w:rsidR="005D2930" w:rsidRPr="00BA330C">
        <w:rPr>
          <w:rFonts w:eastAsia="Times New Roman"/>
          <w:noProof/>
          <w:color w:val="000000" w:themeColor="text1"/>
          <w:szCs w:val="24"/>
        </w:rPr>
        <w:t>C</w:t>
      </w:r>
      <w:r w:rsidR="005D2930" w:rsidRPr="00BA330C">
        <w:rPr>
          <w:rFonts w:eastAsia="Times New Roman"/>
          <w:noProof/>
          <w:color w:val="000000" w:themeColor="text1"/>
          <w:szCs w:val="24"/>
          <w:lang w:val="vi-VN"/>
        </w:rPr>
        <w:t xml:space="preserve">ư </w:t>
      </w:r>
      <w:r w:rsidR="000A12EA" w:rsidRPr="00BA330C">
        <w:rPr>
          <w:rFonts w:eastAsia="Times New Roman"/>
          <w:noProof/>
          <w:color w:val="000000" w:themeColor="text1"/>
          <w:szCs w:val="24"/>
          <w:lang w:val="vi-VN"/>
        </w:rPr>
        <w:t>theo Điều 4 của Hợp Đồng</w:t>
      </w:r>
      <w:r w:rsidR="00214410" w:rsidRPr="00BA330C">
        <w:rPr>
          <w:rFonts w:eastAsia="Times New Roman"/>
          <w:noProof/>
          <w:color w:val="000000" w:themeColor="text1"/>
          <w:szCs w:val="24"/>
          <w:lang w:val="en-GB"/>
        </w:rPr>
        <w:t>.</w:t>
      </w:r>
      <w:r w:rsidR="00214410" w:rsidRPr="00BA330C">
        <w:rPr>
          <w:rFonts w:eastAsia="Times New Roman"/>
          <w:noProof/>
          <w:color w:val="000000" w:themeColor="text1"/>
          <w:szCs w:val="24"/>
          <w:lang w:val="vi-VN"/>
        </w:rPr>
        <w:t xml:space="preserve"> </w:t>
      </w:r>
    </w:p>
    <w:p w:rsidR="000A12EA" w:rsidRPr="00BA330C" w:rsidRDefault="000A12EA" w:rsidP="00E522B0">
      <w:pPr>
        <w:tabs>
          <w:tab w:val="left" w:pos="567"/>
        </w:tabs>
        <w:autoSpaceDE w:val="0"/>
        <w:autoSpaceDN w:val="0"/>
        <w:adjustRightInd w:val="0"/>
        <w:spacing w:before="120" w:after="120" w:line="288" w:lineRule="auto"/>
        <w:ind w:left="567" w:hanging="425"/>
        <w:jc w:val="both"/>
        <w:rPr>
          <w:rFonts w:eastAsia="Times New Roman"/>
          <w:noProof/>
          <w:color w:val="000000" w:themeColor="text1"/>
          <w:szCs w:val="24"/>
        </w:rPr>
      </w:pPr>
      <w:r w:rsidRPr="00BA330C">
        <w:rPr>
          <w:rFonts w:eastAsia="Times New Roman"/>
          <w:noProof/>
          <w:color w:val="000000" w:themeColor="text1"/>
          <w:szCs w:val="24"/>
          <w:lang w:val="vi-VN"/>
        </w:rPr>
        <w:t>c</w:t>
      </w:r>
      <w:r w:rsidR="00000455" w:rsidRPr="00BA330C">
        <w:rPr>
          <w:rFonts w:eastAsia="Times New Roman"/>
          <w:noProof/>
          <w:color w:val="000000" w:themeColor="text1"/>
          <w:szCs w:val="24"/>
          <w:lang w:val="en-GB"/>
        </w:rPr>
        <w:t>)</w:t>
      </w:r>
      <w:r w:rsidRPr="00BA330C">
        <w:rPr>
          <w:rFonts w:eastAsia="Times New Roman"/>
          <w:noProof/>
          <w:color w:val="000000" w:themeColor="text1"/>
          <w:szCs w:val="24"/>
          <w:lang w:val="vi-VN"/>
        </w:rPr>
        <w:t xml:space="preserve"> </w:t>
      </w:r>
      <w:r w:rsidR="003715C5" w:rsidRPr="00BA330C">
        <w:rPr>
          <w:rFonts w:eastAsia="Times New Roman"/>
          <w:noProof/>
          <w:color w:val="000000" w:themeColor="text1"/>
          <w:szCs w:val="24"/>
        </w:rPr>
        <w:tab/>
      </w:r>
      <w:r w:rsidRPr="00BA330C">
        <w:rPr>
          <w:rFonts w:eastAsia="Times New Roman"/>
          <w:noProof/>
          <w:color w:val="000000" w:themeColor="text1"/>
          <w:szCs w:val="24"/>
          <w:lang w:val="vi-VN"/>
        </w:rPr>
        <w:t>Bên Mua đã hoàn thành đầy đủ và đúng hạn các nghĩa vụ thanh toán đến hạn được quy định chi tiết tại Điều 3 của Hợp Đồng</w:t>
      </w:r>
      <w:r w:rsidR="00614088" w:rsidRPr="00BA330C">
        <w:rPr>
          <w:rFonts w:eastAsia="Times New Roman"/>
          <w:noProof/>
          <w:color w:val="000000" w:themeColor="text1"/>
          <w:szCs w:val="24"/>
        </w:rPr>
        <w:t xml:space="preserve"> </w:t>
      </w:r>
      <w:r w:rsidR="00614088" w:rsidRPr="00BA330C">
        <w:rPr>
          <w:rFonts w:eastAsia="Times New Roman"/>
          <w:noProof/>
          <w:szCs w:val="24"/>
        </w:rPr>
        <w:t>hoặc đã khắc phục các vi phạm (nếu có)</w:t>
      </w:r>
      <w:r w:rsidRPr="00BA330C">
        <w:rPr>
          <w:rFonts w:eastAsia="Times New Roman"/>
          <w:noProof/>
          <w:color w:val="000000" w:themeColor="text1"/>
          <w:szCs w:val="24"/>
          <w:lang w:val="vi-VN"/>
        </w:rPr>
        <w:t xml:space="preserve">, các khoản chi phí phát sinh Bên Mua có nghĩa vụ phải thanh toán theo thỏa thuận tại các phụ lục đính kèm theo Hợp </w:t>
      </w:r>
      <w:r w:rsidR="005D2930" w:rsidRPr="00BA330C">
        <w:rPr>
          <w:rFonts w:eastAsia="Times New Roman"/>
          <w:noProof/>
          <w:color w:val="000000" w:themeColor="text1"/>
          <w:szCs w:val="24"/>
        </w:rPr>
        <w:t>Đ</w:t>
      </w:r>
      <w:r w:rsidR="005D2930"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 thanh toán các khoản tiền phạt, bồi thường thiệt hại cho Bên Bán (nếu có).</w:t>
      </w:r>
    </w:p>
    <w:p w:rsidR="00614088" w:rsidRPr="00BA330C" w:rsidRDefault="00614088" w:rsidP="00E522B0">
      <w:pPr>
        <w:tabs>
          <w:tab w:val="left" w:pos="567"/>
        </w:tabs>
        <w:autoSpaceDE w:val="0"/>
        <w:autoSpaceDN w:val="0"/>
        <w:adjustRightInd w:val="0"/>
        <w:spacing w:before="120" w:after="120" w:line="288" w:lineRule="auto"/>
        <w:ind w:left="567" w:hanging="425"/>
        <w:jc w:val="both"/>
        <w:rPr>
          <w:rFonts w:eastAsia="Times New Roman"/>
          <w:noProof/>
          <w:color w:val="000000" w:themeColor="text1"/>
          <w:szCs w:val="24"/>
        </w:rPr>
      </w:pPr>
      <w:r w:rsidRPr="00BA330C">
        <w:rPr>
          <w:rFonts w:eastAsia="Times New Roman"/>
          <w:noProof/>
          <w:szCs w:val="24"/>
        </w:rPr>
        <w:t>d</w:t>
      </w:r>
      <w:r w:rsidR="00000455" w:rsidRPr="00BA330C">
        <w:rPr>
          <w:rFonts w:eastAsia="Times New Roman"/>
          <w:noProof/>
          <w:szCs w:val="24"/>
        </w:rPr>
        <w:t>)</w:t>
      </w:r>
      <w:r w:rsidRPr="00BA330C">
        <w:rPr>
          <w:rFonts w:eastAsia="Times New Roman"/>
          <w:noProof/>
          <w:szCs w:val="24"/>
        </w:rPr>
        <w:t xml:space="preserve"> </w:t>
      </w:r>
      <w:r w:rsidR="003715C5" w:rsidRPr="00BA330C">
        <w:rPr>
          <w:rFonts w:eastAsia="Times New Roman"/>
          <w:noProof/>
          <w:szCs w:val="24"/>
        </w:rPr>
        <w:tab/>
      </w:r>
      <w:r w:rsidR="007D13C1" w:rsidRPr="00BA330C">
        <w:rPr>
          <w:rFonts w:eastAsia="Times New Roman"/>
          <w:noProof/>
          <w:szCs w:val="24"/>
        </w:rPr>
        <w:t>C</w:t>
      </w:r>
      <w:r w:rsidR="00D84760" w:rsidRPr="00BA330C">
        <w:rPr>
          <w:rFonts w:eastAsia="Times New Roman"/>
          <w:noProof/>
          <w:color w:val="000000" w:themeColor="text1"/>
          <w:szCs w:val="24"/>
        </w:rPr>
        <w:t xml:space="preserve">hênh </w:t>
      </w:r>
      <w:r w:rsidR="001C3C53" w:rsidRPr="00BA330C">
        <w:rPr>
          <w:rFonts w:eastAsia="Times New Roman"/>
          <w:noProof/>
          <w:color w:val="000000" w:themeColor="text1"/>
          <w:szCs w:val="24"/>
        </w:rPr>
        <w:t xml:space="preserve">lệch giữa </w:t>
      </w:r>
      <w:r w:rsidR="001C3C53" w:rsidRPr="00BA330C">
        <w:rPr>
          <w:rFonts w:eastAsia="Times New Roman"/>
          <w:noProof/>
          <w:color w:val="000000" w:themeColor="text1"/>
          <w:szCs w:val="24"/>
          <w:lang w:val="vi-VN"/>
        </w:rPr>
        <w:t>Diện Tích Sử Dụng Căn Hộ nêu tại Điều 2 của Hợp Đồng</w:t>
      </w:r>
      <w:r w:rsidR="001C3C53" w:rsidRPr="00BA330C">
        <w:rPr>
          <w:rFonts w:eastAsia="Times New Roman"/>
          <w:noProof/>
          <w:color w:val="000000" w:themeColor="text1"/>
          <w:szCs w:val="24"/>
        </w:rPr>
        <w:t xml:space="preserve"> và </w:t>
      </w:r>
      <w:r w:rsidR="001C3C53" w:rsidRPr="00BA330C">
        <w:rPr>
          <w:rFonts w:eastAsia="Times New Roman"/>
          <w:noProof/>
          <w:color w:val="000000" w:themeColor="text1"/>
          <w:szCs w:val="24"/>
          <w:lang w:val="vi-VN"/>
        </w:rPr>
        <w:t xml:space="preserve">diện tích </w:t>
      </w:r>
      <w:r w:rsidR="00C86BD1" w:rsidRPr="00BA330C">
        <w:rPr>
          <w:rFonts w:eastAsia="Times New Roman"/>
          <w:noProof/>
          <w:color w:val="000000" w:themeColor="text1"/>
          <w:szCs w:val="24"/>
          <w:lang w:val="en-GB"/>
        </w:rPr>
        <w:t xml:space="preserve">Căn Hộ </w:t>
      </w:r>
      <w:r w:rsidR="001C3C53" w:rsidRPr="00BA330C">
        <w:rPr>
          <w:rFonts w:eastAsia="Times New Roman"/>
          <w:noProof/>
          <w:color w:val="000000" w:themeColor="text1"/>
          <w:szCs w:val="24"/>
          <w:lang w:val="vi-VN"/>
        </w:rPr>
        <w:t>bàn giao thực tế</w:t>
      </w:r>
      <w:r w:rsidR="001C3C53" w:rsidRPr="00BA330C">
        <w:rPr>
          <w:rFonts w:eastAsia="Times New Roman"/>
          <w:noProof/>
          <w:color w:val="000000" w:themeColor="text1"/>
          <w:szCs w:val="24"/>
        </w:rPr>
        <w:t xml:space="preserve"> </w:t>
      </w:r>
      <w:r w:rsidR="007D13C1" w:rsidRPr="00BA330C">
        <w:rPr>
          <w:rFonts w:eastAsia="Times New Roman"/>
          <w:noProof/>
          <w:color w:val="000000" w:themeColor="text1"/>
          <w:szCs w:val="24"/>
        </w:rPr>
        <w:t xml:space="preserve">không </w:t>
      </w:r>
      <w:r w:rsidR="001C3C53" w:rsidRPr="00BA330C">
        <w:rPr>
          <w:rFonts w:eastAsia="Times New Roman"/>
          <w:noProof/>
          <w:color w:val="000000" w:themeColor="text1"/>
          <w:szCs w:val="24"/>
        </w:rPr>
        <w:t xml:space="preserve">vượt quá </w:t>
      </w:r>
      <w:r w:rsidR="00556195" w:rsidRPr="00BA330C">
        <w:rPr>
          <w:rFonts w:eastAsia="Times New Roman"/>
          <w:noProof/>
          <w:color w:val="000000" w:themeColor="text1"/>
          <w:szCs w:val="24"/>
        </w:rPr>
        <w:t>0</w:t>
      </w:r>
      <w:r w:rsidR="001C3C53" w:rsidRPr="00BA330C">
        <w:rPr>
          <w:rFonts w:eastAsia="Times New Roman"/>
          <w:noProof/>
          <w:color w:val="000000" w:themeColor="text1"/>
          <w:szCs w:val="24"/>
        </w:rPr>
        <w:t>5%</w:t>
      </w:r>
      <w:r w:rsidR="00E72BB9" w:rsidRPr="00BA330C">
        <w:rPr>
          <w:rFonts w:eastAsia="Times New Roman"/>
          <w:noProof/>
          <w:color w:val="000000" w:themeColor="text1"/>
          <w:szCs w:val="24"/>
        </w:rPr>
        <w:t xml:space="preserve"> (năm phần trăm)</w:t>
      </w:r>
      <w:r w:rsidR="007D13C1" w:rsidRPr="00BA330C">
        <w:rPr>
          <w:rFonts w:eastAsia="Times New Roman"/>
          <w:noProof/>
          <w:color w:val="000000" w:themeColor="text1"/>
          <w:szCs w:val="24"/>
        </w:rPr>
        <w:t>.</w:t>
      </w:r>
      <w:r w:rsidR="001C3C53" w:rsidRPr="00BA330C">
        <w:rPr>
          <w:rFonts w:eastAsia="Times New Roman"/>
          <w:noProof/>
          <w:color w:val="000000" w:themeColor="text1"/>
          <w:szCs w:val="24"/>
        </w:rPr>
        <w:t xml:space="preserve"> </w:t>
      </w:r>
      <w:r w:rsidR="007D13C1" w:rsidRPr="00BA330C">
        <w:rPr>
          <w:rFonts w:eastAsia="Times New Roman"/>
          <w:noProof/>
          <w:color w:val="000000" w:themeColor="text1"/>
          <w:szCs w:val="24"/>
        </w:rPr>
        <w:t>T</w:t>
      </w:r>
      <w:r w:rsidR="005D2930" w:rsidRPr="00BA330C">
        <w:rPr>
          <w:rFonts w:eastAsia="Times New Roman"/>
          <w:noProof/>
          <w:color w:val="000000" w:themeColor="text1"/>
          <w:szCs w:val="24"/>
        </w:rPr>
        <w:t xml:space="preserve">rong </w:t>
      </w:r>
      <w:r w:rsidR="001C3C53" w:rsidRPr="00BA330C">
        <w:rPr>
          <w:rFonts w:eastAsia="Times New Roman"/>
          <w:noProof/>
          <w:color w:val="000000" w:themeColor="text1"/>
          <w:szCs w:val="24"/>
        </w:rPr>
        <w:t xml:space="preserve">trường hợp </w:t>
      </w:r>
      <w:r w:rsidR="007D13C1" w:rsidRPr="00BA330C">
        <w:rPr>
          <w:rFonts w:eastAsia="Times New Roman"/>
          <w:noProof/>
          <w:color w:val="000000" w:themeColor="text1"/>
          <w:szCs w:val="24"/>
        </w:rPr>
        <w:t xml:space="preserve">vượt quá </w:t>
      </w:r>
      <w:r w:rsidR="00556195" w:rsidRPr="00BA330C">
        <w:rPr>
          <w:rFonts w:eastAsia="Times New Roman"/>
          <w:noProof/>
          <w:color w:val="000000" w:themeColor="text1"/>
          <w:szCs w:val="24"/>
        </w:rPr>
        <w:t>0</w:t>
      </w:r>
      <w:r w:rsidR="007D13C1" w:rsidRPr="00BA330C">
        <w:rPr>
          <w:rFonts w:eastAsia="Times New Roman"/>
          <w:noProof/>
          <w:color w:val="000000" w:themeColor="text1"/>
          <w:szCs w:val="24"/>
        </w:rPr>
        <w:t>5% thì</w:t>
      </w:r>
      <w:r w:rsidR="001C3C53" w:rsidRPr="00BA330C">
        <w:rPr>
          <w:rFonts w:eastAsia="Times New Roman"/>
          <w:noProof/>
          <w:color w:val="000000" w:themeColor="text1"/>
          <w:szCs w:val="24"/>
        </w:rPr>
        <w:t xml:space="preserve"> Bên Mua có thể từ chối nhận bàn giao Căn Hộ hoặc lựa chọn các phương án xử lý khác như quy định tại Điều 8</w:t>
      </w:r>
      <w:r w:rsidR="005D2930" w:rsidRPr="00BA330C">
        <w:rPr>
          <w:rFonts w:eastAsia="Times New Roman"/>
          <w:noProof/>
          <w:color w:val="000000" w:themeColor="text1"/>
          <w:szCs w:val="24"/>
        </w:rPr>
        <w:t>.4 của</w:t>
      </w:r>
      <w:r w:rsidR="001C3C53" w:rsidRPr="00BA330C">
        <w:rPr>
          <w:rFonts w:eastAsia="Times New Roman"/>
          <w:noProof/>
          <w:color w:val="000000" w:themeColor="text1"/>
          <w:szCs w:val="24"/>
        </w:rPr>
        <w:t xml:space="preserve"> Hợp Đồng.</w:t>
      </w:r>
    </w:p>
    <w:p w:rsidR="000A12EA" w:rsidRPr="00BA330C" w:rsidRDefault="005D2930" w:rsidP="00E522B0">
      <w:pPr>
        <w:numPr>
          <w:ilvl w:val="1"/>
          <w:numId w:val="29"/>
        </w:numPr>
        <w:tabs>
          <w:tab w:val="left" w:pos="567"/>
        </w:tabs>
        <w:autoSpaceDE w:val="0"/>
        <w:autoSpaceDN w:val="0"/>
        <w:adjustRightInd w:val="0"/>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Thời điểm bàn giao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dự kiến: </w:t>
      </w:r>
      <w:r w:rsidR="00ED6E62" w:rsidRPr="00BA330C">
        <w:rPr>
          <w:rFonts w:eastAsia="Times New Roman"/>
          <w:noProof/>
          <w:color w:val="000000" w:themeColor="text1"/>
          <w:szCs w:val="24"/>
          <w:lang w:val="en-GB"/>
        </w:rPr>
        <w:t>tháng ….. năm ……….</w:t>
      </w:r>
      <w:r w:rsidR="000A12EA" w:rsidRPr="00BA330C">
        <w:rPr>
          <w:rFonts w:eastAsia="Times New Roman"/>
          <w:noProof/>
          <w:color w:val="000000" w:themeColor="text1"/>
          <w:szCs w:val="24"/>
          <w:lang w:val="pt-BR"/>
        </w:rPr>
        <w:t xml:space="preserve"> (</w:t>
      </w:r>
      <w:r w:rsidR="00ED6E62" w:rsidRPr="00BA330C">
        <w:rPr>
          <w:rFonts w:eastAsia="Times New Roman"/>
          <w:noProof/>
          <w:color w:val="000000" w:themeColor="text1"/>
          <w:szCs w:val="24"/>
          <w:lang w:val="pt-BR"/>
        </w:rPr>
        <w:t>“</w:t>
      </w:r>
      <w:r w:rsidR="003621C8" w:rsidRPr="00BA330C">
        <w:rPr>
          <w:rFonts w:eastAsia="Times New Roman"/>
          <w:noProof/>
          <w:color w:val="000000" w:themeColor="text1"/>
          <w:szCs w:val="24"/>
          <w:lang w:val="pt-BR"/>
        </w:rPr>
        <w:t>Ngày</w:t>
      </w:r>
      <w:r w:rsidR="000A12EA" w:rsidRPr="00BA330C">
        <w:rPr>
          <w:rFonts w:eastAsia="Times New Roman"/>
          <w:noProof/>
          <w:color w:val="000000" w:themeColor="text1"/>
          <w:szCs w:val="24"/>
          <w:lang w:val="pt-BR"/>
        </w:rPr>
        <w:t xml:space="preserve"> Bàn Giao Dự Kiến</w:t>
      </w:r>
      <w:r w:rsidR="00ED6E62" w:rsidRPr="00BA330C">
        <w:rPr>
          <w:rFonts w:eastAsia="Times New Roman"/>
          <w:noProof/>
          <w:color w:val="000000" w:themeColor="text1"/>
          <w:szCs w:val="24"/>
          <w:lang w:val="pt-BR"/>
        </w:rPr>
        <w:t>”</w:t>
      </w:r>
      <w:r w:rsidR="000A12EA" w:rsidRPr="00BA330C">
        <w:rPr>
          <w:rFonts w:eastAsia="Times New Roman"/>
          <w:noProof/>
          <w:color w:val="000000" w:themeColor="text1"/>
          <w:szCs w:val="24"/>
          <w:lang w:val="pt-BR"/>
        </w:rPr>
        <w:t>)</w:t>
      </w:r>
    </w:p>
    <w:p w:rsidR="000A12EA" w:rsidRPr="00BA330C" w:rsidRDefault="000A12EA" w:rsidP="00E522B0">
      <w:pPr>
        <w:spacing w:before="120" w:after="120" w:line="288" w:lineRule="auto"/>
        <w:ind w:left="567"/>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 xml:space="preserve">Việc bàn giao Căn </w:t>
      </w:r>
      <w:r w:rsidR="00914741" w:rsidRPr="00BA330C">
        <w:rPr>
          <w:rFonts w:eastAsia="Times New Roman"/>
          <w:noProof/>
          <w:color w:val="000000" w:themeColor="text1"/>
          <w:szCs w:val="24"/>
        </w:rPr>
        <w:t>H</w:t>
      </w:r>
      <w:r w:rsidR="00914741"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có thể sớm hơn hoặc muộn hơn so với thời gian quy định tại khoản này, nhưng không được chậm quá </w:t>
      </w:r>
      <w:r w:rsidR="006341B4">
        <w:rPr>
          <w:rFonts w:eastAsia="Times New Roman"/>
          <w:noProof/>
          <w:color w:val="000000" w:themeColor="text1"/>
          <w:szCs w:val="24"/>
        </w:rPr>
        <w:t>……….</w:t>
      </w:r>
      <w:r w:rsidR="006341B4"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w:t>
      </w:r>
      <w:r w:rsidR="006341B4">
        <w:rPr>
          <w:rFonts w:eastAsia="Times New Roman"/>
          <w:noProof/>
          <w:color w:val="000000" w:themeColor="text1"/>
          <w:szCs w:val="24"/>
        </w:rPr>
        <w:t>…………</w:t>
      </w:r>
      <w:r w:rsidRPr="00BA330C">
        <w:rPr>
          <w:rFonts w:eastAsia="Times New Roman"/>
          <w:noProof/>
          <w:color w:val="000000" w:themeColor="text1"/>
          <w:szCs w:val="24"/>
          <w:lang w:val="vi-VN"/>
        </w:rPr>
        <w:t>)</w:t>
      </w:r>
      <w:r w:rsidR="006341B4">
        <w:rPr>
          <w:rStyle w:val="FootnoteReference"/>
          <w:rFonts w:eastAsia="Times New Roman"/>
          <w:noProof/>
          <w:color w:val="000000" w:themeColor="text1"/>
          <w:szCs w:val="24"/>
          <w:lang w:val="vi-VN"/>
        </w:rPr>
        <w:footnoteReference w:id="12"/>
      </w:r>
      <w:r w:rsidRPr="00BA330C">
        <w:rPr>
          <w:rFonts w:eastAsia="Times New Roman"/>
          <w:noProof/>
          <w:color w:val="000000" w:themeColor="text1"/>
          <w:szCs w:val="24"/>
          <w:lang w:val="vi-VN"/>
        </w:rPr>
        <w:t xml:space="preserve"> ngày kể từ ngày cuối cùng của </w:t>
      </w:r>
      <w:r w:rsidR="003621C8" w:rsidRPr="00BA330C">
        <w:rPr>
          <w:rFonts w:eastAsia="Times New Roman"/>
          <w:noProof/>
          <w:color w:val="000000" w:themeColor="text1"/>
          <w:szCs w:val="24"/>
          <w:lang w:val="vi-VN"/>
        </w:rPr>
        <w:t>Ngày</w:t>
      </w:r>
      <w:r w:rsidRPr="00BA330C">
        <w:rPr>
          <w:rFonts w:eastAsia="Times New Roman"/>
          <w:noProof/>
          <w:color w:val="000000" w:themeColor="text1"/>
          <w:szCs w:val="24"/>
          <w:lang w:val="vi-VN"/>
        </w:rPr>
        <w:t xml:space="preserve"> Bàn Giao Dự Kiến theo quy định trên</w:t>
      </w:r>
      <w:r w:rsidR="00ED6E62" w:rsidRPr="00BA330C">
        <w:rPr>
          <w:rFonts w:eastAsia="Times New Roman"/>
          <w:noProof/>
          <w:color w:val="000000" w:themeColor="text1"/>
          <w:szCs w:val="24"/>
          <w:lang w:val="en-GB"/>
        </w:rPr>
        <w:t xml:space="preserve"> (“Ngày Muộn Nhất Bàn Giao Căn Hộ”) </w:t>
      </w:r>
      <w:r w:rsidR="00ED6E62" w:rsidRPr="00BA330C">
        <w:rPr>
          <w:szCs w:val="24"/>
          <w:lang w:val="vi-VN"/>
        </w:rPr>
        <w:t>và sẽ không bị xem là vi phạm Hợp Đồng</w:t>
      </w:r>
      <w:r w:rsidRPr="00BA330C">
        <w:rPr>
          <w:rFonts w:eastAsia="Times New Roman"/>
          <w:noProof/>
          <w:color w:val="000000" w:themeColor="text1"/>
          <w:szCs w:val="24"/>
          <w:lang w:val="vi-VN"/>
        </w:rPr>
        <w:t>.</w:t>
      </w:r>
      <w:r w:rsidRPr="00BA330C">
        <w:rPr>
          <w:color w:val="000000" w:themeColor="text1"/>
          <w:szCs w:val="24"/>
          <w:lang w:val="vi-VN"/>
        </w:rPr>
        <w:t xml:space="preserve"> Bên Bán phải có văn bản thông báo cho Bên Mua biết lý do chậm bàn giao Căn Hộ</w:t>
      </w:r>
      <w:r w:rsidRPr="00BA330C">
        <w:rPr>
          <w:color w:val="000000" w:themeColor="text1"/>
          <w:szCs w:val="24"/>
          <w:lang w:val="vi-VN"/>
        </w:rPr>
        <w:t xml:space="preserve">.  </w:t>
      </w:r>
    </w:p>
    <w:p w:rsidR="00682B94" w:rsidRPr="00BA330C" w:rsidRDefault="00682B94" w:rsidP="00E522B0">
      <w:pPr>
        <w:numPr>
          <w:ilvl w:val="1"/>
          <w:numId w:val="29"/>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Pr="00BA330C">
        <w:rPr>
          <w:iCs/>
          <w:szCs w:val="24"/>
          <w:lang w:val="vi-VN"/>
        </w:rPr>
        <w:t>Hai Bên thống nhất trình tự và nội dung thực hiện giao nhận Căn Hộ như sau</w:t>
      </w:r>
      <w:r w:rsidRPr="00BA330C">
        <w:rPr>
          <w:iCs/>
          <w:szCs w:val="24"/>
          <w:lang w:val="en-GB"/>
        </w:rPr>
        <w:t>:</w:t>
      </w:r>
      <w:r w:rsidR="00914741" w:rsidRPr="00BA330C">
        <w:rPr>
          <w:rFonts w:eastAsia="Times New Roman"/>
          <w:noProof/>
          <w:color w:val="000000" w:themeColor="text1"/>
          <w:szCs w:val="24"/>
        </w:rPr>
        <w:tab/>
      </w:r>
    </w:p>
    <w:p w:rsidR="00682B94" w:rsidRPr="00BA330C" w:rsidRDefault="00682B94" w:rsidP="00E522B0">
      <w:pPr>
        <w:pStyle w:val="ListParagraph"/>
        <w:numPr>
          <w:ilvl w:val="0"/>
          <w:numId w:val="65"/>
        </w:numPr>
        <w:tabs>
          <w:tab w:val="left" w:pos="567"/>
        </w:tabs>
        <w:spacing w:before="120" w:after="120" w:line="288" w:lineRule="auto"/>
        <w:ind w:left="567" w:hanging="425"/>
        <w:jc w:val="both"/>
        <w:rPr>
          <w:color w:val="000000" w:themeColor="text1"/>
          <w:lang w:val="en-GB"/>
        </w:rPr>
      </w:pPr>
      <w:r w:rsidRPr="00BA330C">
        <w:rPr>
          <w:color w:val="000000" w:themeColor="text1"/>
        </w:rPr>
        <w:t xml:space="preserve">Trước ngày bàn giao Căn Hộ ít nhất </w:t>
      </w:r>
      <w:r w:rsidR="00210AA0" w:rsidRPr="00BA330C">
        <w:rPr>
          <w:color w:val="000000" w:themeColor="text1"/>
          <w:lang w:val="en-GB"/>
        </w:rPr>
        <w:t>05</w:t>
      </w:r>
      <w:r w:rsidRPr="00BA330C">
        <w:rPr>
          <w:color w:val="000000" w:themeColor="text1"/>
        </w:rPr>
        <w:t xml:space="preserve"> (</w:t>
      </w:r>
      <w:r w:rsidR="00210AA0" w:rsidRPr="00BA330C">
        <w:rPr>
          <w:color w:val="000000" w:themeColor="text1"/>
          <w:lang w:val="en-GB"/>
        </w:rPr>
        <w:t>năm</w:t>
      </w:r>
      <w:r w:rsidRPr="00BA330C">
        <w:rPr>
          <w:color w:val="000000" w:themeColor="text1"/>
        </w:rPr>
        <w:t xml:space="preserve">) ngày làm việc, Bên Bán </w:t>
      </w:r>
      <w:r w:rsidRPr="00BA330C">
        <w:rPr>
          <w:color w:val="000000" w:themeColor="text1"/>
          <w:lang w:val="en-GB"/>
        </w:rPr>
        <w:t>sẽ</w:t>
      </w:r>
      <w:r w:rsidRPr="00BA330C">
        <w:rPr>
          <w:color w:val="000000" w:themeColor="text1"/>
        </w:rPr>
        <w:t xml:space="preserve"> gửi văn bản thông báo cho Bên Mua về thời gian, địa điểm</w:t>
      </w:r>
      <w:r w:rsidRPr="00BA330C">
        <w:rPr>
          <w:color w:val="000000" w:themeColor="text1"/>
          <w:lang w:val="en-GB"/>
        </w:rPr>
        <w:t xml:space="preserve">, </w:t>
      </w:r>
      <w:r w:rsidRPr="00BA330C">
        <w:rPr>
          <w:iCs/>
        </w:rPr>
        <w:t>các khoản Bên Mua phải thanh toán cho Bên Bán đến thời điểm bàn giao</w:t>
      </w:r>
      <w:r w:rsidRPr="00BA330C">
        <w:rPr>
          <w:color w:val="000000" w:themeColor="text1"/>
        </w:rPr>
        <w:t xml:space="preserve"> </w:t>
      </w:r>
      <w:r w:rsidR="000360F0">
        <w:rPr>
          <w:color w:val="000000" w:themeColor="text1"/>
          <w:lang w:val="en-GB"/>
        </w:rPr>
        <w:t xml:space="preserve">theo quy định tại Hợp Đồng </w:t>
      </w:r>
      <w:r w:rsidRPr="00BA330C">
        <w:rPr>
          <w:color w:val="000000" w:themeColor="text1"/>
        </w:rPr>
        <w:t xml:space="preserve">và thủ tục </w:t>
      </w:r>
      <w:r w:rsidR="00210AA0" w:rsidRPr="00BA330C">
        <w:rPr>
          <w:color w:val="000000" w:themeColor="text1"/>
          <w:lang w:val="en-GB"/>
        </w:rPr>
        <w:t xml:space="preserve">nhận </w:t>
      </w:r>
      <w:r w:rsidRPr="00BA330C">
        <w:rPr>
          <w:color w:val="000000" w:themeColor="text1"/>
        </w:rPr>
        <w:t>bàn giao Căn Hộ</w:t>
      </w:r>
      <w:r w:rsidRPr="00BA330C">
        <w:rPr>
          <w:color w:val="000000" w:themeColor="text1"/>
          <w:lang w:val="en-GB"/>
        </w:rPr>
        <w:t xml:space="preserve"> </w:t>
      </w:r>
      <w:r w:rsidRPr="00BA330C">
        <w:rPr>
          <w:iCs/>
          <w:snapToGrid w:val="0"/>
        </w:rPr>
        <w:t>(sau đây gọi là “Thông Báo Bàn Giao Căn Hộ”)</w:t>
      </w:r>
      <w:r w:rsidRPr="00BA330C">
        <w:rPr>
          <w:color w:val="000000" w:themeColor="text1"/>
          <w:lang w:val="en-GB"/>
        </w:rPr>
        <w:t>;</w:t>
      </w:r>
    </w:p>
    <w:p w:rsidR="00682B94" w:rsidRPr="00BA330C" w:rsidRDefault="00682B94" w:rsidP="00E522B0">
      <w:pPr>
        <w:pStyle w:val="ListParagraph"/>
        <w:numPr>
          <w:ilvl w:val="0"/>
          <w:numId w:val="65"/>
        </w:numPr>
        <w:tabs>
          <w:tab w:val="left" w:pos="567"/>
        </w:tabs>
        <w:spacing w:before="120" w:after="120" w:line="288" w:lineRule="auto"/>
        <w:ind w:left="567" w:hanging="425"/>
        <w:jc w:val="both"/>
        <w:rPr>
          <w:color w:val="000000" w:themeColor="text1"/>
          <w:lang w:val="en-GB"/>
        </w:rPr>
      </w:pPr>
      <w:r w:rsidRPr="00BA330C">
        <w:rPr>
          <w:iCs/>
        </w:rPr>
        <w:t>Bên Mua hoàn</w:t>
      </w:r>
      <w:r w:rsidRPr="00BA330C">
        <w:t xml:space="preserve"> tất việc thanh toán</w:t>
      </w:r>
      <w:r w:rsidRPr="00BA330C">
        <w:rPr>
          <w:lang w:val="en-US"/>
        </w:rPr>
        <w:t xml:space="preserve"> đến hạn theo quy định của Hợp Đồng và Thông Báo Bàn Giao Căn Hộ của Bên Bán</w:t>
      </w:r>
      <w:r w:rsidR="000360F0">
        <w:rPr>
          <w:lang w:val="en-US"/>
        </w:rPr>
        <w:t xml:space="preserve"> phù hợp với quy định tại Hợp Đồng</w:t>
      </w:r>
      <w:r w:rsidRPr="00BA330C">
        <w:rPr>
          <w:lang w:val="en-US"/>
        </w:rPr>
        <w:t>;</w:t>
      </w:r>
    </w:p>
    <w:p w:rsidR="000A12EA" w:rsidRPr="00BA330C" w:rsidRDefault="000A12EA" w:rsidP="00E522B0">
      <w:pPr>
        <w:pStyle w:val="ListParagraph"/>
        <w:numPr>
          <w:ilvl w:val="0"/>
          <w:numId w:val="65"/>
        </w:numPr>
        <w:tabs>
          <w:tab w:val="left" w:pos="567"/>
        </w:tabs>
        <w:spacing w:before="120" w:after="120" w:line="288" w:lineRule="auto"/>
        <w:ind w:left="567" w:hanging="425"/>
        <w:jc w:val="both"/>
        <w:rPr>
          <w:color w:val="000000" w:themeColor="text1"/>
        </w:rPr>
      </w:pPr>
      <w:r w:rsidRPr="00BA330C">
        <w:rPr>
          <w:color w:val="000000" w:themeColor="text1"/>
        </w:rPr>
        <w:t xml:space="preserve">Vào ngày bàn giao Căn </w:t>
      </w:r>
      <w:r w:rsidR="00914741" w:rsidRPr="00BA330C">
        <w:rPr>
          <w:color w:val="000000" w:themeColor="text1"/>
        </w:rPr>
        <w:t xml:space="preserve">Hộ </w:t>
      </w:r>
      <w:r w:rsidRPr="00BA330C">
        <w:rPr>
          <w:color w:val="000000" w:themeColor="text1"/>
        </w:rPr>
        <w:t xml:space="preserve">theo </w:t>
      </w:r>
      <w:r w:rsidR="00682B94" w:rsidRPr="00BA330C">
        <w:rPr>
          <w:lang w:val="en-US"/>
        </w:rPr>
        <w:t>Thông Báo Bàn Giao Căn Hộ</w:t>
      </w:r>
      <w:r w:rsidRPr="00BA330C">
        <w:rPr>
          <w:color w:val="000000" w:themeColor="text1"/>
        </w:rPr>
        <w:t xml:space="preserve">, Bên Mua hoặc người được ủy quyền hợp pháp </w:t>
      </w:r>
      <w:r w:rsidR="00F274C2" w:rsidRPr="00BA330C">
        <w:t xml:space="preserve">bằng </w:t>
      </w:r>
      <w:r w:rsidR="00DF5DAF" w:rsidRPr="00BA330C">
        <w:rPr>
          <w:lang w:val="en-GB"/>
        </w:rPr>
        <w:t>01 (</w:t>
      </w:r>
      <w:r w:rsidR="00F274C2" w:rsidRPr="00BA330C">
        <w:t>một) văn bản ủy quyền được công chứng bởi tổ chức công chứng đang hoạt động hợp pháp tại Việt Nam</w:t>
      </w:r>
      <w:r w:rsidR="00F274C2" w:rsidRPr="00BA330C">
        <w:rPr>
          <w:color w:val="000000" w:themeColor="text1"/>
        </w:rPr>
        <w:t xml:space="preserve"> </w:t>
      </w:r>
      <w:r w:rsidRPr="00BA330C">
        <w:rPr>
          <w:color w:val="000000" w:themeColor="text1"/>
        </w:rPr>
        <w:t xml:space="preserve">phải đến kiểm tra tình trạng thực tế Căn </w:t>
      </w:r>
      <w:r w:rsidR="00914741" w:rsidRPr="00BA330C">
        <w:rPr>
          <w:color w:val="000000" w:themeColor="text1"/>
        </w:rPr>
        <w:t xml:space="preserve">Hộ </w:t>
      </w:r>
      <w:r w:rsidRPr="00BA330C">
        <w:rPr>
          <w:color w:val="000000" w:themeColor="text1"/>
        </w:rPr>
        <w:t xml:space="preserve">so với thỏa thuận trong Hợp </w:t>
      </w:r>
      <w:r w:rsidR="00914741" w:rsidRPr="00BA330C">
        <w:rPr>
          <w:color w:val="000000" w:themeColor="text1"/>
        </w:rPr>
        <w:t xml:space="preserve">Đồng </w:t>
      </w:r>
      <w:r w:rsidRPr="00BA330C">
        <w:rPr>
          <w:color w:val="000000" w:themeColor="text1"/>
        </w:rPr>
        <w:t xml:space="preserve">này, cùng với đại diện của Bên Bán đo đạc lại diện tích sử dụng thực tế Căn </w:t>
      </w:r>
      <w:r w:rsidR="00914741" w:rsidRPr="00BA330C">
        <w:rPr>
          <w:color w:val="000000" w:themeColor="text1"/>
        </w:rPr>
        <w:t xml:space="preserve">Hộ </w:t>
      </w:r>
      <w:r w:rsidRPr="00BA330C">
        <w:rPr>
          <w:color w:val="000000" w:themeColor="text1"/>
        </w:rPr>
        <w:t xml:space="preserve">và ký vào biên bản bàn giao Căn </w:t>
      </w:r>
      <w:r w:rsidR="00914741" w:rsidRPr="00BA330C">
        <w:rPr>
          <w:color w:val="000000" w:themeColor="text1"/>
        </w:rPr>
        <w:t xml:space="preserve">Hộ </w:t>
      </w:r>
      <w:r w:rsidR="00614088" w:rsidRPr="00BA330C">
        <w:rPr>
          <w:color w:val="000000" w:themeColor="text1"/>
        </w:rPr>
        <w:t xml:space="preserve">(nếu </w:t>
      </w:r>
      <w:r w:rsidR="00914741" w:rsidRPr="00BA330C">
        <w:rPr>
          <w:color w:val="000000" w:themeColor="text1"/>
        </w:rPr>
        <w:t>Căn Hộ</w:t>
      </w:r>
      <w:r w:rsidR="00614088" w:rsidRPr="00BA330C">
        <w:rPr>
          <w:color w:val="000000" w:themeColor="text1"/>
        </w:rPr>
        <w:t xml:space="preserve"> đã đáp ứng đủ điều kiện bàn giao).</w:t>
      </w:r>
      <w:r w:rsidRPr="00BA330C">
        <w:rPr>
          <w:color w:val="000000" w:themeColor="text1"/>
        </w:rPr>
        <w:t xml:space="preserve"> Bên Mua có quyền yêu cầu Bên thứ ba (một đơn vị tư vấn có chức năng cung cấp dịch vụ đo đạc) để xác định diện tích sử dụng Căn Hộ thực tế với chi phí do Bên Mua chịu. Trước khi tiến hành đo đạc lại Bên Mua và bên tổ chức đo đạc lại phải có văn bản đề nghị, </w:t>
      </w:r>
      <w:r w:rsidR="001C0D46" w:rsidRPr="00BA330C">
        <w:rPr>
          <w:color w:val="000000" w:themeColor="text1"/>
        </w:rPr>
        <w:t>đồng thời thống nhất thời gian đo đạc với Bên Bán để tiến hành đo đạc lại, chốt diện tích và bàn giao</w:t>
      </w:r>
      <w:r w:rsidRPr="00BA330C">
        <w:rPr>
          <w:color w:val="000000" w:themeColor="text1"/>
        </w:rPr>
        <w:t xml:space="preserve">. Mọi việc kiểm tra, đối chiếu, đo đạc diện tích Căn Hộ phải được </w:t>
      </w:r>
      <w:r w:rsidR="00F274C2" w:rsidRPr="00BA330C">
        <w:rPr>
          <w:color w:val="000000" w:themeColor="text1"/>
        </w:rPr>
        <w:t>Hai Bên</w:t>
      </w:r>
      <w:r w:rsidR="001C3C53" w:rsidRPr="00BA330C">
        <w:rPr>
          <w:color w:val="000000" w:themeColor="text1"/>
        </w:rPr>
        <w:t xml:space="preserve"> phối hợp </w:t>
      </w:r>
      <w:r w:rsidRPr="00BA330C">
        <w:rPr>
          <w:color w:val="000000" w:themeColor="text1"/>
        </w:rPr>
        <w:t xml:space="preserve">thực hiện trong vòng </w:t>
      </w:r>
      <w:r w:rsidR="001C3C53" w:rsidRPr="00BA330C">
        <w:rPr>
          <w:color w:val="000000" w:themeColor="text1"/>
        </w:rPr>
        <w:t>10</w:t>
      </w:r>
      <w:r w:rsidRPr="00BA330C">
        <w:rPr>
          <w:color w:val="000000" w:themeColor="text1"/>
        </w:rPr>
        <w:t xml:space="preserve"> (</w:t>
      </w:r>
      <w:r w:rsidR="001C3C53" w:rsidRPr="00BA330C">
        <w:rPr>
          <w:color w:val="000000" w:themeColor="text1"/>
        </w:rPr>
        <w:t>mười</w:t>
      </w:r>
      <w:r w:rsidRPr="00BA330C">
        <w:rPr>
          <w:color w:val="000000" w:themeColor="text1"/>
        </w:rPr>
        <w:t xml:space="preserve">) ngày kể từ ngày Bàn giao Căn Hộ theo thông báo của Bên Bán. </w:t>
      </w:r>
      <w:r w:rsidR="001C3C53" w:rsidRPr="00BA330C">
        <w:rPr>
          <w:color w:val="000000" w:themeColor="text1"/>
        </w:rPr>
        <w:t>Trừ trường hợp do lỗi của Bên Bán, n</w:t>
      </w:r>
      <w:r w:rsidRPr="00BA330C">
        <w:rPr>
          <w:color w:val="000000" w:themeColor="text1"/>
        </w:rPr>
        <w:t xml:space="preserve">ếu Bên Mua không thực hiện việc kiểm tra, đối chiếu, đo đạc diện tích Căn Hộ trong thời gian nêu trên thì Bên Mua được coi là đã đồng ý với diện tích thực tế khi bàn giao Căn Hộ được ghi nhận tại Thông </w:t>
      </w:r>
      <w:r w:rsidR="00374079" w:rsidRPr="00BA330C">
        <w:rPr>
          <w:color w:val="000000" w:themeColor="text1"/>
          <w:lang w:val="en-GB"/>
        </w:rPr>
        <w:t>B</w:t>
      </w:r>
      <w:r w:rsidRPr="00BA330C">
        <w:rPr>
          <w:color w:val="000000" w:themeColor="text1"/>
        </w:rPr>
        <w:t xml:space="preserve">áo </w:t>
      </w:r>
      <w:r w:rsidR="00374079" w:rsidRPr="00BA330C">
        <w:rPr>
          <w:color w:val="000000" w:themeColor="text1"/>
          <w:lang w:val="en-GB"/>
        </w:rPr>
        <w:t>Bàn Giao</w:t>
      </w:r>
      <w:r w:rsidRPr="00BA330C">
        <w:rPr>
          <w:color w:val="000000" w:themeColor="text1"/>
        </w:rPr>
        <w:t xml:space="preserve"> Căn </w:t>
      </w:r>
      <w:r w:rsidR="00406FE8" w:rsidRPr="00BA330C">
        <w:rPr>
          <w:color w:val="000000" w:themeColor="text1"/>
        </w:rPr>
        <w:t xml:space="preserve">Hộ </w:t>
      </w:r>
      <w:r w:rsidRPr="00BA330C">
        <w:rPr>
          <w:color w:val="000000" w:themeColor="text1"/>
        </w:rPr>
        <w:t xml:space="preserve">của Bên Bán </w:t>
      </w:r>
      <w:r w:rsidR="000F3316" w:rsidRPr="00BA330C">
        <w:rPr>
          <w:color w:val="000000" w:themeColor="text1"/>
        </w:rPr>
        <w:t xml:space="preserve">(trong trường hợp Bên Mua được xem như đã đồng ý, chính thức nhận bàn giao Căn Hộ như quy định dưới đây tại Điều 8.3 Hợp Đồng này) </w:t>
      </w:r>
      <w:r w:rsidRPr="00BA330C">
        <w:rPr>
          <w:color w:val="000000" w:themeColor="text1"/>
        </w:rPr>
        <w:t xml:space="preserve">hoặc Biên bản bàn giao Căn Hộ và thực hiện nghĩa vụ tương ứng theo quy định của Hợp </w:t>
      </w:r>
      <w:r w:rsidR="00406FE8" w:rsidRPr="00BA330C">
        <w:rPr>
          <w:color w:val="000000" w:themeColor="text1"/>
        </w:rPr>
        <w:t xml:space="preserve">Đồng </w:t>
      </w:r>
      <w:r w:rsidRPr="00BA330C">
        <w:rPr>
          <w:color w:val="000000" w:themeColor="text1"/>
        </w:rPr>
        <w:t>này.</w:t>
      </w:r>
    </w:p>
    <w:p w:rsidR="000A12EA" w:rsidRPr="00BA330C" w:rsidRDefault="000A12EA" w:rsidP="00E522B0">
      <w:pPr>
        <w:pStyle w:val="ListParagraph"/>
        <w:numPr>
          <w:ilvl w:val="0"/>
          <w:numId w:val="65"/>
        </w:numPr>
        <w:tabs>
          <w:tab w:val="left" w:pos="567"/>
        </w:tabs>
        <w:spacing w:before="120" w:after="120" w:line="288" w:lineRule="auto"/>
        <w:ind w:left="567" w:hanging="425"/>
        <w:jc w:val="both"/>
        <w:rPr>
          <w:color w:val="000000" w:themeColor="text1"/>
        </w:rPr>
      </w:pPr>
      <w:r w:rsidRPr="00BA330C">
        <w:rPr>
          <w:color w:val="000000" w:themeColor="text1"/>
        </w:rPr>
        <w:t xml:space="preserve">Trường hợp Bên Mua hoặc người được Bên Mua ủy quyền hợp pháp không đến nhận bàn giao Căn </w:t>
      </w:r>
      <w:r w:rsidR="001B2F26" w:rsidRPr="00BA330C">
        <w:rPr>
          <w:color w:val="000000" w:themeColor="text1"/>
        </w:rPr>
        <w:t xml:space="preserve">Hộ </w:t>
      </w:r>
      <w:r w:rsidRPr="00BA330C">
        <w:rPr>
          <w:color w:val="000000" w:themeColor="text1"/>
        </w:rPr>
        <w:t xml:space="preserve">theo Thông </w:t>
      </w:r>
      <w:r w:rsidR="00374079" w:rsidRPr="00BA330C">
        <w:rPr>
          <w:color w:val="000000" w:themeColor="text1"/>
          <w:lang w:val="en-GB"/>
        </w:rPr>
        <w:t>B</w:t>
      </w:r>
      <w:r w:rsidRPr="00BA330C">
        <w:rPr>
          <w:color w:val="000000" w:themeColor="text1"/>
        </w:rPr>
        <w:t xml:space="preserve">áo </w:t>
      </w:r>
      <w:r w:rsidR="00374079" w:rsidRPr="00BA330C">
        <w:rPr>
          <w:color w:val="000000" w:themeColor="text1"/>
          <w:lang w:val="en-GB"/>
        </w:rPr>
        <w:t>B</w:t>
      </w:r>
      <w:r w:rsidRPr="00BA330C">
        <w:rPr>
          <w:color w:val="000000" w:themeColor="text1"/>
        </w:rPr>
        <w:t xml:space="preserve">àn </w:t>
      </w:r>
      <w:r w:rsidR="00374079" w:rsidRPr="00BA330C">
        <w:rPr>
          <w:color w:val="000000" w:themeColor="text1"/>
          <w:lang w:val="en-GB"/>
        </w:rPr>
        <w:t>G</w:t>
      </w:r>
      <w:r w:rsidRPr="00BA330C">
        <w:rPr>
          <w:color w:val="000000" w:themeColor="text1"/>
        </w:rPr>
        <w:t xml:space="preserve">iao Căn </w:t>
      </w:r>
      <w:r w:rsidR="001B2F26" w:rsidRPr="00BA330C">
        <w:rPr>
          <w:color w:val="000000" w:themeColor="text1"/>
        </w:rPr>
        <w:t xml:space="preserve">Hộ </w:t>
      </w:r>
      <w:r w:rsidRPr="00BA330C">
        <w:rPr>
          <w:color w:val="000000" w:themeColor="text1"/>
        </w:rPr>
        <w:t xml:space="preserve">của Bên Bán trong thời hạn 10 (mười) ngày hoặc đến kiểm tra nhưng không nhận bàn giao Căn </w:t>
      </w:r>
      <w:r w:rsidR="001B2F26" w:rsidRPr="00BA330C">
        <w:rPr>
          <w:color w:val="000000" w:themeColor="text1"/>
        </w:rPr>
        <w:t xml:space="preserve">Hộ </w:t>
      </w:r>
      <w:r w:rsidRPr="00BA330C">
        <w:rPr>
          <w:color w:val="000000" w:themeColor="text1"/>
        </w:rPr>
        <w:t xml:space="preserve">hoặc không ký Biên bản bàn giao mà không có lý do chính đáng (trừ trường hợp thuộc diện thỏa thuận tại điểm g Điều 6.1 của Hợp Đồng này) thì </w:t>
      </w:r>
      <w:r w:rsidR="00F274C2" w:rsidRPr="00BA330C">
        <w:rPr>
          <w:color w:val="000000" w:themeColor="text1"/>
          <w:lang w:val="en-GB"/>
        </w:rPr>
        <w:t>Các Bên</w:t>
      </w:r>
      <w:r w:rsidRPr="00BA330C">
        <w:rPr>
          <w:color w:val="000000" w:themeColor="text1"/>
        </w:rPr>
        <w:t xml:space="preserve"> đồng ý rằng kể từ ngày đến hạn bàn giao Căn Hộ theo thông báo của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w:t>
      </w:r>
      <w:r w:rsidR="001B2F26" w:rsidRPr="00BA330C">
        <w:rPr>
          <w:color w:val="000000" w:themeColor="text1"/>
        </w:rPr>
        <w:t>Hộ</w:t>
      </w:r>
      <w:r w:rsidRPr="00BA330C">
        <w:rPr>
          <w:color w:val="000000" w:themeColor="text1"/>
        </w:rPr>
        <w:t xml:space="preserve">. Việc từ chối nhận bàn giao Căn </w:t>
      </w:r>
      <w:r w:rsidR="001B2F26" w:rsidRPr="00BA330C">
        <w:rPr>
          <w:color w:val="000000" w:themeColor="text1"/>
        </w:rPr>
        <w:t xml:space="preserve">Hộ </w:t>
      </w:r>
      <w:r w:rsidRPr="00BA330C">
        <w:rPr>
          <w:color w:val="000000" w:themeColor="text1"/>
        </w:rPr>
        <w:t xml:space="preserve">như vậy sẽ </w:t>
      </w:r>
      <w:r w:rsidRPr="00BA330C">
        <w:rPr>
          <w:color w:val="000000" w:themeColor="text1"/>
        </w:rPr>
        <w:lastRenderedPageBreak/>
        <w:t xml:space="preserve">được coi là Bên Mua vi phạm </w:t>
      </w:r>
      <w:r w:rsidR="001B2F26" w:rsidRPr="00BA330C">
        <w:rPr>
          <w:color w:val="000000" w:themeColor="text1"/>
        </w:rPr>
        <w:t xml:space="preserve">Hợp Đồng </w:t>
      </w:r>
      <w:r w:rsidRPr="00BA330C">
        <w:rPr>
          <w:color w:val="000000" w:themeColor="text1"/>
        </w:rPr>
        <w:t>và sẽ được xử lý theo quy định tại Điều 12.3 của Hợp Đồng này.</w:t>
      </w:r>
    </w:p>
    <w:p w:rsidR="000A12EA" w:rsidRPr="00BA330C" w:rsidRDefault="008C1E55" w:rsidP="00E522B0">
      <w:pPr>
        <w:numPr>
          <w:ilvl w:val="1"/>
          <w:numId w:val="29"/>
        </w:numPr>
        <w:tabs>
          <w:tab w:val="left" w:pos="567"/>
        </w:tabs>
        <w:autoSpaceDE w:val="0"/>
        <w:autoSpaceDN w:val="0"/>
        <w:spacing w:before="120" w:after="120" w:line="288" w:lineRule="auto"/>
        <w:ind w:left="567" w:hanging="567"/>
        <w:jc w:val="both"/>
        <w:rPr>
          <w:rFonts w:eastAsia="Times New Roman"/>
          <w:b/>
          <w:noProof/>
          <w:color w:val="000000" w:themeColor="text1"/>
          <w:szCs w:val="24"/>
          <w:lang w:val="vi-VN"/>
        </w:rPr>
      </w:pPr>
      <w:r w:rsidRPr="00BA330C">
        <w:rPr>
          <w:rFonts w:eastAsia="Times New Roman"/>
          <w:b/>
          <w:noProof/>
          <w:color w:val="000000" w:themeColor="text1"/>
          <w:szCs w:val="24"/>
        </w:rPr>
        <w:tab/>
      </w:r>
      <w:r w:rsidR="000A12EA" w:rsidRPr="00BA330C">
        <w:rPr>
          <w:rFonts w:eastAsia="Times New Roman"/>
          <w:b/>
          <w:noProof/>
          <w:color w:val="000000" w:themeColor="text1"/>
          <w:szCs w:val="24"/>
          <w:lang w:val="vi-VN"/>
        </w:rPr>
        <w:t>Về Diện Tích Sử Dụng Căn Hộ thực tế khi bàn giao</w:t>
      </w:r>
    </w:p>
    <w:p w:rsidR="000A12EA" w:rsidRPr="00BA330C" w:rsidRDefault="000A12EA" w:rsidP="00E522B0">
      <w:pPr>
        <w:pStyle w:val="ListParagraph"/>
        <w:numPr>
          <w:ilvl w:val="0"/>
          <w:numId w:val="52"/>
        </w:numPr>
        <w:tabs>
          <w:tab w:val="left" w:pos="567"/>
        </w:tabs>
        <w:spacing w:before="120" w:after="120" w:line="288" w:lineRule="auto"/>
        <w:ind w:left="567" w:hanging="425"/>
        <w:jc w:val="both"/>
        <w:rPr>
          <w:color w:val="000000" w:themeColor="text1"/>
        </w:rPr>
      </w:pPr>
      <w:r w:rsidRPr="00BA330C">
        <w:rPr>
          <w:color w:val="000000" w:themeColor="text1"/>
        </w:rPr>
        <w:t xml:space="preserve">Nếu diện tích Căn Hộ khi bàn giao chênh lệch không vượt quá </w:t>
      </w:r>
      <w:r w:rsidR="001E4AC2" w:rsidRPr="00BA330C">
        <w:rPr>
          <w:color w:val="000000" w:themeColor="text1"/>
        </w:rPr>
        <w:t>2</w:t>
      </w:r>
      <w:r w:rsidRPr="00BA330C">
        <w:rPr>
          <w:color w:val="000000" w:themeColor="text1"/>
        </w:rPr>
        <w:t>% (</w:t>
      </w:r>
      <w:r w:rsidR="001E4AC2" w:rsidRPr="00BA330C">
        <w:rPr>
          <w:color w:val="000000" w:themeColor="text1"/>
        </w:rPr>
        <w:t>hai</w:t>
      </w:r>
      <w:r w:rsidRPr="00BA330C">
        <w:rPr>
          <w:color w:val="000000" w:themeColor="text1"/>
        </w:rPr>
        <w:t xml:space="preserve"> phần trăm) so với Diện Tích Sử Dụng Căn Hộ nêu tại Điều 2 của Hợp Đồng thì Các Bên đồng ý không điều chỉnh lại Giá Bán Căn Hộ quy định tại Điều 3 của Hợp Đồng;</w:t>
      </w:r>
    </w:p>
    <w:p w:rsidR="000A12EA" w:rsidRPr="00BA330C" w:rsidRDefault="000A12EA" w:rsidP="00E522B0">
      <w:pPr>
        <w:numPr>
          <w:ilvl w:val="0"/>
          <w:numId w:val="52"/>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Nếu diện tích Căn Hộ khi bàn giao vượt quá </w:t>
      </w:r>
      <w:r w:rsidR="001E4AC2" w:rsidRPr="00BA330C">
        <w:rPr>
          <w:rFonts w:eastAsia="Times New Roman"/>
          <w:noProof/>
          <w:color w:val="000000" w:themeColor="text1"/>
          <w:szCs w:val="24"/>
        </w:rPr>
        <w:t>2</w:t>
      </w:r>
      <w:r w:rsidRPr="00BA330C">
        <w:rPr>
          <w:rFonts w:eastAsia="Times New Roman"/>
          <w:noProof/>
          <w:color w:val="000000" w:themeColor="text1"/>
          <w:szCs w:val="24"/>
          <w:lang w:val="vi-VN"/>
        </w:rPr>
        <w:t>% (</w:t>
      </w:r>
      <w:r w:rsidR="001E4AC2" w:rsidRPr="00BA330C">
        <w:rPr>
          <w:rFonts w:eastAsia="Times New Roman"/>
          <w:noProof/>
          <w:color w:val="000000" w:themeColor="text1"/>
          <w:szCs w:val="24"/>
        </w:rPr>
        <w:t xml:space="preserve">hai </w:t>
      </w:r>
      <w:r w:rsidRPr="00BA330C">
        <w:rPr>
          <w:rFonts w:eastAsia="Times New Roman"/>
          <w:noProof/>
          <w:color w:val="000000" w:themeColor="text1"/>
          <w:szCs w:val="24"/>
          <w:lang w:val="vi-VN"/>
        </w:rPr>
        <w:t>phần trăm) so với Diện Tích Sử Dụng Căn Hộ nêu tại Điều 2 của Hợp Đồng này thì Bên Mua phải thanh toán thêm cho Bên Bán giá trị tính theo công thức bằng Đơn giá 01 mét vuông quy định tại Điều 3 Hợp Đồng này nhân với phần diện tích tăng thêm khi bàn giao so với Diện Tích Sử Dụng Căn Hộ nêu tại Điều 2 của Hợp Đồng này;</w:t>
      </w:r>
    </w:p>
    <w:p w:rsidR="000A12EA" w:rsidRPr="00BA330C" w:rsidRDefault="000A12EA" w:rsidP="00E522B0">
      <w:pPr>
        <w:numPr>
          <w:ilvl w:val="0"/>
          <w:numId w:val="52"/>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Ngược lại, nếu diện tích bàn giao thực tế thiếu hụt quá </w:t>
      </w:r>
      <w:r w:rsidR="001E4AC2" w:rsidRPr="00BA330C">
        <w:rPr>
          <w:rFonts w:eastAsia="Times New Roman"/>
          <w:noProof/>
          <w:color w:val="000000" w:themeColor="text1"/>
          <w:szCs w:val="24"/>
        </w:rPr>
        <w:t>2</w:t>
      </w:r>
      <w:r w:rsidRPr="00BA330C">
        <w:rPr>
          <w:rFonts w:eastAsia="Times New Roman"/>
          <w:noProof/>
          <w:color w:val="000000" w:themeColor="text1"/>
          <w:szCs w:val="24"/>
          <w:lang w:val="vi-VN"/>
        </w:rPr>
        <w:t>%</w:t>
      </w:r>
      <w:r w:rsidR="00A85F37"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w:t>
      </w:r>
      <w:r w:rsidR="001E4AC2" w:rsidRPr="00BA330C">
        <w:rPr>
          <w:rFonts w:eastAsia="Times New Roman"/>
          <w:noProof/>
          <w:color w:val="000000" w:themeColor="text1"/>
          <w:szCs w:val="24"/>
        </w:rPr>
        <w:t>hai</w:t>
      </w:r>
      <w:r w:rsidRPr="00BA330C">
        <w:rPr>
          <w:rFonts w:eastAsia="Times New Roman"/>
          <w:noProof/>
          <w:color w:val="000000" w:themeColor="text1"/>
          <w:szCs w:val="24"/>
          <w:lang w:val="vi-VN"/>
        </w:rPr>
        <w:t xml:space="preserve"> phần trăm) so với Diện Tích Sử Dụng Căn Hộ nêu tại Điều 2 Hợp Đồng này thì Bên Bán phải hoàn lại cho Bên Mua giá trị tính theo công thức bằng Đơn giá 01 mét vuông quy định tại Điều 3 Hợp Đồng này nhân với phần diện tích thiếu hụt khi bàn giao so với Diện Tích Sử Dụng Căn Hộ nêu tại Điều 2 Hợp Đồng này;</w:t>
      </w:r>
    </w:p>
    <w:p w:rsidR="000A12EA" w:rsidRPr="00BA330C" w:rsidRDefault="000A12EA" w:rsidP="00E522B0">
      <w:pPr>
        <w:numPr>
          <w:ilvl w:val="0"/>
          <w:numId w:val="52"/>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Nếu tỷ lệ chênh lệch (lớn hơn hoặc nhỏ hơn) giữa diện tích bàn giao thực tế so với Diện Tích Sử Dụng Căn Hộ nêu tại Điều 2 Hợp </w:t>
      </w:r>
      <w:r w:rsidR="002E7214" w:rsidRPr="00BA330C">
        <w:rPr>
          <w:rFonts w:eastAsia="Times New Roman"/>
          <w:noProof/>
          <w:color w:val="000000" w:themeColor="text1"/>
          <w:szCs w:val="24"/>
          <w:lang w:val="en-GB"/>
        </w:rPr>
        <w:t>Đ</w:t>
      </w:r>
      <w:r w:rsidRPr="00BA330C">
        <w:rPr>
          <w:rFonts w:eastAsia="Times New Roman"/>
          <w:noProof/>
          <w:color w:val="000000" w:themeColor="text1"/>
          <w:szCs w:val="24"/>
          <w:lang w:val="vi-VN"/>
        </w:rPr>
        <w:t xml:space="preserve">ồng này </w:t>
      </w:r>
      <w:r w:rsidR="00E72684" w:rsidRPr="00BA330C">
        <w:rPr>
          <w:rFonts w:eastAsia="Times New Roman"/>
          <w:noProof/>
          <w:color w:val="000000" w:themeColor="text1"/>
          <w:szCs w:val="24"/>
          <w:lang w:val="en-GB"/>
        </w:rPr>
        <w:t xml:space="preserve">vượt </w:t>
      </w:r>
      <w:r w:rsidRPr="00BA330C">
        <w:rPr>
          <w:rFonts w:eastAsia="Times New Roman"/>
          <w:noProof/>
          <w:color w:val="000000" w:themeColor="text1"/>
          <w:szCs w:val="24"/>
          <w:lang w:val="vi-VN"/>
        </w:rPr>
        <w:t>quá 5% (</w:t>
      </w:r>
      <w:r w:rsidR="002E7214" w:rsidRPr="00BA330C">
        <w:rPr>
          <w:rFonts w:eastAsia="Times New Roman"/>
          <w:noProof/>
          <w:color w:val="000000" w:themeColor="text1"/>
          <w:szCs w:val="24"/>
          <w:lang w:val="en-GB"/>
        </w:rPr>
        <w:t>n</w:t>
      </w:r>
      <w:r w:rsidRPr="00BA330C">
        <w:rPr>
          <w:rFonts w:eastAsia="Times New Roman"/>
          <w:noProof/>
          <w:color w:val="000000" w:themeColor="text1"/>
          <w:szCs w:val="24"/>
          <w:lang w:val="vi-VN"/>
        </w:rPr>
        <w:t>ăm phần trăm) trở lên thì Bên Mua có quyền lựa chọn: (</w:t>
      </w:r>
      <w:r w:rsidR="002E7214" w:rsidRPr="00BA330C">
        <w:rPr>
          <w:rFonts w:eastAsia="Times New Roman"/>
          <w:noProof/>
          <w:color w:val="000000" w:themeColor="text1"/>
          <w:szCs w:val="24"/>
          <w:lang w:val="en-GB"/>
        </w:rPr>
        <w:t>i</w:t>
      </w:r>
      <w:r w:rsidRPr="00BA330C">
        <w:rPr>
          <w:rFonts w:eastAsia="Times New Roman"/>
          <w:noProof/>
          <w:color w:val="000000" w:themeColor="text1"/>
          <w:szCs w:val="24"/>
          <w:lang w:val="vi-VN"/>
        </w:rPr>
        <w:t xml:space="preserve">) thanh toán bổ sung hoặc được hoàn lại tiền theo quy định tại </w:t>
      </w:r>
      <w:r w:rsidR="008C1E55" w:rsidRPr="00BA330C">
        <w:rPr>
          <w:rFonts w:eastAsia="Times New Roman"/>
          <w:noProof/>
          <w:color w:val="000000" w:themeColor="text1"/>
          <w:szCs w:val="24"/>
        </w:rPr>
        <w:t xml:space="preserve">điểm f </w:t>
      </w:r>
      <w:r w:rsidRPr="00BA330C">
        <w:rPr>
          <w:rFonts w:eastAsia="Times New Roman"/>
          <w:noProof/>
          <w:color w:val="000000" w:themeColor="text1"/>
          <w:szCs w:val="24"/>
          <w:lang w:val="vi-VN"/>
        </w:rPr>
        <w:t xml:space="preserve">Điều 8.4; </w:t>
      </w:r>
      <w:r w:rsidR="002E7214" w:rsidRPr="00BA330C">
        <w:rPr>
          <w:rFonts w:eastAsia="Times New Roman"/>
          <w:noProof/>
          <w:color w:val="000000" w:themeColor="text1"/>
          <w:szCs w:val="24"/>
          <w:lang w:val="en-GB"/>
        </w:rPr>
        <w:t xml:space="preserve">hoặc </w:t>
      </w:r>
      <w:r w:rsidRPr="00BA330C">
        <w:rPr>
          <w:rFonts w:eastAsia="Times New Roman"/>
          <w:noProof/>
          <w:color w:val="000000" w:themeColor="text1"/>
          <w:szCs w:val="24"/>
          <w:lang w:val="vi-VN"/>
        </w:rPr>
        <w:t>(</w:t>
      </w:r>
      <w:r w:rsidR="002E7214" w:rsidRPr="00BA330C">
        <w:rPr>
          <w:rFonts w:eastAsia="Times New Roman"/>
          <w:noProof/>
          <w:color w:val="000000" w:themeColor="text1"/>
          <w:szCs w:val="24"/>
          <w:lang w:val="en-GB"/>
        </w:rPr>
        <w:t>ii</w:t>
      </w:r>
      <w:r w:rsidRPr="00BA330C">
        <w:rPr>
          <w:rFonts w:eastAsia="Times New Roman"/>
          <w:noProof/>
          <w:color w:val="000000" w:themeColor="text1"/>
          <w:szCs w:val="24"/>
          <w:lang w:val="vi-VN"/>
        </w:rPr>
        <w:t xml:space="preserve">) đề nghị được chuyển sang Căn Hộ có diện tích phù hợp với khả năng tài chính của mình; </w:t>
      </w:r>
      <w:r w:rsidR="002E7214" w:rsidRPr="00BA330C">
        <w:rPr>
          <w:rFonts w:eastAsia="Times New Roman"/>
          <w:noProof/>
          <w:color w:val="000000" w:themeColor="text1"/>
          <w:szCs w:val="24"/>
          <w:lang w:val="en-GB"/>
        </w:rPr>
        <w:t xml:space="preserve">hoặc </w:t>
      </w:r>
      <w:r w:rsidRPr="00BA330C">
        <w:rPr>
          <w:rFonts w:eastAsia="Times New Roman"/>
          <w:noProof/>
          <w:color w:val="000000" w:themeColor="text1"/>
          <w:szCs w:val="24"/>
          <w:lang w:val="vi-VN"/>
        </w:rPr>
        <w:t>(</w:t>
      </w:r>
      <w:r w:rsidR="002E7214" w:rsidRPr="00BA330C">
        <w:rPr>
          <w:rFonts w:eastAsia="Times New Roman"/>
          <w:noProof/>
          <w:color w:val="000000" w:themeColor="text1"/>
          <w:szCs w:val="24"/>
          <w:lang w:val="en-GB"/>
        </w:rPr>
        <w:t>iii</w:t>
      </w:r>
      <w:r w:rsidRPr="00BA330C">
        <w:rPr>
          <w:rFonts w:eastAsia="Times New Roman"/>
          <w:noProof/>
          <w:color w:val="000000" w:themeColor="text1"/>
          <w:szCs w:val="24"/>
          <w:lang w:val="vi-VN"/>
        </w:rPr>
        <w:t xml:space="preserve">) đơn phương chấm dứt hợp đồng và được áp dụng chế tài xử lý quy định tại Điều </w:t>
      </w:r>
      <w:r w:rsidR="00DD0124" w:rsidRPr="00BA330C">
        <w:rPr>
          <w:rFonts w:eastAsia="Times New Roman"/>
          <w:noProof/>
          <w:color w:val="000000" w:themeColor="text1"/>
          <w:szCs w:val="24"/>
          <w:lang w:val="en-GB"/>
        </w:rPr>
        <w:t>15</w:t>
      </w:r>
      <w:r w:rsidR="002E7214" w:rsidRPr="00BA330C">
        <w:rPr>
          <w:rFonts w:eastAsia="Times New Roman"/>
          <w:noProof/>
          <w:color w:val="000000" w:themeColor="text1"/>
          <w:szCs w:val="24"/>
          <w:lang w:val="en-GB"/>
        </w:rPr>
        <w:t xml:space="preserve"> </w:t>
      </w:r>
      <w:r w:rsidR="008C1E55" w:rsidRPr="00BA330C">
        <w:rPr>
          <w:rFonts w:eastAsia="Times New Roman"/>
          <w:noProof/>
          <w:color w:val="000000" w:themeColor="text1"/>
          <w:szCs w:val="24"/>
        </w:rPr>
        <w:t>của</w:t>
      </w:r>
      <w:r w:rsidRPr="00BA330C">
        <w:rPr>
          <w:rFonts w:eastAsia="Times New Roman"/>
          <w:noProof/>
          <w:color w:val="000000" w:themeColor="text1"/>
          <w:szCs w:val="24"/>
          <w:lang w:val="vi-VN"/>
        </w:rPr>
        <w:t xml:space="preserve"> Hợp Đồng hoặc (</w:t>
      </w:r>
      <w:r w:rsidR="002E7214" w:rsidRPr="00BA330C">
        <w:rPr>
          <w:rFonts w:eastAsia="Times New Roman"/>
          <w:noProof/>
          <w:color w:val="000000" w:themeColor="text1"/>
          <w:szCs w:val="24"/>
          <w:lang w:val="en-GB"/>
        </w:rPr>
        <w:t>iv</w:t>
      </w:r>
      <w:r w:rsidRPr="00BA330C">
        <w:rPr>
          <w:rFonts w:eastAsia="Times New Roman"/>
          <w:noProof/>
          <w:color w:val="000000" w:themeColor="text1"/>
          <w:szCs w:val="24"/>
          <w:lang w:val="vi-VN"/>
        </w:rPr>
        <w:t>) giải quyết theo sự thỏa thuận của Hai Bên</w:t>
      </w:r>
      <w:r w:rsidR="009A2893" w:rsidRPr="00BA330C">
        <w:rPr>
          <w:rFonts w:eastAsia="Times New Roman"/>
          <w:noProof/>
          <w:color w:val="000000" w:themeColor="text1"/>
          <w:szCs w:val="24"/>
          <w:lang w:val="en-GB"/>
        </w:rPr>
        <w:t>;</w:t>
      </w:r>
    </w:p>
    <w:p w:rsidR="000A12EA" w:rsidRPr="00BA330C" w:rsidRDefault="000A12EA" w:rsidP="00E522B0">
      <w:pPr>
        <w:numPr>
          <w:ilvl w:val="0"/>
          <w:numId w:val="52"/>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Mua đồng ý rằng việc thanh toán hoặc hoàn trả tiền chênh lệch từ Bên Bán chỉ được áp dụng cho trường hợp có chênh lệch Diện </w:t>
      </w:r>
      <w:r w:rsidR="001F4ACA" w:rsidRPr="00BA330C">
        <w:rPr>
          <w:rFonts w:eastAsia="Times New Roman"/>
          <w:noProof/>
          <w:color w:val="000000" w:themeColor="text1"/>
          <w:szCs w:val="24"/>
          <w:lang w:val="en-GB"/>
        </w:rPr>
        <w:t>T</w:t>
      </w:r>
      <w:r w:rsidRPr="00BA330C">
        <w:rPr>
          <w:rFonts w:eastAsia="Times New Roman"/>
          <w:noProof/>
          <w:color w:val="000000" w:themeColor="text1"/>
          <w:szCs w:val="24"/>
          <w:lang w:val="vi-VN"/>
        </w:rPr>
        <w:t xml:space="preserve">ích </w:t>
      </w:r>
      <w:r w:rsidR="001F4ACA" w:rsidRPr="00BA330C">
        <w:rPr>
          <w:rFonts w:eastAsia="Times New Roman"/>
          <w:noProof/>
          <w:color w:val="000000" w:themeColor="text1"/>
          <w:szCs w:val="24"/>
          <w:lang w:val="en-GB"/>
        </w:rPr>
        <w:t>T</w:t>
      </w:r>
      <w:r w:rsidRPr="00BA330C">
        <w:rPr>
          <w:rFonts w:eastAsia="Times New Roman"/>
          <w:noProof/>
          <w:color w:val="000000" w:themeColor="text1"/>
          <w:szCs w:val="24"/>
          <w:lang w:val="vi-VN"/>
        </w:rPr>
        <w:t xml:space="preserve">hông </w:t>
      </w:r>
      <w:r w:rsidR="001F4ACA" w:rsidRPr="00BA330C">
        <w:rPr>
          <w:rFonts w:eastAsia="Times New Roman"/>
          <w:noProof/>
          <w:color w:val="000000" w:themeColor="text1"/>
          <w:szCs w:val="24"/>
          <w:lang w:val="en-GB"/>
        </w:rPr>
        <w:t>T</w:t>
      </w:r>
      <w:r w:rsidRPr="00BA330C">
        <w:rPr>
          <w:rFonts w:eastAsia="Times New Roman"/>
          <w:noProof/>
          <w:color w:val="000000" w:themeColor="text1"/>
          <w:szCs w:val="24"/>
          <w:lang w:val="vi-VN"/>
        </w:rPr>
        <w:t xml:space="preserve">hủy </w:t>
      </w:r>
      <w:r w:rsidR="001F4ACA" w:rsidRPr="00BA330C">
        <w:rPr>
          <w:rFonts w:eastAsia="Times New Roman"/>
          <w:noProof/>
          <w:color w:val="000000" w:themeColor="text1"/>
          <w:szCs w:val="24"/>
          <w:lang w:val="en-GB"/>
        </w:rPr>
        <w:t>C</w:t>
      </w:r>
      <w:r w:rsidRPr="00BA330C">
        <w:rPr>
          <w:rFonts w:eastAsia="Times New Roman"/>
          <w:noProof/>
          <w:color w:val="000000" w:themeColor="text1"/>
          <w:szCs w:val="24"/>
          <w:lang w:val="vi-VN"/>
        </w:rPr>
        <w:t xml:space="preserve">ăn </w:t>
      </w:r>
      <w:r w:rsidR="001F4ACA" w:rsidRPr="00BA330C">
        <w:rPr>
          <w:rFonts w:eastAsia="Times New Roman"/>
          <w:noProof/>
          <w:color w:val="000000" w:themeColor="text1"/>
          <w:szCs w:val="24"/>
          <w:lang w:val="en-GB"/>
        </w:rPr>
        <w:t>H</w:t>
      </w:r>
      <w:r w:rsidRPr="00BA330C">
        <w:rPr>
          <w:rFonts w:eastAsia="Times New Roman"/>
          <w:noProof/>
          <w:color w:val="000000" w:themeColor="text1"/>
          <w:szCs w:val="24"/>
          <w:lang w:val="vi-VN"/>
        </w:rPr>
        <w:t xml:space="preserve">ộ ghi trong </w:t>
      </w:r>
      <w:r w:rsidR="001F4ACA" w:rsidRPr="00BA330C">
        <w:rPr>
          <w:rFonts w:eastAsia="Times New Roman"/>
          <w:noProof/>
          <w:color w:val="000000" w:themeColor="text1"/>
          <w:szCs w:val="24"/>
          <w:lang w:val="en-GB"/>
        </w:rPr>
        <w:t>H</w:t>
      </w:r>
      <w:r w:rsidRPr="00BA330C">
        <w:rPr>
          <w:rFonts w:eastAsia="Times New Roman"/>
          <w:noProof/>
          <w:color w:val="000000" w:themeColor="text1"/>
          <w:szCs w:val="24"/>
          <w:lang w:val="vi-VN"/>
        </w:rPr>
        <w:t xml:space="preserve">ợp </w:t>
      </w:r>
      <w:r w:rsidR="001F4ACA" w:rsidRPr="00BA330C">
        <w:rPr>
          <w:rFonts w:eastAsia="Times New Roman"/>
          <w:noProof/>
          <w:color w:val="000000" w:themeColor="text1"/>
          <w:szCs w:val="24"/>
          <w:lang w:val="en-GB"/>
        </w:rPr>
        <w:t>Đ</w:t>
      </w:r>
      <w:r w:rsidRPr="00BA330C">
        <w:rPr>
          <w:rFonts w:eastAsia="Times New Roman"/>
          <w:noProof/>
          <w:color w:val="000000" w:themeColor="text1"/>
          <w:szCs w:val="24"/>
          <w:lang w:val="vi-VN"/>
        </w:rPr>
        <w:t xml:space="preserve">ồng so với diện tích </w:t>
      </w:r>
      <w:r w:rsidR="00ED5393" w:rsidRPr="00BA330C">
        <w:rPr>
          <w:rFonts w:eastAsia="Times New Roman"/>
          <w:noProof/>
          <w:color w:val="000000" w:themeColor="text1"/>
          <w:szCs w:val="24"/>
          <w:lang w:val="en-GB"/>
        </w:rPr>
        <w:t>Căn Hộ</w:t>
      </w:r>
      <w:r w:rsidRPr="00BA330C">
        <w:rPr>
          <w:rFonts w:eastAsia="Times New Roman"/>
          <w:noProof/>
          <w:color w:val="000000" w:themeColor="text1"/>
          <w:szCs w:val="24"/>
          <w:lang w:val="vi-VN"/>
        </w:rPr>
        <w:t xml:space="preserve"> thực tế đo được khi bàn giao Căn </w:t>
      </w:r>
      <w:r w:rsidR="008C1E55" w:rsidRPr="00BA330C">
        <w:rPr>
          <w:rFonts w:eastAsia="Times New Roman"/>
          <w:noProof/>
          <w:color w:val="000000" w:themeColor="text1"/>
          <w:szCs w:val="24"/>
        </w:rPr>
        <w:t>H</w:t>
      </w:r>
      <w:r w:rsidR="008C1E55"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được xác định theo cùng một nguyên tắc tính diện tích và không áp dụng cho khoảng chênh lệch giữa diện tích của </w:t>
      </w:r>
      <w:r w:rsidR="008C1E55"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nêu trong Hợp </w:t>
      </w:r>
      <w:r w:rsidR="008C1E55" w:rsidRPr="00BA330C">
        <w:rPr>
          <w:rFonts w:eastAsia="Times New Roman"/>
          <w:noProof/>
          <w:color w:val="000000" w:themeColor="text1"/>
          <w:szCs w:val="24"/>
        </w:rPr>
        <w:t>Đ</w:t>
      </w:r>
      <w:r w:rsidR="008C1E55"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so với diện tích của </w:t>
      </w:r>
      <w:r w:rsidR="008C1E55" w:rsidRPr="00BA330C">
        <w:rPr>
          <w:rFonts w:eastAsia="Times New Roman"/>
          <w:noProof/>
          <w:color w:val="000000" w:themeColor="text1"/>
          <w:szCs w:val="24"/>
        </w:rPr>
        <w:t>Căn Hộ</w:t>
      </w:r>
      <w:r w:rsidRPr="00BA330C">
        <w:rPr>
          <w:rFonts w:eastAsia="Times New Roman"/>
          <w:noProof/>
          <w:color w:val="000000" w:themeColor="text1"/>
          <w:szCs w:val="24"/>
          <w:lang w:val="vi-VN"/>
        </w:rPr>
        <w:t xml:space="preserve"> thể hiện trong Giấy Chứng Nhận quyền sở hữu do áp dụng cách tính diện tích khác.</w:t>
      </w:r>
    </w:p>
    <w:p w:rsidR="000A12EA" w:rsidRPr="00BA330C" w:rsidRDefault="000A12EA" w:rsidP="00E522B0">
      <w:pPr>
        <w:numPr>
          <w:ilvl w:val="0"/>
          <w:numId w:val="52"/>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Thanh toán giá trị phần Diện Tích Chênh Lệch (nếu có) </w:t>
      </w:r>
    </w:p>
    <w:p w:rsidR="000A12EA" w:rsidRPr="00BA330C" w:rsidRDefault="000A12EA" w:rsidP="00E522B0">
      <w:pPr>
        <w:tabs>
          <w:tab w:val="left" w:pos="567"/>
        </w:tabs>
        <w:spacing w:before="120" w:after="120" w:line="288" w:lineRule="auto"/>
        <w:ind w:left="567"/>
        <w:jc w:val="both"/>
        <w:rPr>
          <w:rFonts w:eastAsia="Times New Roman"/>
          <w:noProof/>
          <w:color w:val="000000" w:themeColor="text1"/>
          <w:szCs w:val="24"/>
          <w:lang w:val="vi-VN"/>
        </w:rPr>
      </w:pPr>
      <w:r w:rsidRPr="00BA330C">
        <w:rPr>
          <w:rFonts w:eastAsia="Times New Roman"/>
          <w:noProof/>
          <w:color w:val="000000" w:themeColor="text1"/>
          <w:szCs w:val="24"/>
          <w:lang w:val="vi-VN"/>
        </w:rPr>
        <w:t>Nếu có phát sinh Diện Tích Chênh Lệc</w:t>
      </w:r>
      <w:r w:rsidR="000F3316" w:rsidRPr="00BA330C">
        <w:rPr>
          <w:rFonts w:eastAsia="Times New Roman"/>
          <w:noProof/>
          <w:color w:val="000000" w:themeColor="text1"/>
          <w:szCs w:val="24"/>
          <w:lang w:val="vi-VN"/>
        </w:rPr>
        <w:t>h</w:t>
      </w:r>
      <w:r w:rsidRPr="00BA330C">
        <w:rPr>
          <w:rFonts w:eastAsia="Times New Roman"/>
          <w:noProof/>
          <w:color w:val="000000" w:themeColor="text1"/>
          <w:szCs w:val="24"/>
          <w:lang w:val="vi-VN"/>
        </w:rPr>
        <w:t xml:space="preserve"> thuộc trường hợp phải điều chỉnh lại Giá Bán Căn Hộ như quy định nêu trên, khoản tiền chênh lệch sẽ được Bên Bán hoàn trả cho Bên Mua trong trường hợp diện tích Căn Hộ giảm đi hoặc Bên Mua thanh toán cho Bên Bán trong trường hợp diện tích Căn Hộ tăng lên trong vòng 07 (bảy) ngày </w:t>
      </w:r>
      <w:r w:rsidR="00B03CF3" w:rsidRPr="00BA330C">
        <w:rPr>
          <w:rFonts w:eastAsia="Times New Roman"/>
          <w:noProof/>
          <w:color w:val="000000" w:themeColor="text1"/>
          <w:szCs w:val="24"/>
          <w:lang w:val="en-GB"/>
        </w:rPr>
        <w:t xml:space="preserve">làm việc </w:t>
      </w:r>
      <w:r w:rsidRPr="00BA330C">
        <w:rPr>
          <w:rFonts w:eastAsia="Times New Roman"/>
          <w:noProof/>
          <w:color w:val="000000" w:themeColor="text1"/>
          <w:szCs w:val="24"/>
          <w:lang w:val="vi-VN"/>
        </w:rPr>
        <w:t xml:space="preserve">kể từ ngày ký Biên Bản Bàn Giao và/hoặc Phụ Lục Hợp Đồng. </w:t>
      </w:r>
    </w:p>
    <w:p w:rsidR="00AD55EE" w:rsidRPr="00BA330C" w:rsidRDefault="0002638C" w:rsidP="00E522B0">
      <w:pPr>
        <w:numPr>
          <w:ilvl w:val="1"/>
          <w:numId w:val="29"/>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Kể từ thời điểm hai bên ký biên bản bàn giao Căn </w:t>
      </w:r>
      <w:r w:rsidRPr="00BA330C">
        <w:rPr>
          <w:rFonts w:eastAsia="Times New Roman"/>
          <w:noProof/>
          <w:color w:val="000000" w:themeColor="text1"/>
          <w:szCs w:val="24"/>
        </w:rPr>
        <w:t>H</w:t>
      </w:r>
      <w:r w:rsidRPr="00BA330C">
        <w:rPr>
          <w:rFonts w:eastAsia="Times New Roman"/>
          <w:noProof/>
          <w:color w:val="000000" w:themeColor="text1"/>
          <w:szCs w:val="24"/>
          <w:lang w:val="vi-VN"/>
        </w:rPr>
        <w:t>ộ</w:t>
      </w:r>
      <w:r w:rsidR="000A12EA" w:rsidRPr="00BA330C">
        <w:rPr>
          <w:rFonts w:eastAsia="Times New Roman"/>
          <w:noProof/>
          <w:color w:val="000000" w:themeColor="text1"/>
          <w:szCs w:val="24"/>
          <w:lang w:val="vi-VN"/>
        </w:rPr>
        <w:t xml:space="preserve">, Bên Mua được toàn quyền sử dụng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và chịu mọi trách nhiệm có liên quan đến Căn Hộ mua bán</w:t>
      </w:r>
      <w:r w:rsidR="005A4AAA" w:rsidRPr="00BA330C">
        <w:rPr>
          <w:rFonts w:eastAsia="Times New Roman"/>
          <w:noProof/>
          <w:color w:val="000000" w:themeColor="text1"/>
          <w:szCs w:val="24"/>
        </w:rPr>
        <w:t xml:space="preserve"> (trừ các trường hợp thuộc trách nhiệm bảo đảm tính pháp lý và việc bảo hành Căn Hộ của Bên Bán)</w:t>
      </w:r>
      <w:r w:rsidR="000A12EA" w:rsidRPr="00BA330C">
        <w:rPr>
          <w:rFonts w:eastAsia="Times New Roman"/>
          <w:noProof/>
          <w:color w:val="000000" w:themeColor="text1"/>
          <w:szCs w:val="24"/>
          <w:lang w:val="vi-VN"/>
        </w:rPr>
        <w:t xml:space="preserve">, kể cả trường hợp Bên Mua có sử dụng hay chưa sử dụng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này.</w:t>
      </w:r>
    </w:p>
    <w:p w:rsidR="000A12EA" w:rsidRPr="00BA330C" w:rsidRDefault="00B03CF3" w:rsidP="00E522B0">
      <w:pPr>
        <w:pStyle w:val="Heading1"/>
        <w:numPr>
          <w:ilvl w:val="0"/>
          <w:numId w:val="0"/>
        </w:numPr>
        <w:spacing w:line="288" w:lineRule="auto"/>
        <w:rPr>
          <w:color w:val="000000" w:themeColor="text1"/>
          <w:sz w:val="24"/>
          <w:szCs w:val="24"/>
        </w:rPr>
      </w:pPr>
      <w:bookmarkStart w:id="31" w:name="_Toc483925459"/>
      <w:bookmarkStart w:id="32" w:name="_Toc42084988"/>
      <w:r w:rsidRPr="00BA330C">
        <w:rPr>
          <w:color w:val="000000" w:themeColor="text1"/>
          <w:sz w:val="24"/>
          <w:szCs w:val="24"/>
          <w:lang w:val="en-GB"/>
        </w:rPr>
        <w:lastRenderedPageBreak/>
        <w:t xml:space="preserve">Điều 9. </w:t>
      </w:r>
      <w:r w:rsidR="000A12EA" w:rsidRPr="00BA330C">
        <w:rPr>
          <w:color w:val="000000" w:themeColor="text1"/>
          <w:sz w:val="24"/>
          <w:szCs w:val="24"/>
        </w:rPr>
        <w:t>Bảo hành Nhà ở</w:t>
      </w:r>
      <w:bookmarkEnd w:id="31"/>
      <w:bookmarkEnd w:id="32"/>
    </w:p>
    <w:p w:rsidR="000A12EA" w:rsidRPr="00BA330C" w:rsidRDefault="000A12EA" w:rsidP="00E522B0">
      <w:pPr>
        <w:numPr>
          <w:ilvl w:val="1"/>
          <w:numId w:val="30"/>
        </w:numPr>
        <w:tabs>
          <w:tab w:val="left" w:pos="567"/>
        </w:tabs>
        <w:spacing w:before="120" w:after="120" w:line="288" w:lineRule="auto"/>
        <w:ind w:left="567" w:hanging="567"/>
        <w:jc w:val="both"/>
        <w:rPr>
          <w:color w:val="000000" w:themeColor="text1"/>
          <w:szCs w:val="24"/>
        </w:rPr>
      </w:pPr>
      <w:r w:rsidRPr="00BA330C">
        <w:rPr>
          <w:rFonts w:eastAsia="Times New Roman"/>
          <w:noProof/>
          <w:color w:val="000000" w:themeColor="text1"/>
          <w:szCs w:val="24"/>
          <w:lang w:val="vi-VN"/>
        </w:rPr>
        <w:t>Bên Bán có trách nhiệm bảo hành Căn Hộ theo đúng quy định tại Điều 85 Luật Nhà ở 2014 và các quy định sửa đổi, bổ sung của Nhà nước vào từng thời điểm.</w:t>
      </w:r>
      <w:r w:rsidR="00E06033" w:rsidRPr="00BA330C">
        <w:rPr>
          <w:color w:val="000000" w:themeColor="text1"/>
          <w:szCs w:val="24"/>
        </w:rPr>
        <w:t xml:space="preserve"> </w:t>
      </w:r>
      <w:r w:rsidR="00D14AFF" w:rsidRPr="00BA330C">
        <w:rPr>
          <w:color w:val="000000" w:themeColor="text1"/>
          <w:szCs w:val="24"/>
        </w:rPr>
        <w:t>Sau k</w:t>
      </w:r>
      <w:r w:rsidR="00E06033" w:rsidRPr="00BA330C">
        <w:rPr>
          <w:color w:val="000000" w:themeColor="text1"/>
          <w:szCs w:val="24"/>
        </w:rPr>
        <w:t xml:space="preserve">hi bàn giao Căn Hộ cho Bên Mua, Bên Bán phải thông báo và cung cấp cho Bên Mua 01 (một) bản sao biên bản nghiệm thu đưa công trình Nhà Chung Cư vào sử dụng theo quy định của pháp luật xây dựng để Các Bên xác định thời điểm </w:t>
      </w:r>
      <w:r w:rsidR="00ED3390" w:rsidRPr="00BA330C">
        <w:rPr>
          <w:color w:val="000000" w:themeColor="text1"/>
          <w:szCs w:val="24"/>
        </w:rPr>
        <w:t xml:space="preserve">bảo </w:t>
      </w:r>
      <w:r w:rsidR="00E06033" w:rsidRPr="00BA330C">
        <w:rPr>
          <w:color w:val="000000" w:themeColor="text1"/>
          <w:szCs w:val="24"/>
        </w:rPr>
        <w:t>hành Nhà ở.</w:t>
      </w:r>
    </w:p>
    <w:p w:rsidR="000A12EA" w:rsidRPr="00BA330C" w:rsidRDefault="000A12EA" w:rsidP="00E522B0">
      <w:pPr>
        <w:numPr>
          <w:ilvl w:val="1"/>
          <w:numId w:val="30"/>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w:t>
      </w:r>
      <w:r w:rsidR="00ED3390" w:rsidRPr="00BA330C">
        <w:rPr>
          <w:rFonts w:eastAsia="Times New Roman"/>
          <w:noProof/>
          <w:color w:val="000000" w:themeColor="text1"/>
          <w:szCs w:val="24"/>
        </w:rPr>
        <w:t>H</w:t>
      </w:r>
      <w:r w:rsidR="00ED3390"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(nếu có) thì Bên Bán thực hiện bảo hành theo quy định của nhà sản xuất.</w:t>
      </w:r>
    </w:p>
    <w:p w:rsidR="000A12EA" w:rsidRPr="00BA330C" w:rsidRDefault="00ED3390" w:rsidP="00E522B0">
      <w:p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Bán có trách nhiệm thực hiện bảo hành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rsidR="000A12EA" w:rsidRPr="00BA330C" w:rsidRDefault="000A12EA" w:rsidP="00E522B0">
      <w:pPr>
        <w:numPr>
          <w:ilvl w:val="1"/>
          <w:numId w:val="30"/>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Mua phải kịp thời thông báo bằng văn bản cho Bên Bán khi Căn </w:t>
      </w:r>
      <w:r w:rsidR="00ED3390" w:rsidRPr="00BA330C">
        <w:rPr>
          <w:rFonts w:eastAsia="Times New Roman"/>
          <w:noProof/>
          <w:color w:val="000000" w:themeColor="text1"/>
          <w:szCs w:val="24"/>
        </w:rPr>
        <w:t>H</w:t>
      </w:r>
      <w:r w:rsidR="00ED3390"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có các hư hỏng thuộc diện được bảo hành trong vòng 02 (hai) ngày khi phát hiện ra hư hỏng và Bên Mua phải áp dụng các biện pháp cần thiết và hợp lý nhằm hạn chế thiệt hại đến mức tối đa. Trường hợp Bên Mua không thực hiện thông báo kịp thời theo quy định của Điều này, không thực hiện mọi nỗ lực để hạn chế thiệt hại, không tuân thủ điều kiện bảo hành thì Bên Mua có trách nhiệm thanh toán toàn bộ </w:t>
      </w:r>
      <w:r w:rsidRPr="00BA330C">
        <w:rPr>
          <w:color w:val="000000" w:themeColor="text1"/>
          <w:szCs w:val="24"/>
          <w:lang w:val="vi-VN"/>
        </w:rPr>
        <w:t>hoặc một phần chi phí khắc phục thiệt hại phát sinh tùy mức độ vi phạm</w:t>
      </w:r>
      <w:r w:rsidRPr="00BA330C">
        <w:rPr>
          <w:rFonts w:eastAsia="Times New Roman"/>
          <w:noProof/>
          <w:color w:val="000000" w:themeColor="text1"/>
          <w:szCs w:val="24"/>
          <w:lang w:val="vi-VN"/>
        </w:rPr>
        <w:t>;</w:t>
      </w:r>
    </w:p>
    <w:p w:rsidR="000A12EA" w:rsidRPr="00BA330C" w:rsidRDefault="00ED3390" w:rsidP="00E522B0">
      <w:p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Trong thời hạn </w:t>
      </w:r>
      <w:r w:rsidRPr="00BA330C">
        <w:rPr>
          <w:rFonts w:eastAsia="Times New Roman"/>
          <w:noProof/>
          <w:color w:val="000000" w:themeColor="text1"/>
          <w:szCs w:val="24"/>
        </w:rPr>
        <w:t>0</w:t>
      </w:r>
      <w:r w:rsidR="005A4AAA" w:rsidRPr="00BA330C">
        <w:rPr>
          <w:rFonts w:eastAsia="Times New Roman"/>
          <w:noProof/>
          <w:color w:val="000000" w:themeColor="text1"/>
          <w:szCs w:val="24"/>
        </w:rPr>
        <w:t>7</w:t>
      </w:r>
      <w:r w:rsidR="005A4AAA" w:rsidRPr="00BA330C">
        <w:rPr>
          <w:rFonts w:eastAsia="Times New Roman"/>
          <w:noProof/>
          <w:color w:val="000000" w:themeColor="text1"/>
          <w:szCs w:val="24"/>
          <w:lang w:val="vi-VN"/>
        </w:rPr>
        <w:t xml:space="preserve"> </w:t>
      </w:r>
      <w:r w:rsidR="000A12EA" w:rsidRPr="00BA330C">
        <w:rPr>
          <w:rFonts w:eastAsia="Times New Roman"/>
          <w:noProof/>
          <w:color w:val="000000" w:themeColor="text1"/>
          <w:szCs w:val="24"/>
          <w:lang w:val="vi-VN"/>
        </w:rPr>
        <w:t>(</w:t>
      </w:r>
      <w:r w:rsidR="005A4AAA" w:rsidRPr="00BA330C">
        <w:rPr>
          <w:rFonts w:eastAsia="Times New Roman"/>
          <w:noProof/>
          <w:color w:val="000000" w:themeColor="text1"/>
          <w:szCs w:val="24"/>
        </w:rPr>
        <w:t>bảy</w:t>
      </w:r>
      <w:r w:rsidR="000A12EA" w:rsidRPr="00BA330C">
        <w:rPr>
          <w:rFonts w:eastAsia="Times New Roman"/>
          <w:noProof/>
          <w:color w:val="000000" w:themeColor="text1"/>
          <w:szCs w:val="24"/>
          <w:lang w:val="vi-VN"/>
        </w:rPr>
        <w:t>) ngày, kể từ ngày nhận được thông báo của Bên Mua, Bên Bán có trách nhiệm thực hiện bảo hành theo đúng thỏa thuận và theo quy định của pháp luật. Nếu Bên Bán chậm thực hiện việc bảo hành mà gây thiệt hại cho Bên Mua thì phải chịu trách nhiệm bồi thường cho Bên Mua theo thiệt hại thực tế xảy ra.</w:t>
      </w:r>
    </w:p>
    <w:p w:rsidR="000A12EA" w:rsidRPr="00BA330C" w:rsidRDefault="00ED3390" w:rsidP="00E522B0">
      <w:p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Mua hoặc bất kỳ người sử dụng Căn Hộ nào cũng phải cho phép và tạo điều kiện để Bên Bán thực hiện việc bảo hành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ộ</w:t>
      </w:r>
      <w:r w:rsidR="000A12EA" w:rsidRPr="00BA330C">
        <w:rPr>
          <w:rFonts w:eastAsia="Times New Roman"/>
          <w:noProof/>
          <w:color w:val="000000" w:themeColor="text1"/>
          <w:szCs w:val="24"/>
          <w:lang w:val="vi-VN"/>
        </w:rPr>
        <w:t xml:space="preserve">. Bên Bán không chịu trách nhiệm hoàn trả chi phí bảo hành và các trách nhiệm khác (sửa chữa, thay thế…) trong trường hợp Bên Mua tự ý hoặc để bên thứ ba khắc phục các hư hỏng xảy ra mà không </w:t>
      </w:r>
      <w:r w:rsidR="000F3316" w:rsidRPr="00BA330C">
        <w:rPr>
          <w:rFonts w:eastAsia="Times New Roman"/>
          <w:noProof/>
          <w:color w:val="000000" w:themeColor="text1"/>
          <w:szCs w:val="24"/>
          <w:lang w:val="vi-VN"/>
        </w:rPr>
        <w:t>nhận được sự đồng ý của Bên Bán, trừ trường hợp Bên Bán chậm trễ thực hiện việc bảo hành theo thời hạn nêu trên.</w:t>
      </w:r>
    </w:p>
    <w:p w:rsidR="000A12EA" w:rsidRPr="00BA330C" w:rsidRDefault="000A12EA" w:rsidP="00E522B0">
      <w:pPr>
        <w:numPr>
          <w:ilvl w:val="1"/>
          <w:numId w:val="30"/>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Bán có thể tự mình hoặc thuê một hay nhiều công ty chuyên nghiệp khác để thực hiện công tác bảo hành </w:t>
      </w:r>
      <w:r w:rsidR="0075117D" w:rsidRPr="00BA330C">
        <w:rPr>
          <w:rFonts w:eastAsia="Times New Roman"/>
          <w:noProof/>
          <w:color w:val="000000" w:themeColor="text1"/>
          <w:szCs w:val="24"/>
        </w:rPr>
        <w:t>Căn Hộ</w:t>
      </w:r>
      <w:r w:rsidRPr="00BA330C">
        <w:rPr>
          <w:rFonts w:eastAsia="Times New Roman"/>
          <w:noProof/>
          <w:color w:val="000000" w:themeColor="text1"/>
          <w:szCs w:val="24"/>
          <w:lang w:val="vi-VN"/>
        </w:rPr>
        <w:t>.</w:t>
      </w:r>
    </w:p>
    <w:p w:rsidR="000A12EA" w:rsidRPr="00BA330C" w:rsidRDefault="000A12EA" w:rsidP="00E522B0">
      <w:pPr>
        <w:numPr>
          <w:ilvl w:val="1"/>
          <w:numId w:val="30"/>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Thời gian bảo hành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là 60 (sáu mươi) tháng kể từ ngày ký Biên bản bàn giao đưa vào sử dụng</w:t>
      </w:r>
      <w:r w:rsidR="001703B6">
        <w:rPr>
          <w:rFonts w:eastAsia="Times New Roman"/>
          <w:noProof/>
          <w:color w:val="000000" w:themeColor="text1"/>
          <w:szCs w:val="24"/>
          <w:lang w:val="en-GB"/>
        </w:rPr>
        <w:t xml:space="preserve"> </w:t>
      </w:r>
      <w:r w:rsidR="00975E77">
        <w:rPr>
          <w:rFonts w:eastAsia="Times New Roman"/>
          <w:noProof/>
          <w:color w:val="000000" w:themeColor="text1"/>
          <w:szCs w:val="24"/>
          <w:lang w:val="en-GB"/>
        </w:rPr>
        <w:t>(trừ các thiết bị gắn với Căn Hộ)</w:t>
      </w:r>
      <w:r w:rsidRPr="00BA330C">
        <w:rPr>
          <w:rFonts w:eastAsia="Times New Roman"/>
          <w:noProof/>
          <w:color w:val="000000" w:themeColor="text1"/>
          <w:szCs w:val="24"/>
          <w:lang w:val="vi-VN"/>
        </w:rPr>
        <w:t xml:space="preserve">. Thời hạn bảo hành thiết bị gắn với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(nếu có) theo quy định của nhà sản xuất.</w:t>
      </w:r>
    </w:p>
    <w:p w:rsidR="000A12EA" w:rsidRPr="00BA330C" w:rsidRDefault="000A12EA" w:rsidP="00E522B0">
      <w:pPr>
        <w:numPr>
          <w:ilvl w:val="1"/>
          <w:numId w:val="30"/>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 Bên Bán không phải thực hiện bảo hành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trong các trường hợp sau đây:</w:t>
      </w:r>
    </w:p>
    <w:p w:rsidR="000A12EA" w:rsidRPr="00BA330C" w:rsidRDefault="000A12EA" w:rsidP="00E522B0">
      <w:pPr>
        <w:pStyle w:val="ListParagraph"/>
        <w:numPr>
          <w:ilvl w:val="2"/>
          <w:numId w:val="31"/>
        </w:numPr>
        <w:tabs>
          <w:tab w:val="left" w:pos="567"/>
        </w:tabs>
        <w:spacing w:before="120" w:after="120" w:line="288" w:lineRule="auto"/>
        <w:ind w:left="567" w:hanging="425"/>
        <w:jc w:val="both"/>
        <w:rPr>
          <w:color w:val="000000" w:themeColor="text1"/>
        </w:rPr>
      </w:pPr>
      <w:r w:rsidRPr="00BA330C">
        <w:rPr>
          <w:color w:val="000000" w:themeColor="text1"/>
        </w:rPr>
        <w:lastRenderedPageBreak/>
        <w:t>Trường hợp hao mòn và khấu hao thông thường, tự nhiên trong quá trình sử dụng;</w:t>
      </w:r>
    </w:p>
    <w:p w:rsidR="000A12EA" w:rsidRPr="00BA330C" w:rsidRDefault="000A12EA" w:rsidP="00E522B0">
      <w:pPr>
        <w:numPr>
          <w:ilvl w:val="2"/>
          <w:numId w:val="31"/>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Trường hợp hư hỏng do lỗi của Bên Mua hoặc của bất kỳ người sử dụng hoặc của bên thứ ba nào khác gây ra;</w:t>
      </w:r>
    </w:p>
    <w:p w:rsidR="000A12EA" w:rsidRPr="00BA330C" w:rsidRDefault="000A12EA" w:rsidP="00E522B0">
      <w:pPr>
        <w:numPr>
          <w:ilvl w:val="2"/>
          <w:numId w:val="31"/>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Trường hợp hư hỏng do sự kiện bất khả kháng;</w:t>
      </w:r>
    </w:p>
    <w:p w:rsidR="000A12EA" w:rsidRPr="00BA330C" w:rsidRDefault="000A12EA" w:rsidP="00E522B0">
      <w:pPr>
        <w:numPr>
          <w:ilvl w:val="2"/>
          <w:numId w:val="31"/>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Trường hợp đã hết thời hạn bảo hành theo thỏa thuận tại Điều 9.</w:t>
      </w:r>
      <w:r w:rsidR="007B71C7" w:rsidRPr="00BA330C">
        <w:rPr>
          <w:rFonts w:eastAsia="Times New Roman"/>
          <w:noProof/>
          <w:color w:val="000000" w:themeColor="text1"/>
          <w:szCs w:val="24"/>
        </w:rPr>
        <w:t>5</w:t>
      </w:r>
      <w:r w:rsidR="007B71C7"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Hợp Đồng này;</w:t>
      </w:r>
    </w:p>
    <w:p w:rsidR="000A12EA" w:rsidRPr="00BA330C" w:rsidRDefault="000A12EA" w:rsidP="00E522B0">
      <w:pPr>
        <w:numPr>
          <w:ilvl w:val="2"/>
          <w:numId w:val="31"/>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Trường hợp không thuộc nội dung bảo hành theo thỏa thuận tại Điều 9.</w:t>
      </w:r>
      <w:r w:rsidR="007B71C7" w:rsidRPr="00BA330C">
        <w:rPr>
          <w:rFonts w:eastAsia="Times New Roman"/>
          <w:noProof/>
          <w:color w:val="000000" w:themeColor="text1"/>
          <w:szCs w:val="24"/>
        </w:rPr>
        <w:t>2</w:t>
      </w:r>
      <w:r w:rsidR="007B71C7"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 xml:space="preserve">Hợp Đồng này, bao gồm cả những thiết bị, bộ phận gắn liền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do Bên Mua tự lắp đặt hoặc tự sửa chữa mà không được sự đồng ý của Bên Bán;</w:t>
      </w:r>
    </w:p>
    <w:p w:rsidR="000A12EA" w:rsidRPr="00BA330C" w:rsidRDefault="000A12EA" w:rsidP="00E522B0">
      <w:pPr>
        <w:numPr>
          <w:ilvl w:val="2"/>
          <w:numId w:val="31"/>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Các trường hợp khác theo quy định của pháp luật</w:t>
      </w:r>
      <w:r w:rsidR="002F37A1" w:rsidRPr="00BA330C">
        <w:rPr>
          <w:rFonts w:eastAsia="Times New Roman"/>
          <w:noProof/>
          <w:color w:val="000000" w:themeColor="text1"/>
          <w:szCs w:val="24"/>
          <w:lang w:val="en-GB"/>
        </w:rPr>
        <w:t>.</w:t>
      </w:r>
    </w:p>
    <w:p w:rsidR="000A12EA" w:rsidRPr="00BA330C" w:rsidRDefault="000A12EA" w:rsidP="00E522B0">
      <w:pPr>
        <w:numPr>
          <w:ilvl w:val="1"/>
          <w:numId w:val="30"/>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Sau thời hạn bảo hành theo thỏa thuận tại Điều 9.</w:t>
      </w:r>
      <w:r w:rsidR="00057F41" w:rsidRPr="00BA330C">
        <w:rPr>
          <w:rFonts w:eastAsia="Times New Roman"/>
          <w:noProof/>
          <w:color w:val="000000" w:themeColor="text1"/>
          <w:szCs w:val="24"/>
        </w:rPr>
        <w:t>5</w:t>
      </w:r>
      <w:r w:rsidR="00057F41"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 xml:space="preserve">của Hợp Đồng này, việc sửa chữa các hư hỏng của Căn </w:t>
      </w:r>
      <w:r w:rsidR="0075117D" w:rsidRPr="00BA330C">
        <w:rPr>
          <w:rFonts w:eastAsia="Times New Roman"/>
          <w:noProof/>
          <w:color w:val="000000" w:themeColor="text1"/>
          <w:szCs w:val="24"/>
        </w:rPr>
        <w:t>H</w:t>
      </w:r>
      <w:r w:rsidR="0075117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thuộc trách nhiệm của Bên Mua. Việc bảo trì </w:t>
      </w:r>
      <w:r w:rsidR="0075117D" w:rsidRPr="00BA330C">
        <w:rPr>
          <w:rFonts w:eastAsia="Times New Roman"/>
          <w:noProof/>
          <w:color w:val="000000" w:themeColor="text1"/>
          <w:szCs w:val="24"/>
        </w:rPr>
        <w:t>Phần Sở Hữu Chung Của Nhà Chung Cư</w:t>
      </w:r>
      <w:r w:rsidRPr="00BA330C">
        <w:rPr>
          <w:rFonts w:eastAsia="Times New Roman"/>
          <w:noProof/>
          <w:color w:val="000000" w:themeColor="text1"/>
          <w:szCs w:val="24"/>
          <w:lang w:val="vi-VN"/>
        </w:rPr>
        <w:t xml:space="preserve"> được thực hiện theo quy định của pháp luật về nhà ở.</w:t>
      </w:r>
    </w:p>
    <w:p w:rsidR="000A12EA" w:rsidRPr="00BA330C" w:rsidRDefault="0075157F" w:rsidP="00E522B0">
      <w:pPr>
        <w:pStyle w:val="Heading1"/>
        <w:numPr>
          <w:ilvl w:val="0"/>
          <w:numId w:val="0"/>
        </w:numPr>
        <w:spacing w:line="288" w:lineRule="auto"/>
        <w:rPr>
          <w:color w:val="000000" w:themeColor="text1"/>
          <w:sz w:val="24"/>
          <w:szCs w:val="24"/>
        </w:rPr>
      </w:pPr>
      <w:bookmarkStart w:id="33" w:name="_Toc483925460"/>
      <w:bookmarkStart w:id="34" w:name="_Toc42084989"/>
      <w:r w:rsidRPr="00BA330C">
        <w:rPr>
          <w:color w:val="000000" w:themeColor="text1"/>
          <w:sz w:val="24"/>
          <w:szCs w:val="24"/>
          <w:lang w:val="en-GB"/>
        </w:rPr>
        <w:t xml:space="preserve">Điều 10. </w:t>
      </w:r>
      <w:r w:rsidR="000A12EA" w:rsidRPr="00BA330C">
        <w:rPr>
          <w:color w:val="000000" w:themeColor="text1"/>
          <w:sz w:val="24"/>
          <w:szCs w:val="24"/>
        </w:rPr>
        <w:t>Chuyển giao quyền và nghĩa vụ</w:t>
      </w:r>
      <w:bookmarkEnd w:id="33"/>
      <w:bookmarkEnd w:id="34"/>
    </w:p>
    <w:p w:rsidR="000A12EA" w:rsidRPr="00BA330C" w:rsidRDefault="0075117D" w:rsidP="00E522B0">
      <w:pPr>
        <w:numPr>
          <w:ilvl w:val="1"/>
          <w:numId w:val="32"/>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Trường hợp Bên Mua có nhu cầu thế chấp Căn </w:t>
      </w:r>
      <w:r w:rsidR="00F07CAF" w:rsidRPr="00BA330C">
        <w:rPr>
          <w:rFonts w:eastAsia="Times New Roman"/>
          <w:noProof/>
          <w:color w:val="000000" w:themeColor="text1"/>
          <w:szCs w:val="24"/>
        </w:rPr>
        <w:t>H</w:t>
      </w:r>
      <w:r w:rsidR="00F07CAF"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đã mua cho tổ chức tín dụng đang hoạt động tại Việt Nam trước khi Bên Mua được cấp Giấy </w:t>
      </w:r>
      <w:r w:rsidR="00F07CAF" w:rsidRPr="00BA330C">
        <w:rPr>
          <w:rFonts w:eastAsia="Times New Roman"/>
          <w:noProof/>
          <w:color w:val="000000" w:themeColor="text1"/>
          <w:szCs w:val="24"/>
        </w:rPr>
        <w:t>C</w:t>
      </w:r>
      <w:r w:rsidR="00F07CAF" w:rsidRPr="00BA330C">
        <w:rPr>
          <w:rFonts w:eastAsia="Times New Roman"/>
          <w:noProof/>
          <w:color w:val="000000" w:themeColor="text1"/>
          <w:szCs w:val="24"/>
          <w:lang w:val="vi-VN"/>
        </w:rPr>
        <w:t xml:space="preserve">hứng </w:t>
      </w:r>
      <w:r w:rsidR="00F07CAF" w:rsidRPr="00BA330C">
        <w:rPr>
          <w:rFonts w:eastAsia="Times New Roman"/>
          <w:noProof/>
          <w:color w:val="000000" w:themeColor="text1"/>
          <w:szCs w:val="24"/>
        </w:rPr>
        <w:t>N</w:t>
      </w:r>
      <w:r w:rsidR="00F07CAF" w:rsidRPr="00BA330C">
        <w:rPr>
          <w:rFonts w:eastAsia="Times New Roman"/>
          <w:noProof/>
          <w:color w:val="000000" w:themeColor="text1"/>
          <w:szCs w:val="24"/>
          <w:lang w:val="vi-VN"/>
        </w:rPr>
        <w:t xml:space="preserve">hận </w:t>
      </w:r>
      <w:r w:rsidR="000A12EA" w:rsidRPr="00BA330C">
        <w:rPr>
          <w:rFonts w:eastAsia="Times New Roman"/>
          <w:noProof/>
          <w:color w:val="000000" w:themeColor="text1"/>
          <w:szCs w:val="24"/>
          <w:lang w:val="vi-VN"/>
        </w:rPr>
        <w:t>thì Bên Mua phải thông báo trước bằng văn bản cho Bên Bán.</w:t>
      </w:r>
    </w:p>
    <w:p w:rsidR="000A12EA" w:rsidRPr="00BA330C" w:rsidRDefault="0075117D" w:rsidP="00E522B0">
      <w:pPr>
        <w:numPr>
          <w:ilvl w:val="1"/>
          <w:numId w:val="32"/>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Trong trường hợp Bên Mua chưa nhận bàn giao Căn </w:t>
      </w:r>
      <w:r w:rsidR="00F07CAF" w:rsidRPr="00BA330C">
        <w:rPr>
          <w:rFonts w:eastAsia="Times New Roman"/>
          <w:noProof/>
          <w:color w:val="000000" w:themeColor="text1"/>
          <w:szCs w:val="24"/>
        </w:rPr>
        <w:t>H</w:t>
      </w:r>
      <w:r w:rsidR="00F07CAF"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từ Bên Bán hoặc đã nhận bàn giao </w:t>
      </w:r>
      <w:r w:rsidR="00F07CAF" w:rsidRPr="00BA330C">
        <w:rPr>
          <w:rFonts w:eastAsia="Times New Roman"/>
          <w:noProof/>
          <w:color w:val="000000" w:themeColor="text1"/>
          <w:szCs w:val="24"/>
        </w:rPr>
        <w:t>Căn Hộ</w:t>
      </w:r>
      <w:r w:rsidR="000A12EA" w:rsidRPr="00BA330C">
        <w:rPr>
          <w:rFonts w:eastAsia="Times New Roman"/>
          <w:noProof/>
          <w:color w:val="000000" w:themeColor="text1"/>
          <w:szCs w:val="24"/>
          <w:lang w:val="vi-VN"/>
        </w:rPr>
        <w:t xml:space="preserve"> từ Bên Bán nhưng chưa nộp hồ sơ đề nghị cơ quan nhà nước có thẩm quyền cấp Giấy Chứng </w:t>
      </w:r>
      <w:r w:rsidR="00F07CAF" w:rsidRPr="00BA330C">
        <w:rPr>
          <w:rFonts w:eastAsia="Times New Roman"/>
          <w:noProof/>
          <w:color w:val="000000" w:themeColor="text1"/>
          <w:szCs w:val="24"/>
        </w:rPr>
        <w:t>N</w:t>
      </w:r>
      <w:r w:rsidR="00F07CAF" w:rsidRPr="00BA330C">
        <w:rPr>
          <w:rFonts w:eastAsia="Times New Roman"/>
          <w:noProof/>
          <w:color w:val="000000" w:themeColor="text1"/>
          <w:szCs w:val="24"/>
          <w:lang w:val="vi-VN"/>
        </w:rPr>
        <w:t xml:space="preserve">hận </w:t>
      </w:r>
      <w:r w:rsidR="000A12EA" w:rsidRPr="00BA330C">
        <w:rPr>
          <w:rFonts w:eastAsia="Times New Roman"/>
          <w:noProof/>
          <w:color w:val="000000" w:themeColor="text1"/>
          <w:szCs w:val="24"/>
          <w:lang w:val="vi-VN"/>
        </w:rPr>
        <w:t xml:space="preserve">mà Bên Mua có nhu cầu thực hiện chuyển nhượng Hợp </w:t>
      </w:r>
      <w:r w:rsidR="00F07CAF" w:rsidRPr="00BA330C">
        <w:rPr>
          <w:rFonts w:eastAsia="Times New Roman"/>
          <w:noProof/>
          <w:color w:val="000000" w:themeColor="text1"/>
          <w:szCs w:val="24"/>
        </w:rPr>
        <w:t>Đ</w:t>
      </w:r>
      <w:r w:rsidR="00F07CAF"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cho bên thứ ba thì </w:t>
      </w:r>
      <w:r w:rsidR="00874F31" w:rsidRPr="00BA330C">
        <w:rPr>
          <w:szCs w:val="24"/>
          <w:lang w:val="vi-VN"/>
        </w:rPr>
        <w:t>Bên Mua phải thông báo trước bằng văn bản cho Bên Bán ít nhất 15 (mười lăm) ngày</w:t>
      </w:r>
      <w:r w:rsidR="00874F31" w:rsidRPr="00BA330C">
        <w:rPr>
          <w:szCs w:val="24"/>
          <w:lang w:val="en-GB"/>
        </w:rPr>
        <w:t xml:space="preserve"> làm việc.</w:t>
      </w:r>
      <w:r w:rsidR="00874F31" w:rsidRPr="00BA330C">
        <w:rPr>
          <w:rFonts w:eastAsia="Times New Roman"/>
          <w:noProof/>
          <w:color w:val="000000" w:themeColor="text1"/>
          <w:szCs w:val="24"/>
          <w:lang w:val="vi-VN"/>
        </w:rPr>
        <w:t xml:space="preserve"> </w:t>
      </w:r>
      <w:r w:rsidR="00874F31" w:rsidRPr="00BA330C">
        <w:rPr>
          <w:rFonts w:eastAsia="Times New Roman"/>
          <w:noProof/>
          <w:color w:val="000000" w:themeColor="text1"/>
          <w:szCs w:val="24"/>
          <w:lang w:val="en-GB"/>
        </w:rPr>
        <w:t>Bên Mua và bên thứ ba nhận chuyển nhượng</w:t>
      </w:r>
      <w:r w:rsidR="000A12EA" w:rsidRPr="00BA330C">
        <w:rPr>
          <w:rFonts w:eastAsia="Times New Roman"/>
          <w:noProof/>
          <w:color w:val="000000" w:themeColor="text1"/>
          <w:szCs w:val="24"/>
          <w:lang w:val="vi-VN"/>
        </w:rPr>
        <w:t xml:space="preserve"> phải thực hiện đúng thủ tục chuyển nhượng </w:t>
      </w:r>
      <w:r w:rsidR="00874F31" w:rsidRPr="00BA330C">
        <w:rPr>
          <w:rFonts w:eastAsia="Times New Roman"/>
          <w:noProof/>
          <w:color w:val="000000" w:themeColor="text1"/>
          <w:szCs w:val="24"/>
          <w:lang w:val="en-GB"/>
        </w:rPr>
        <w:t>H</w:t>
      </w:r>
      <w:r w:rsidR="000A12EA" w:rsidRPr="00BA330C">
        <w:rPr>
          <w:rFonts w:eastAsia="Times New Roman"/>
          <w:noProof/>
          <w:color w:val="000000" w:themeColor="text1"/>
          <w:szCs w:val="24"/>
          <w:lang w:val="vi-VN"/>
        </w:rPr>
        <w:t xml:space="preserve">ợp </w:t>
      </w:r>
      <w:r w:rsidR="00874F31" w:rsidRPr="00BA330C">
        <w:rPr>
          <w:rFonts w:eastAsia="Times New Roman"/>
          <w:noProof/>
          <w:color w:val="000000" w:themeColor="text1"/>
          <w:szCs w:val="24"/>
          <w:lang w:val="en-GB"/>
        </w:rPr>
        <w:t>Đ</w:t>
      </w:r>
      <w:r w:rsidR="000A12EA" w:rsidRPr="00BA330C">
        <w:rPr>
          <w:rFonts w:eastAsia="Times New Roman"/>
          <w:noProof/>
          <w:color w:val="000000" w:themeColor="text1"/>
          <w:szCs w:val="24"/>
          <w:lang w:val="vi-VN"/>
        </w:rPr>
        <w:t>ồng</w:t>
      </w:r>
      <w:r w:rsidR="00874F31" w:rsidRPr="00BA330C">
        <w:rPr>
          <w:rFonts w:eastAsia="Times New Roman"/>
          <w:noProof/>
          <w:color w:val="000000" w:themeColor="text1"/>
          <w:szCs w:val="24"/>
          <w:lang w:val="en-GB"/>
        </w:rPr>
        <w:t xml:space="preserve"> </w:t>
      </w:r>
      <w:r w:rsidR="00874F31" w:rsidRPr="00BA330C">
        <w:rPr>
          <w:color w:val="000000"/>
          <w:szCs w:val="24"/>
          <w:lang w:val="vi-VN"/>
        </w:rPr>
        <w:t xml:space="preserve">này </w:t>
      </w:r>
      <w:proofErr w:type="gramStart"/>
      <w:r w:rsidR="00874F31" w:rsidRPr="00BA330C">
        <w:rPr>
          <w:color w:val="000000"/>
          <w:szCs w:val="24"/>
          <w:lang w:val="vi-VN"/>
        </w:rPr>
        <w:t>theo</w:t>
      </w:r>
      <w:proofErr w:type="gramEnd"/>
      <w:r w:rsidR="00874F31" w:rsidRPr="00BA330C">
        <w:rPr>
          <w:color w:val="000000"/>
          <w:szCs w:val="24"/>
          <w:lang w:val="vi-VN"/>
        </w:rPr>
        <w:t xml:space="preserve"> đúng quy định của pháp luật nhà ở và pháp luật liên quan tại từng thời điểm</w:t>
      </w:r>
      <w:r w:rsidR="000A12EA" w:rsidRPr="00BA330C">
        <w:rPr>
          <w:rFonts w:eastAsia="Times New Roman"/>
          <w:noProof/>
          <w:color w:val="000000" w:themeColor="text1"/>
          <w:szCs w:val="24"/>
          <w:lang w:val="vi-VN"/>
        </w:rPr>
        <w:t xml:space="preserve">, chịu các loại thuế, phí, lệ phí theo quy định của pháp luật. </w:t>
      </w:r>
      <w:r w:rsidR="000A12EA" w:rsidRPr="00BA330C">
        <w:rPr>
          <w:color w:val="000000" w:themeColor="text1"/>
          <w:szCs w:val="24"/>
          <w:lang w:val="vi-VN"/>
        </w:rPr>
        <w:t xml:space="preserve">Bên Bán  sẽ  không thu thêm  bất  kỳ  khoản  phí  chuyển  nhượng  hợp  đồng  nào  khi  làm  thủ  tục  xác  nhận  việc chuyển nhượng </w:t>
      </w:r>
      <w:r w:rsidR="00F07CAF" w:rsidRPr="00BA330C">
        <w:rPr>
          <w:color w:val="000000" w:themeColor="text1"/>
          <w:szCs w:val="24"/>
        </w:rPr>
        <w:t>Hợp Đồng</w:t>
      </w:r>
      <w:r w:rsidR="000A12EA" w:rsidRPr="00BA330C">
        <w:rPr>
          <w:color w:val="000000" w:themeColor="text1"/>
          <w:szCs w:val="24"/>
          <w:lang w:val="vi-VN"/>
        </w:rPr>
        <w:t xml:space="preserve"> cho Bên Mua.</w:t>
      </w:r>
    </w:p>
    <w:p w:rsidR="00A14619" w:rsidRPr="00BA330C" w:rsidRDefault="00A14619" w:rsidP="00E522B0">
      <w:pPr>
        <w:tabs>
          <w:tab w:val="left" w:pos="567"/>
        </w:tabs>
        <w:spacing w:before="120" w:after="120" w:line="288" w:lineRule="auto"/>
        <w:ind w:left="567"/>
        <w:jc w:val="both"/>
        <w:rPr>
          <w:rFonts w:eastAsia="Times New Roman"/>
          <w:noProof/>
          <w:color w:val="000000" w:themeColor="text1"/>
          <w:szCs w:val="24"/>
          <w:lang w:val="en-GB"/>
        </w:rPr>
      </w:pPr>
      <w:r w:rsidRPr="00BA330C">
        <w:rPr>
          <w:szCs w:val="24"/>
          <w:lang w:val="vi-VN"/>
        </w:rPr>
        <w:t>Trường hợp đã nộp bộ hồ sơ đề nghị cấp Giấy Chứng Nhận thì Bên Mua sẽ thực hiện các quyền của chủ sở hữu Căn Hộ sau khi có Giấy Chứng Nhận theo các quy định của pháp luật</w:t>
      </w:r>
      <w:r w:rsidRPr="00BA330C">
        <w:rPr>
          <w:szCs w:val="24"/>
          <w:lang w:val="en-GB"/>
        </w:rPr>
        <w:t>.</w:t>
      </w:r>
    </w:p>
    <w:p w:rsidR="000A12EA" w:rsidRPr="00BA330C" w:rsidRDefault="0075117D" w:rsidP="00E522B0">
      <w:pPr>
        <w:numPr>
          <w:ilvl w:val="1"/>
          <w:numId w:val="32"/>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Hai </w:t>
      </w:r>
      <w:r w:rsidR="00070399" w:rsidRPr="00BA330C">
        <w:rPr>
          <w:rFonts w:eastAsia="Times New Roman"/>
          <w:noProof/>
          <w:color w:val="000000" w:themeColor="text1"/>
          <w:szCs w:val="24"/>
          <w:lang w:val="en-GB"/>
        </w:rPr>
        <w:t>B</w:t>
      </w:r>
      <w:r w:rsidR="00070399" w:rsidRPr="00BA330C">
        <w:rPr>
          <w:rFonts w:eastAsia="Times New Roman"/>
          <w:noProof/>
          <w:color w:val="000000" w:themeColor="text1"/>
          <w:szCs w:val="24"/>
          <w:lang w:val="vi-VN"/>
        </w:rPr>
        <w:t xml:space="preserve">ên </w:t>
      </w:r>
      <w:r w:rsidR="000A12EA" w:rsidRPr="00BA330C">
        <w:rPr>
          <w:rFonts w:eastAsia="Times New Roman"/>
          <w:noProof/>
          <w:color w:val="000000" w:themeColor="text1"/>
          <w:szCs w:val="24"/>
          <w:lang w:val="vi-VN"/>
        </w:rPr>
        <w:t xml:space="preserve">thống nhất rằng, Bên Mua chỉ được chuyển nhượng </w:t>
      </w:r>
      <w:r w:rsidR="00D26F67" w:rsidRPr="00BA330C">
        <w:rPr>
          <w:rFonts w:eastAsia="Times New Roman"/>
          <w:noProof/>
          <w:color w:val="000000" w:themeColor="text1"/>
          <w:szCs w:val="24"/>
        </w:rPr>
        <w:t>Hợp Đồng này</w:t>
      </w:r>
      <w:r w:rsidR="000A12EA" w:rsidRPr="00BA330C">
        <w:rPr>
          <w:rFonts w:eastAsia="Times New Roman"/>
          <w:noProof/>
          <w:color w:val="000000" w:themeColor="text1"/>
          <w:szCs w:val="24"/>
          <w:lang w:val="vi-VN"/>
        </w:rPr>
        <w:t xml:space="preserve"> cho bên thứ ba khi có đủ các điều kiện sau đây:</w:t>
      </w:r>
    </w:p>
    <w:p w:rsidR="000A12EA" w:rsidRPr="00BA330C" w:rsidRDefault="000A12EA" w:rsidP="00E522B0">
      <w:pPr>
        <w:pStyle w:val="ListParagraph"/>
        <w:numPr>
          <w:ilvl w:val="2"/>
          <w:numId w:val="33"/>
        </w:numPr>
        <w:tabs>
          <w:tab w:val="left" w:pos="567"/>
        </w:tabs>
        <w:spacing w:before="120" w:after="120" w:line="288" w:lineRule="auto"/>
        <w:ind w:left="567" w:hanging="425"/>
        <w:jc w:val="both"/>
        <w:rPr>
          <w:color w:val="000000" w:themeColor="text1"/>
        </w:rPr>
      </w:pPr>
      <w:r w:rsidRPr="00BA330C">
        <w:rPr>
          <w:color w:val="000000" w:themeColor="text1"/>
        </w:rPr>
        <w:t xml:space="preserve">Căn </w:t>
      </w:r>
      <w:r w:rsidR="00F47F62" w:rsidRPr="00BA330C">
        <w:rPr>
          <w:color w:val="000000" w:themeColor="text1"/>
        </w:rPr>
        <w:t xml:space="preserve">Hộ </w:t>
      </w:r>
      <w:r w:rsidRPr="00BA330C">
        <w:rPr>
          <w:color w:val="000000" w:themeColor="text1"/>
        </w:rPr>
        <w:t xml:space="preserve">mua bán không đang trong tình trạng thế chấp tại tổ chức tín dụng; hoặc Căn Hộ đã được ngân hàng thế chấp đồng ý để Bên Mua chuyển nhượng </w:t>
      </w:r>
      <w:r w:rsidR="00874F31" w:rsidRPr="00BA330C">
        <w:rPr>
          <w:color w:val="000000" w:themeColor="text1"/>
          <w:lang w:val="en-GB"/>
        </w:rPr>
        <w:t>H</w:t>
      </w:r>
      <w:r w:rsidRPr="00BA330C">
        <w:rPr>
          <w:color w:val="000000" w:themeColor="text1"/>
        </w:rPr>
        <w:t xml:space="preserve">ợp </w:t>
      </w:r>
      <w:r w:rsidR="00874F31" w:rsidRPr="00BA330C">
        <w:rPr>
          <w:color w:val="000000" w:themeColor="text1"/>
          <w:lang w:val="en-GB"/>
        </w:rPr>
        <w:t>Đ</w:t>
      </w:r>
      <w:r w:rsidRPr="00BA330C">
        <w:rPr>
          <w:color w:val="000000" w:themeColor="text1"/>
        </w:rPr>
        <w:t>ồng cho bên thứ ba; không thuộc diện bị hạn chế chuyển nhượng theo quyết định của cơ quan nhà nước; không có tranh chấp với bên thứ ba;</w:t>
      </w:r>
      <w:r w:rsidR="007D01E9" w:rsidRPr="00BA330C">
        <w:rPr>
          <w:color w:val="000000" w:themeColor="text1"/>
          <w:lang w:val="en-GB"/>
        </w:rPr>
        <w:t xml:space="preserve"> và</w:t>
      </w:r>
    </w:p>
    <w:p w:rsidR="000A12EA" w:rsidRPr="00BA330C" w:rsidRDefault="000A12EA" w:rsidP="00E522B0">
      <w:pPr>
        <w:numPr>
          <w:ilvl w:val="2"/>
          <w:numId w:val="33"/>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Mua đã hoàn thành các nghĩa vụ </w:t>
      </w:r>
      <w:r w:rsidR="00874F31" w:rsidRPr="00BA330C">
        <w:rPr>
          <w:rFonts w:eastAsia="Times New Roman"/>
          <w:noProof/>
          <w:color w:val="000000" w:themeColor="text1"/>
          <w:szCs w:val="24"/>
          <w:lang w:val="en-GB"/>
        </w:rPr>
        <w:t xml:space="preserve">thanh toán </w:t>
      </w:r>
      <w:r w:rsidRPr="00BA330C">
        <w:rPr>
          <w:rFonts w:eastAsia="Times New Roman"/>
          <w:noProof/>
          <w:color w:val="000000" w:themeColor="text1"/>
          <w:szCs w:val="24"/>
          <w:lang w:val="vi-VN"/>
        </w:rPr>
        <w:t>đến hạn liên quan đến Căn Hộ đã mua cho Bên Bán theo thỏa thuận trong Hợp Đồng này</w:t>
      </w:r>
      <w:r w:rsidR="007D01E9" w:rsidRPr="00BA330C">
        <w:rPr>
          <w:rFonts w:eastAsia="Times New Roman"/>
          <w:noProof/>
          <w:color w:val="000000" w:themeColor="text1"/>
          <w:szCs w:val="24"/>
          <w:lang w:val="en-GB"/>
        </w:rPr>
        <w:t xml:space="preserve">, </w:t>
      </w:r>
      <w:r w:rsidR="007D01E9" w:rsidRPr="00BA330C">
        <w:rPr>
          <w:szCs w:val="24"/>
          <w:lang w:val="vi-VN"/>
        </w:rPr>
        <w:t>bao gồm cả tiền lãi chậm thanh toán, tiền phạt vi phạm, nếu có; và</w:t>
      </w:r>
    </w:p>
    <w:p w:rsidR="000A12EA" w:rsidRPr="00BA330C" w:rsidRDefault="000A12EA" w:rsidP="00E522B0">
      <w:pPr>
        <w:numPr>
          <w:ilvl w:val="2"/>
          <w:numId w:val="33"/>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 xml:space="preserve">Bên nhận chuyển nhượng </w:t>
      </w:r>
      <w:r w:rsidR="00F47F62"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phải </w:t>
      </w:r>
      <w:r w:rsidR="007D01E9" w:rsidRPr="00BA330C">
        <w:rPr>
          <w:rFonts w:eastAsia="Times New Roman"/>
          <w:noProof/>
          <w:color w:val="000000" w:themeColor="text1"/>
          <w:szCs w:val="24"/>
          <w:lang w:val="en-GB"/>
        </w:rPr>
        <w:t xml:space="preserve">đáp ứng </w:t>
      </w:r>
      <w:r w:rsidRPr="00BA330C">
        <w:rPr>
          <w:rFonts w:eastAsia="Times New Roman"/>
          <w:noProof/>
          <w:color w:val="000000" w:themeColor="text1"/>
          <w:szCs w:val="24"/>
          <w:lang w:val="vi-VN"/>
        </w:rPr>
        <w:t xml:space="preserve">đủ điều kiện được mua và sở hữu nhà ở tại Việt Nam theo quy định của pháp luật Việt Nam tại thời điểm nhận chuyển nhượng </w:t>
      </w:r>
      <w:r w:rsidR="00F47F62" w:rsidRPr="00BA330C">
        <w:rPr>
          <w:rFonts w:eastAsia="Times New Roman"/>
          <w:noProof/>
          <w:color w:val="000000" w:themeColor="text1"/>
          <w:szCs w:val="24"/>
        </w:rPr>
        <w:t>Hợp Đồng</w:t>
      </w:r>
      <w:r w:rsidRPr="00BA330C">
        <w:rPr>
          <w:rFonts w:eastAsia="Times New Roman"/>
          <w:noProof/>
          <w:color w:val="000000" w:themeColor="text1"/>
          <w:szCs w:val="24"/>
          <w:lang w:val="vi-VN"/>
        </w:rPr>
        <w:t>;</w:t>
      </w:r>
    </w:p>
    <w:p w:rsidR="000A12EA" w:rsidRPr="00BA330C" w:rsidRDefault="000A12EA" w:rsidP="00E522B0">
      <w:pPr>
        <w:numPr>
          <w:ilvl w:val="2"/>
          <w:numId w:val="33"/>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nhận chuyển nhượng </w:t>
      </w:r>
      <w:r w:rsidR="00F47F62"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phải cam kết tuân thủ các thỏa thuận của Bên Bán và Bên Mua trong Hợp Đồng này</w:t>
      </w:r>
      <w:r w:rsidR="00EA0877" w:rsidRPr="00BA330C">
        <w:rPr>
          <w:rFonts w:eastAsia="Times New Roman"/>
          <w:noProof/>
          <w:color w:val="000000" w:themeColor="text1"/>
          <w:szCs w:val="24"/>
          <w:lang w:val="en-GB"/>
        </w:rPr>
        <w:t xml:space="preserve"> và ký vào văn bản cam kết nếu Bên Bán có yêu cầu</w:t>
      </w:r>
      <w:r w:rsidR="00CC2C22" w:rsidRPr="00BA330C">
        <w:rPr>
          <w:rFonts w:eastAsia="Times New Roman"/>
          <w:noProof/>
          <w:color w:val="000000" w:themeColor="text1"/>
          <w:szCs w:val="24"/>
          <w:lang w:val="en-GB"/>
        </w:rPr>
        <w:t>;</w:t>
      </w:r>
    </w:p>
    <w:p w:rsidR="000A12EA" w:rsidRPr="00BA330C" w:rsidRDefault="000A12EA" w:rsidP="00E522B0">
      <w:pPr>
        <w:numPr>
          <w:ilvl w:val="2"/>
          <w:numId w:val="33"/>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Bên Mua và Bên nhận chuyển nhượng sẽ phải tự chịu trách nhiệm thanh toán về bất kỳ nghĩa vụ thuế, phí, lệ phí và chi phí phát sinh nào liên quan đến việc chuyển nhượng Hợp Đồng này</w:t>
      </w:r>
      <w:r w:rsidR="007D01E9" w:rsidRPr="00BA330C">
        <w:rPr>
          <w:rFonts w:eastAsia="Times New Roman"/>
          <w:noProof/>
          <w:color w:val="000000" w:themeColor="text1"/>
          <w:szCs w:val="24"/>
          <w:lang w:val="en-GB"/>
        </w:rPr>
        <w:t>;</w:t>
      </w:r>
    </w:p>
    <w:p w:rsidR="007D01E9" w:rsidRPr="00BA330C" w:rsidRDefault="007D01E9" w:rsidP="00E522B0">
      <w:pPr>
        <w:numPr>
          <w:ilvl w:val="2"/>
          <w:numId w:val="33"/>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szCs w:val="24"/>
          <w:lang w:val="vi-VN"/>
        </w:rPr>
        <w:t>Các điều kiện khác theo quy định của pháp luật, nếu có</w:t>
      </w:r>
      <w:r w:rsidRPr="00BA330C">
        <w:rPr>
          <w:szCs w:val="24"/>
          <w:lang w:val="en-GB"/>
        </w:rPr>
        <w:t>.</w:t>
      </w:r>
    </w:p>
    <w:p w:rsidR="00FD7F20" w:rsidRPr="00BA330C" w:rsidRDefault="004D11F3" w:rsidP="00E522B0">
      <w:pPr>
        <w:numPr>
          <w:ilvl w:val="1"/>
          <w:numId w:val="32"/>
        </w:numPr>
        <w:tabs>
          <w:tab w:val="left" w:pos="567"/>
        </w:tabs>
        <w:spacing w:before="120" w:after="120" w:line="288" w:lineRule="auto"/>
        <w:ind w:left="567" w:hanging="567"/>
        <w:jc w:val="both"/>
        <w:rPr>
          <w:color w:val="000000" w:themeColor="text1"/>
          <w:szCs w:val="24"/>
        </w:rPr>
      </w:pPr>
      <w:r w:rsidRPr="00BA330C">
        <w:rPr>
          <w:szCs w:val="24"/>
          <w:lang w:val="vi-VN"/>
        </w:rPr>
        <w:t xml:space="preserve">Bên Bán sẽ xác nhận vào Văn bản chuyển nhượng Hợp Đồng khi Bên Mua hoặc bên nhận chuyển nhượng cung cấp cho Bên Bán </w:t>
      </w:r>
      <w:r w:rsidRPr="00BA330C">
        <w:rPr>
          <w:szCs w:val="24"/>
          <w:lang w:val="en-GB"/>
        </w:rPr>
        <w:t xml:space="preserve">đầy đủ </w:t>
      </w:r>
      <w:r w:rsidRPr="00BA330C">
        <w:rPr>
          <w:szCs w:val="24"/>
          <w:lang w:val="vi-VN"/>
        </w:rPr>
        <w:t xml:space="preserve">các giấy tờ </w:t>
      </w:r>
      <w:r w:rsidRPr="00BA330C">
        <w:rPr>
          <w:szCs w:val="24"/>
          <w:lang w:val="en-GB"/>
        </w:rPr>
        <w:t>theo quy định của Luật Nhà ở, Luật Kinh doanh bất động sản.</w:t>
      </w:r>
      <w:r w:rsidRPr="00BA330C">
        <w:rPr>
          <w:szCs w:val="24"/>
          <w:lang w:val="vi-VN"/>
        </w:rPr>
        <w:t xml:space="preserve"> </w:t>
      </w:r>
      <w:r w:rsidR="007D01E9" w:rsidRPr="00BA330C">
        <w:rPr>
          <w:szCs w:val="24"/>
          <w:lang w:val="vi-VN"/>
        </w:rPr>
        <w:t>Kể từ thời điểm Bên Bán xác nhận chuyển nhượng vào Văn bản chuyển nhượng Hợp Đồng theo quy định của pháp l</w:t>
      </w:r>
      <w:r w:rsidR="007D01E9" w:rsidRPr="00BA330C">
        <w:rPr>
          <w:szCs w:val="24"/>
          <w:lang w:val="en-GB"/>
        </w:rPr>
        <w:t>uật</w:t>
      </w:r>
      <w:r w:rsidR="000A12EA" w:rsidRPr="00BA330C">
        <w:rPr>
          <w:rFonts w:eastAsia="Times New Roman"/>
          <w:noProof/>
          <w:color w:val="000000" w:themeColor="text1"/>
          <w:szCs w:val="24"/>
          <w:lang w:val="vi-VN"/>
        </w:rPr>
        <w:t>,</w:t>
      </w:r>
      <w:r w:rsidR="00743EC6" w:rsidRPr="00BA330C">
        <w:rPr>
          <w:rFonts w:eastAsia="Times New Roman"/>
          <w:noProof/>
          <w:color w:val="000000" w:themeColor="text1"/>
          <w:szCs w:val="24"/>
        </w:rPr>
        <w:t xml:space="preserve"> </w:t>
      </w:r>
      <w:r w:rsidR="000A12EA" w:rsidRPr="00BA330C">
        <w:rPr>
          <w:rFonts w:eastAsia="Times New Roman"/>
          <w:noProof/>
          <w:color w:val="000000" w:themeColor="text1"/>
          <w:szCs w:val="24"/>
          <w:lang w:val="vi-VN"/>
        </w:rPr>
        <w:t xml:space="preserve">Bên nhận chuyển nhượng </w:t>
      </w:r>
      <w:r w:rsidR="00F47F62" w:rsidRPr="00BA330C">
        <w:rPr>
          <w:rFonts w:eastAsia="Times New Roman"/>
          <w:noProof/>
          <w:color w:val="000000" w:themeColor="text1"/>
          <w:szCs w:val="24"/>
        </w:rPr>
        <w:t>Hợp Đồng</w:t>
      </w:r>
      <w:r w:rsidR="000A12EA" w:rsidRPr="00BA330C">
        <w:rPr>
          <w:rFonts w:eastAsia="Times New Roman"/>
          <w:noProof/>
          <w:color w:val="000000" w:themeColor="text1"/>
          <w:szCs w:val="24"/>
          <w:lang w:val="vi-VN"/>
        </w:rPr>
        <w:t xml:space="preserve"> đều được hưởng các quyền và phải thực hiện các nghĩa vụ của Bên Mua theo thỏa thuận trong Hợp </w:t>
      </w:r>
      <w:r w:rsidR="00F47F62" w:rsidRPr="00BA330C">
        <w:rPr>
          <w:rFonts w:eastAsia="Times New Roman"/>
          <w:noProof/>
          <w:color w:val="000000" w:themeColor="text1"/>
          <w:szCs w:val="24"/>
        </w:rPr>
        <w:t>Đ</w:t>
      </w:r>
      <w:r w:rsidR="00F47F62"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và Nội quy nhà chung cư đính kèm theo Hợp </w:t>
      </w:r>
      <w:r w:rsidR="00F47F62" w:rsidRPr="00BA330C">
        <w:rPr>
          <w:rFonts w:eastAsia="Times New Roman"/>
          <w:noProof/>
          <w:color w:val="000000" w:themeColor="text1"/>
          <w:szCs w:val="24"/>
        </w:rPr>
        <w:t>Đ</w:t>
      </w:r>
      <w:r w:rsidR="00F47F62"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r w:rsidR="000A12EA" w:rsidRPr="00BA330C">
        <w:rPr>
          <w:rFonts w:eastAsia="Times New Roman"/>
          <w:noProof/>
          <w:color w:val="000000" w:themeColor="text1"/>
          <w:szCs w:val="24"/>
          <w:lang w:val="vi-VN"/>
        </w:rPr>
        <w:t>.</w:t>
      </w:r>
      <w:bookmarkStart w:id="35" w:name="_Toc483925461"/>
    </w:p>
    <w:p w:rsidR="00AD55EE" w:rsidRPr="00BA330C" w:rsidRDefault="00E40EF4" w:rsidP="00E522B0">
      <w:pPr>
        <w:numPr>
          <w:ilvl w:val="1"/>
          <w:numId w:val="32"/>
        </w:numPr>
        <w:tabs>
          <w:tab w:val="left" w:pos="567"/>
        </w:tabs>
        <w:spacing w:before="120" w:after="120" w:line="288" w:lineRule="auto"/>
        <w:ind w:left="567" w:hanging="567"/>
        <w:jc w:val="both"/>
        <w:rPr>
          <w:color w:val="000000" w:themeColor="text1"/>
          <w:szCs w:val="24"/>
        </w:rPr>
      </w:pPr>
      <w:r w:rsidRPr="00BA330C">
        <w:rPr>
          <w:szCs w:val="24"/>
        </w:rPr>
        <w:t xml:space="preserve">Bên Bán </w:t>
      </w:r>
      <w:r>
        <w:rPr>
          <w:szCs w:val="24"/>
        </w:rPr>
        <w:t xml:space="preserve">được miễn trừ mọi trách nhiệm liên quan đến việc khiếu kiện, khiếu nại, tranh chấp giữa Bên Mua và bất kỳ bên thứ ba nào khác liên quan đến việc thực hiện Hợp Đồng hay </w:t>
      </w:r>
      <w:r w:rsidRPr="00BA330C">
        <w:rPr>
          <w:szCs w:val="24"/>
        </w:rPr>
        <w:t xml:space="preserve">chuyển nhượng </w:t>
      </w:r>
      <w:r>
        <w:rPr>
          <w:szCs w:val="24"/>
        </w:rPr>
        <w:t xml:space="preserve">Hợp Đồng </w:t>
      </w:r>
      <w:r w:rsidRPr="00BA330C">
        <w:rPr>
          <w:szCs w:val="24"/>
        </w:rPr>
        <w:t>này</w:t>
      </w:r>
      <w:r>
        <w:rPr>
          <w:szCs w:val="24"/>
        </w:rPr>
        <w:t xml:space="preserve"> mà không phải do lỗi của Bên Bán</w:t>
      </w:r>
      <w:r w:rsidR="00AD55EE" w:rsidRPr="00BA330C">
        <w:rPr>
          <w:szCs w:val="24"/>
        </w:rPr>
        <w:t>.</w:t>
      </w:r>
    </w:p>
    <w:p w:rsidR="000A12EA" w:rsidRPr="00BA330C" w:rsidRDefault="0086225D" w:rsidP="00E522B0">
      <w:pPr>
        <w:pStyle w:val="Heading1"/>
        <w:numPr>
          <w:ilvl w:val="0"/>
          <w:numId w:val="0"/>
        </w:numPr>
        <w:spacing w:line="288" w:lineRule="auto"/>
        <w:jc w:val="both"/>
        <w:rPr>
          <w:color w:val="000000" w:themeColor="text1"/>
          <w:sz w:val="24"/>
          <w:szCs w:val="24"/>
        </w:rPr>
      </w:pPr>
      <w:bookmarkStart w:id="36" w:name="_Toc42084990"/>
      <w:r w:rsidRPr="00BA330C">
        <w:rPr>
          <w:color w:val="000000" w:themeColor="text1"/>
          <w:sz w:val="24"/>
          <w:szCs w:val="24"/>
          <w:lang w:val="en-GB"/>
        </w:rPr>
        <w:t xml:space="preserve">Điều 11. </w:t>
      </w:r>
      <w:r w:rsidR="000A12EA" w:rsidRPr="00BA330C">
        <w:rPr>
          <w:color w:val="000000" w:themeColor="text1"/>
          <w:sz w:val="24"/>
          <w:szCs w:val="24"/>
        </w:rPr>
        <w:t xml:space="preserve">Phần sở hữu riêng, phần sở hữu chung và việc sử dụng Căn </w:t>
      </w:r>
      <w:r w:rsidR="00767F6E" w:rsidRPr="00BA330C">
        <w:rPr>
          <w:color w:val="000000" w:themeColor="text1"/>
          <w:sz w:val="24"/>
          <w:szCs w:val="24"/>
        </w:rPr>
        <w:t xml:space="preserve">Hộ </w:t>
      </w:r>
      <w:r w:rsidR="000A12EA" w:rsidRPr="00BA330C">
        <w:rPr>
          <w:color w:val="000000" w:themeColor="text1"/>
          <w:sz w:val="24"/>
          <w:szCs w:val="24"/>
        </w:rPr>
        <w:t xml:space="preserve">trong </w:t>
      </w:r>
      <w:bookmarkEnd w:id="35"/>
      <w:r w:rsidR="00767F6E" w:rsidRPr="00BA330C">
        <w:rPr>
          <w:color w:val="000000" w:themeColor="text1"/>
          <w:sz w:val="24"/>
          <w:szCs w:val="24"/>
        </w:rPr>
        <w:t>Nhà Chung Cư</w:t>
      </w:r>
      <w:bookmarkEnd w:id="36"/>
    </w:p>
    <w:p w:rsidR="000A12EA" w:rsidRPr="00BA330C" w:rsidRDefault="00767F6E" w:rsidP="00E522B0">
      <w:pPr>
        <w:numPr>
          <w:ilvl w:val="1"/>
          <w:numId w:val="34"/>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Bên Mua được quyền sở hữu riêng đối với Diện Tích Sử Dụng Căn Hộ đã mua theo thỏa thuận của Hợp </w:t>
      </w:r>
      <w:r w:rsidR="00EA04C9" w:rsidRPr="00BA330C">
        <w:rPr>
          <w:rFonts w:eastAsia="Times New Roman"/>
          <w:noProof/>
          <w:color w:val="000000" w:themeColor="text1"/>
          <w:szCs w:val="24"/>
        </w:rPr>
        <w:t>Đ</w:t>
      </w:r>
      <w:r w:rsidR="00EA04C9"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và các trang thiết bị kỹ thuật sử dụng riêng gắn liền với Căn </w:t>
      </w:r>
      <w:r w:rsidR="00EA04C9" w:rsidRPr="00BA330C">
        <w:rPr>
          <w:rFonts w:eastAsia="Times New Roman"/>
          <w:noProof/>
          <w:color w:val="000000" w:themeColor="text1"/>
          <w:szCs w:val="24"/>
        </w:rPr>
        <w:t>H</w:t>
      </w:r>
      <w:r w:rsidR="00EA04C9"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này. Bên Mua có quyền sở hữu chung, sử dụng chung đối với các phần diện tích, thiết bị thuộc sở hữu chung trong </w:t>
      </w:r>
      <w:r w:rsidR="00EA04C9"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được quy định tại Điều 11.3 Hợp Đồng này.</w:t>
      </w:r>
    </w:p>
    <w:p w:rsidR="000A12EA" w:rsidRPr="00BA330C" w:rsidRDefault="00767F6E" w:rsidP="00E522B0">
      <w:pPr>
        <w:numPr>
          <w:ilvl w:val="1"/>
          <w:numId w:val="34"/>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Các diện tích và trang thiết bị kỹ thuật thuộc quyền sở hữu riêng của Bên Bán bao gồm: các </w:t>
      </w:r>
      <w:r w:rsidR="00723FEB" w:rsidRPr="00BA330C">
        <w:rPr>
          <w:rFonts w:eastAsia="Times New Roman"/>
          <w:noProof/>
          <w:color w:val="000000" w:themeColor="text1"/>
          <w:szCs w:val="24"/>
        </w:rPr>
        <w:t>c</w:t>
      </w:r>
      <w:r w:rsidR="00723FEB" w:rsidRPr="00BA330C">
        <w:rPr>
          <w:rFonts w:eastAsia="Times New Roman"/>
          <w:noProof/>
          <w:color w:val="000000" w:themeColor="text1"/>
          <w:szCs w:val="24"/>
          <w:lang w:val="vi-VN"/>
        </w:rPr>
        <w:t xml:space="preserve">ăn </w:t>
      </w:r>
      <w:r w:rsidR="000A12EA" w:rsidRPr="00BA330C">
        <w:rPr>
          <w:rFonts w:eastAsia="Times New Roman"/>
          <w:noProof/>
          <w:color w:val="000000" w:themeColor="text1"/>
          <w:szCs w:val="24"/>
          <w:lang w:val="vi-VN"/>
        </w:rPr>
        <w:t xml:space="preserve">hộ mà Bên Bán giữ lại không bán, chưa bán hết; hồ bơi, khu tập thể dục; các phần diện tích sân, vườn trên cao theo thiết kế được phê duyệt; thiết bị kỹ thuật tại phần diện tích thuộc quyền sở hữu riêng của Bên Bán; khu vực để xe của khu thương mại – dịch vụ; diện tích tầng hầm (ngoại trừ các phần diện tích thuộc sở hữu chung tại tầng hầm như chỗ để xe đạp, xe cho người tàn tật, xe động cơ 2 bánh, 3 bánh nếu có), các tầng thương mại - văn phòng; </w:t>
      </w:r>
      <w:r w:rsidR="00C80BC7" w:rsidRPr="00BA330C">
        <w:rPr>
          <w:rFonts w:eastAsia="Times New Roman"/>
          <w:noProof/>
          <w:color w:val="000000" w:themeColor="text1"/>
          <w:szCs w:val="24"/>
          <w:lang w:val="en-GB"/>
        </w:rPr>
        <w:t xml:space="preserve">các khu </w:t>
      </w:r>
      <w:r w:rsidR="000E04B3" w:rsidRPr="00BA330C">
        <w:rPr>
          <w:szCs w:val="24"/>
          <w:lang w:val="vi-VN"/>
        </w:rPr>
        <w:t xml:space="preserve">dịch vụ </w:t>
      </w:r>
      <w:r w:rsidR="000E04B3" w:rsidRPr="00BA330C">
        <w:rPr>
          <w:szCs w:val="24"/>
          <w:lang w:val="en-GB"/>
        </w:rPr>
        <w:t xml:space="preserve">tiện ích giá trị </w:t>
      </w:r>
      <w:r w:rsidR="000E04B3" w:rsidRPr="00BA330C">
        <w:rPr>
          <w:szCs w:val="24"/>
          <w:lang w:val="vi-VN"/>
        </w:rPr>
        <w:t>gia tăng</w:t>
      </w:r>
      <w:r w:rsidR="00EA158B" w:rsidRPr="00BA330C">
        <w:rPr>
          <w:szCs w:val="24"/>
          <w:lang w:val="en-GB"/>
        </w:rPr>
        <w:t>;</w:t>
      </w:r>
      <w:r w:rsidR="000E04B3" w:rsidRPr="00BA330C">
        <w:rPr>
          <w:szCs w:val="24"/>
          <w:lang w:val="en-GB"/>
        </w:rPr>
        <w:t xml:space="preserve"> các</w:t>
      </w:r>
      <w:r w:rsidR="00C80BC7" w:rsidRPr="00BA330C">
        <w:rPr>
          <w:rFonts w:eastAsia="Times New Roman"/>
          <w:noProof/>
          <w:color w:val="000000" w:themeColor="text1"/>
          <w:szCs w:val="24"/>
          <w:lang w:val="en-GB"/>
        </w:rPr>
        <w:t xml:space="preserve"> </w:t>
      </w:r>
      <w:r w:rsidR="000A12EA" w:rsidRPr="00BA330C">
        <w:rPr>
          <w:rFonts w:eastAsia="Times New Roman"/>
          <w:noProof/>
          <w:color w:val="000000" w:themeColor="text1"/>
          <w:szCs w:val="24"/>
          <w:lang w:val="vi-VN"/>
        </w:rPr>
        <w:t xml:space="preserve">khu kinh doanh dịch vụ còn lại theo thiết kế được phê duyệt và các trang thiết bị kỹ thuật của các diện tích này.                                                                                                                                                                                    </w:t>
      </w:r>
    </w:p>
    <w:p w:rsidR="000A12EA" w:rsidRPr="00BA330C" w:rsidRDefault="00767F6E" w:rsidP="00E522B0">
      <w:pPr>
        <w:numPr>
          <w:ilvl w:val="1"/>
          <w:numId w:val="34"/>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30F31" w:rsidRPr="00BA330C">
        <w:rPr>
          <w:rFonts w:eastAsia="Times New Roman"/>
          <w:noProof/>
          <w:color w:val="000000" w:themeColor="text1"/>
          <w:szCs w:val="24"/>
        </w:rPr>
        <w:t xml:space="preserve">Bên Bán, Bên Mua và các chủ sở hữu khác trong Nhà Chung Cư có quyền sử dụng chung, sở hữu chung đối với </w:t>
      </w:r>
      <w:r w:rsidR="000A12EA" w:rsidRPr="00BA330C">
        <w:rPr>
          <w:rFonts w:eastAsia="Times New Roman"/>
          <w:noProof/>
          <w:color w:val="000000" w:themeColor="text1"/>
          <w:szCs w:val="24"/>
          <w:lang w:val="vi-VN"/>
        </w:rPr>
        <w:t xml:space="preserve">Phần </w:t>
      </w:r>
      <w:r w:rsidR="00575026" w:rsidRPr="00BA330C">
        <w:rPr>
          <w:rFonts w:eastAsia="Times New Roman"/>
          <w:noProof/>
          <w:color w:val="000000" w:themeColor="text1"/>
          <w:szCs w:val="24"/>
        </w:rPr>
        <w:t>Sở Hữu Chung Của Nhà Chung Cư</w:t>
      </w:r>
      <w:r w:rsidR="00030F31" w:rsidRPr="00BA330C">
        <w:rPr>
          <w:rFonts w:eastAsia="Times New Roman"/>
          <w:noProof/>
          <w:color w:val="000000" w:themeColor="text1"/>
          <w:szCs w:val="24"/>
        </w:rPr>
        <w:t>,</w:t>
      </w:r>
      <w:r w:rsidR="000A12EA" w:rsidRPr="00BA330C">
        <w:rPr>
          <w:rFonts w:eastAsia="Times New Roman"/>
          <w:noProof/>
          <w:color w:val="000000" w:themeColor="text1"/>
          <w:szCs w:val="24"/>
          <w:lang w:val="vi-VN"/>
        </w:rPr>
        <w:t xml:space="preserve"> bao gồm:</w:t>
      </w:r>
    </w:p>
    <w:p w:rsidR="000A12EA" w:rsidRPr="00BA330C" w:rsidRDefault="00303D1D" w:rsidP="00E522B0">
      <w:pPr>
        <w:pStyle w:val="ListParagraph"/>
        <w:numPr>
          <w:ilvl w:val="2"/>
          <w:numId w:val="46"/>
        </w:numPr>
        <w:tabs>
          <w:tab w:val="left" w:pos="567"/>
        </w:tabs>
        <w:spacing w:before="120" w:after="120" w:line="288" w:lineRule="auto"/>
        <w:ind w:left="567" w:hanging="425"/>
        <w:jc w:val="both"/>
        <w:rPr>
          <w:color w:val="000000" w:themeColor="text1"/>
        </w:rPr>
      </w:pPr>
      <w:r w:rsidRPr="00BA330C">
        <w:rPr>
          <w:color w:val="000000" w:themeColor="text1"/>
        </w:rPr>
        <w:tab/>
      </w:r>
      <w:r w:rsidR="000A12EA" w:rsidRPr="00BA330C">
        <w:rPr>
          <w:color w:val="000000" w:themeColor="text1"/>
        </w:rPr>
        <w:t xml:space="preserve">Nhà sinh hoạt cộng đồng của </w:t>
      </w:r>
      <w:r w:rsidRPr="00BA330C">
        <w:rPr>
          <w:color w:val="000000" w:themeColor="text1"/>
        </w:rPr>
        <w:t>Nhà Chung Cư</w:t>
      </w:r>
      <w:r w:rsidR="000A12EA" w:rsidRPr="00BA330C">
        <w:rPr>
          <w:color w:val="000000" w:themeColor="text1"/>
        </w:rPr>
        <w:t>;</w:t>
      </w:r>
    </w:p>
    <w:p w:rsidR="000A12EA" w:rsidRPr="00BA330C" w:rsidRDefault="00303D1D" w:rsidP="00E522B0">
      <w:pPr>
        <w:numPr>
          <w:ilvl w:val="2"/>
          <w:numId w:val="4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lastRenderedPageBreak/>
        <w:tab/>
      </w:r>
      <w:r w:rsidR="000A12EA" w:rsidRPr="00BA330C">
        <w:rPr>
          <w:rFonts w:eastAsia="Times New Roman"/>
          <w:noProof/>
          <w:color w:val="000000" w:themeColor="text1"/>
          <w:szCs w:val="24"/>
          <w:lang w:val="vi-VN"/>
        </w:rPr>
        <w:t xml:space="preserve">Phần diện tích để xe đạp, xe cho người tàn tật, xe động cơ hai bánh, ba bánh cho các chủ sở hữu, người sử dụng </w:t>
      </w:r>
      <w:r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được xây dựng theo quy chuẩn xây dựng và có thể bố trí tại tầng hầm hoặc tại phần diện tích khác trong hoặc ngoài Nhà </w:t>
      </w:r>
      <w:r w:rsidRPr="00BA330C">
        <w:rPr>
          <w:rFonts w:eastAsia="Times New Roman"/>
          <w:noProof/>
          <w:color w:val="000000" w:themeColor="text1"/>
          <w:szCs w:val="24"/>
        </w:rPr>
        <w:t>Chung Cư</w:t>
      </w:r>
      <w:r w:rsidR="000A12EA" w:rsidRPr="00BA330C">
        <w:rPr>
          <w:rFonts w:eastAsia="Times New Roman"/>
          <w:noProof/>
          <w:color w:val="000000" w:themeColor="text1"/>
          <w:szCs w:val="24"/>
          <w:lang w:val="vi-VN"/>
        </w:rPr>
        <w:t xml:space="preserve"> theo thiết kế được phê duyệt;</w:t>
      </w:r>
    </w:p>
    <w:p w:rsidR="000A12EA" w:rsidRPr="00BA330C" w:rsidRDefault="00303D1D" w:rsidP="00E522B0">
      <w:pPr>
        <w:numPr>
          <w:ilvl w:val="2"/>
          <w:numId w:val="4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Không gian và hệ thống kết cấu chịu lực, trang thiết bị kỹ thuật dùng chung trong </w:t>
      </w:r>
      <w:r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bao gồm khung, cột, tường chịu lực, tường bao ngôi nhà, tường phân chia các </w:t>
      </w:r>
      <w:r w:rsidRPr="00BA330C">
        <w:rPr>
          <w:rFonts w:eastAsia="Times New Roman"/>
          <w:noProof/>
          <w:color w:val="000000" w:themeColor="text1"/>
          <w:szCs w:val="24"/>
        </w:rPr>
        <w:t>c</w:t>
      </w:r>
      <w:r w:rsidRPr="00BA330C">
        <w:rPr>
          <w:rFonts w:eastAsia="Times New Roman"/>
          <w:noProof/>
          <w:color w:val="000000" w:themeColor="text1"/>
          <w:szCs w:val="24"/>
          <w:lang w:val="vi-VN"/>
        </w:rPr>
        <w:t xml:space="preserve">ăn </w:t>
      </w:r>
      <w:r w:rsidR="000A12EA" w:rsidRPr="00BA330C">
        <w:rPr>
          <w:rFonts w:eastAsia="Times New Roman"/>
          <w:noProof/>
          <w:color w:val="000000" w:themeColor="text1"/>
          <w:szCs w:val="24"/>
          <w:lang w:val="vi-VN"/>
        </w:rPr>
        <w:t>hộ, sàn,</w:t>
      </w:r>
      <w:r w:rsidR="00FD7F20" w:rsidRPr="00BA330C">
        <w:rPr>
          <w:rFonts w:eastAsia="Times New Roman"/>
          <w:noProof/>
          <w:color w:val="000000" w:themeColor="text1"/>
          <w:szCs w:val="24"/>
        </w:rPr>
        <w:t xml:space="preserve"> </w:t>
      </w:r>
      <w:r w:rsidR="000F3316" w:rsidRPr="00BA330C">
        <w:rPr>
          <w:rFonts w:eastAsia="Times New Roman"/>
          <w:noProof/>
          <w:color w:val="000000" w:themeColor="text1"/>
          <w:szCs w:val="24"/>
          <w:lang w:val="vi-VN"/>
        </w:rPr>
        <w:t>mái, sân thượng,</w:t>
      </w:r>
      <w:r w:rsidR="00FD7F20" w:rsidRPr="00BA330C">
        <w:rPr>
          <w:rFonts w:eastAsia="Times New Roman"/>
          <w:noProof/>
          <w:color w:val="000000" w:themeColor="text1"/>
          <w:szCs w:val="24"/>
        </w:rPr>
        <w:t xml:space="preserve"> </w:t>
      </w:r>
      <w:r w:rsidR="000A12EA" w:rsidRPr="00BA330C">
        <w:rPr>
          <w:rFonts w:eastAsia="Times New Roman"/>
          <w:noProof/>
          <w:color w:val="000000" w:themeColor="text1"/>
          <w:szCs w:val="24"/>
          <w:lang w:val="vi-VN"/>
        </w:rPr>
        <w:t xml:space="preserve">hành lang, cầu thang bộ, thang máy, đường thoát hiểm, hộp kỹ thuật, hệ thống cấp điện, cấp nước, </w:t>
      </w:r>
      <w:r w:rsidR="003B4B04" w:rsidRPr="00BA330C">
        <w:rPr>
          <w:rFonts w:eastAsia="Times New Roman"/>
          <w:noProof/>
          <w:color w:val="000000" w:themeColor="text1"/>
          <w:szCs w:val="24"/>
        </w:rPr>
        <w:t xml:space="preserve">cấp ga (nếu có), </w:t>
      </w:r>
      <w:r w:rsidR="000A12EA" w:rsidRPr="00BA330C">
        <w:rPr>
          <w:rFonts w:eastAsia="Times New Roman"/>
          <w:noProof/>
          <w:color w:val="000000" w:themeColor="text1"/>
          <w:szCs w:val="24"/>
          <w:lang w:val="vi-VN"/>
        </w:rPr>
        <w:t>hệ thống thông tin liên lạc, phát thanh, truyền hình, thoát nước, bể phốt, thu lôi, cứu hoả và phần diện tích, các thiết bị, kỹ thuật không thuộc phần sở hữu riêng của Bên Bán, Bên Mua, chủ sở hữu khác;</w:t>
      </w:r>
    </w:p>
    <w:p w:rsidR="000A12EA" w:rsidRPr="00BA330C" w:rsidRDefault="00303D1D" w:rsidP="00E522B0">
      <w:pPr>
        <w:numPr>
          <w:ilvl w:val="2"/>
          <w:numId w:val="4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Hệ thống hạ tầng kỹ thuật bên ngoài nhưng được kết nối với </w:t>
      </w:r>
      <w:r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trừ hệ thống hạ tầng kỹ thuật sử dụng vào mục đích công cộng hoặc thuộc diện phải bàn giao cho Nhà nước hoặc giao cho Bên Bán quản lý theo nội dung </w:t>
      </w:r>
      <w:r w:rsidR="00030F31" w:rsidRPr="00BA330C">
        <w:rPr>
          <w:rFonts w:eastAsia="Times New Roman"/>
          <w:noProof/>
          <w:color w:val="000000" w:themeColor="text1"/>
          <w:szCs w:val="24"/>
          <w:lang w:val="en-GB"/>
        </w:rPr>
        <w:t>Dự Án</w:t>
      </w:r>
      <w:r w:rsidR="000A12EA" w:rsidRPr="00BA330C">
        <w:rPr>
          <w:rFonts w:eastAsia="Times New Roman"/>
          <w:noProof/>
          <w:color w:val="000000" w:themeColor="text1"/>
          <w:szCs w:val="24"/>
          <w:lang w:val="vi-VN"/>
        </w:rPr>
        <w:t xml:space="preserve"> đã được phê duyệt;</w:t>
      </w:r>
    </w:p>
    <w:p w:rsidR="000A12EA" w:rsidRPr="00BA330C" w:rsidRDefault="00303D1D" w:rsidP="00E522B0">
      <w:pPr>
        <w:numPr>
          <w:ilvl w:val="2"/>
          <w:numId w:val="4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Các công trình công cộng trong khu vực </w:t>
      </w:r>
      <w:r w:rsidRPr="00BA330C">
        <w:rPr>
          <w:rFonts w:eastAsia="Times New Roman"/>
          <w:noProof/>
          <w:color w:val="000000" w:themeColor="text1"/>
          <w:szCs w:val="24"/>
        </w:rPr>
        <w:t>Nhà Chung Cư</w:t>
      </w:r>
      <w:r w:rsidR="000A12EA" w:rsidRPr="00BA330C">
        <w:rPr>
          <w:rFonts w:eastAsia="Times New Roman"/>
          <w:noProof/>
          <w:color w:val="000000" w:themeColor="text1"/>
          <w:szCs w:val="24"/>
          <w:lang w:val="vi-VN"/>
        </w:rPr>
        <w:t xml:space="preserve"> nhưng không thuộc diện </w:t>
      </w:r>
      <w:r w:rsidR="00CB7349" w:rsidRPr="00BA330C">
        <w:rPr>
          <w:rFonts w:eastAsia="Times New Roman"/>
          <w:noProof/>
          <w:color w:val="000000" w:themeColor="text1"/>
          <w:szCs w:val="24"/>
          <w:lang w:val="en-GB"/>
        </w:rPr>
        <w:t xml:space="preserve">Bên Bán </w:t>
      </w:r>
      <w:r w:rsidR="000A12EA" w:rsidRPr="00BA330C">
        <w:rPr>
          <w:rFonts w:eastAsia="Times New Roman"/>
          <w:noProof/>
          <w:color w:val="000000" w:themeColor="text1"/>
          <w:szCs w:val="24"/>
          <w:lang w:val="vi-VN"/>
        </w:rPr>
        <w:t xml:space="preserve">đầu tư xây dựng để kinh doanh hoặc phải bàn giao cho Nhà nước theo nội dung </w:t>
      </w:r>
      <w:r w:rsidR="00CB7349" w:rsidRPr="00BA330C">
        <w:rPr>
          <w:rFonts w:eastAsia="Times New Roman"/>
          <w:noProof/>
          <w:color w:val="000000" w:themeColor="text1"/>
          <w:szCs w:val="24"/>
          <w:lang w:val="en-GB"/>
        </w:rPr>
        <w:t>Dự Án</w:t>
      </w:r>
      <w:r w:rsidR="000A12EA" w:rsidRPr="00BA330C">
        <w:rPr>
          <w:rFonts w:eastAsia="Times New Roman"/>
          <w:noProof/>
          <w:color w:val="000000" w:themeColor="text1"/>
          <w:szCs w:val="24"/>
          <w:lang w:val="vi-VN"/>
        </w:rPr>
        <w:t xml:space="preserve"> đã được duyệt bao gồm sân chung, vườn hoa, công viên và các công trình </w:t>
      </w:r>
      <w:r w:rsidR="00CB7349" w:rsidRPr="00BA330C">
        <w:rPr>
          <w:rFonts w:eastAsia="Times New Roman"/>
          <w:noProof/>
          <w:color w:val="000000" w:themeColor="text1"/>
          <w:szCs w:val="24"/>
          <w:lang w:val="en-GB"/>
        </w:rPr>
        <w:t xml:space="preserve">công cộng </w:t>
      </w:r>
      <w:r w:rsidR="000A12EA" w:rsidRPr="00BA330C">
        <w:rPr>
          <w:rFonts w:eastAsia="Times New Roman"/>
          <w:noProof/>
          <w:color w:val="000000" w:themeColor="text1"/>
          <w:szCs w:val="24"/>
          <w:lang w:val="vi-VN"/>
        </w:rPr>
        <w:t xml:space="preserve">khác </w:t>
      </w:r>
      <w:r w:rsidR="00CB7349" w:rsidRPr="00BA330C">
        <w:rPr>
          <w:rFonts w:eastAsia="Times New Roman"/>
          <w:noProof/>
          <w:color w:val="000000" w:themeColor="text1"/>
          <w:szCs w:val="24"/>
          <w:lang w:val="en-GB"/>
        </w:rPr>
        <w:t xml:space="preserve">(nếu có) </w:t>
      </w:r>
      <w:r w:rsidR="000A12EA" w:rsidRPr="00BA330C">
        <w:rPr>
          <w:rFonts w:eastAsia="Times New Roman"/>
          <w:noProof/>
          <w:color w:val="000000" w:themeColor="text1"/>
          <w:szCs w:val="24"/>
          <w:lang w:val="vi-VN"/>
        </w:rPr>
        <w:t xml:space="preserve">được xác định trong nội dung của </w:t>
      </w:r>
      <w:r w:rsidR="00CB7349" w:rsidRPr="00BA330C">
        <w:rPr>
          <w:rFonts w:eastAsia="Times New Roman"/>
          <w:noProof/>
          <w:color w:val="000000" w:themeColor="text1"/>
          <w:szCs w:val="24"/>
          <w:lang w:val="en-GB"/>
        </w:rPr>
        <w:t>Dự Án</w:t>
      </w:r>
      <w:r w:rsidR="000A12EA" w:rsidRPr="00BA330C">
        <w:rPr>
          <w:rFonts w:eastAsia="Times New Roman"/>
          <w:noProof/>
          <w:color w:val="000000" w:themeColor="text1"/>
          <w:szCs w:val="24"/>
          <w:lang w:val="vi-VN"/>
        </w:rPr>
        <w:t xml:space="preserve"> được phê duyệt;</w:t>
      </w:r>
    </w:p>
    <w:p w:rsidR="00D16AFB" w:rsidRPr="00BA330C" w:rsidRDefault="00D16AFB" w:rsidP="00E522B0">
      <w:pPr>
        <w:numPr>
          <w:ilvl w:val="2"/>
          <w:numId w:val="4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en-GB"/>
        </w:rPr>
        <w:tab/>
      </w:r>
      <w:r w:rsidRPr="00BA330C">
        <w:rPr>
          <w:rFonts w:eastAsia="Times New Roman"/>
          <w:noProof/>
          <w:color w:val="000000" w:themeColor="text1"/>
          <w:szCs w:val="24"/>
          <w:lang w:val="vi-VN"/>
        </w:rPr>
        <w:t xml:space="preserve">Phần diện tích còn lại của </w:t>
      </w:r>
      <w:r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en-GB"/>
        </w:rPr>
        <w:t xml:space="preserve">không thuộc Phần Sở Hữu Riêng Của Bên Mua, Phần Sở Hữu Riêng Của Bên Bán hoặc các </w:t>
      </w:r>
      <w:r w:rsidRPr="00BA330C">
        <w:rPr>
          <w:rFonts w:eastAsia="Times New Roman"/>
          <w:noProof/>
          <w:color w:val="000000" w:themeColor="text1"/>
          <w:szCs w:val="24"/>
          <w:lang w:val="vi-VN"/>
        </w:rPr>
        <w:t>chủ sở hữu khác</w:t>
      </w:r>
      <w:r w:rsidRPr="00BA330C">
        <w:rPr>
          <w:rFonts w:eastAsia="Times New Roman"/>
          <w:noProof/>
          <w:color w:val="000000" w:themeColor="text1"/>
          <w:szCs w:val="24"/>
          <w:lang w:val="en-GB"/>
        </w:rPr>
        <w:t>.</w:t>
      </w:r>
    </w:p>
    <w:p w:rsidR="00D16AFB" w:rsidRPr="00BA330C" w:rsidRDefault="00D16AFB" w:rsidP="00E522B0">
      <w:pPr>
        <w:numPr>
          <w:ilvl w:val="1"/>
          <w:numId w:val="34"/>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szCs w:val="24"/>
          <w:lang w:val="vi-VN"/>
        </w:rPr>
        <w:t xml:space="preserve">Các Bên đồng ý rằng vị trí, diện tích thực tế của Phần Sở Hữu Riêng Của Bên Bán và Phần Sở Hữu Chung </w:t>
      </w:r>
      <w:r w:rsidRPr="00BA330C">
        <w:rPr>
          <w:szCs w:val="24"/>
          <w:lang w:val="en-GB"/>
        </w:rPr>
        <w:t xml:space="preserve">Của Nhà Chung Cư </w:t>
      </w:r>
      <w:r w:rsidRPr="00BA330C">
        <w:rPr>
          <w:szCs w:val="24"/>
          <w:lang w:val="vi-VN"/>
        </w:rPr>
        <w:t>quy định tại Điều 11.2 và Điều 11.3 của Hợp Đồng này sẽ được xác định chính xác theo hồ sơ thiết kế được duyệt và kết quả đo đạc thực tế khi Tòa Nhà được nghiệm thu hoàn thành đưa vào sử dụng</w:t>
      </w:r>
      <w:r w:rsidRPr="00BA330C">
        <w:rPr>
          <w:szCs w:val="24"/>
          <w:lang w:val="en-GB"/>
        </w:rPr>
        <w:t>.</w:t>
      </w:r>
    </w:p>
    <w:p w:rsidR="000A12EA" w:rsidRPr="00BA330C" w:rsidRDefault="000A12EA" w:rsidP="00E522B0">
      <w:pPr>
        <w:numPr>
          <w:ilvl w:val="1"/>
          <w:numId w:val="34"/>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Đối với chỗ để xe ô tô dành cho các chủ sở hữu </w:t>
      </w:r>
      <w:r w:rsidR="00016751"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sẽ do người mua, thuê mua căn hộ hoặc diện tích khác trong </w:t>
      </w:r>
      <w:r w:rsidR="00016751"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quyết định mua hoặc thuê</w:t>
      </w:r>
      <w:r w:rsidR="00792659" w:rsidRPr="00BA330C">
        <w:rPr>
          <w:rFonts w:eastAsia="Times New Roman"/>
          <w:noProof/>
          <w:color w:val="000000" w:themeColor="text1"/>
          <w:szCs w:val="24"/>
          <w:lang w:val="en-GB"/>
        </w:rPr>
        <w:t xml:space="preserve"> mua theo thông báo của Chủ đầu tư</w:t>
      </w:r>
      <w:r w:rsidRPr="00BA330C">
        <w:rPr>
          <w:rFonts w:eastAsia="Times New Roman"/>
          <w:noProof/>
          <w:color w:val="000000" w:themeColor="text1"/>
          <w:szCs w:val="24"/>
          <w:lang w:val="vi-VN"/>
        </w:rPr>
        <w:t xml:space="preserve">; trường hợp không mua hoặc không thuê </w:t>
      </w:r>
      <w:r w:rsidR="00792659" w:rsidRPr="00BA330C">
        <w:rPr>
          <w:rFonts w:eastAsia="Times New Roman"/>
          <w:noProof/>
          <w:color w:val="000000" w:themeColor="text1"/>
          <w:szCs w:val="24"/>
          <w:lang w:val="en-GB"/>
        </w:rPr>
        <w:t xml:space="preserve">mua </w:t>
      </w:r>
      <w:r w:rsidRPr="00BA330C">
        <w:rPr>
          <w:rFonts w:eastAsia="Times New Roman"/>
          <w:noProof/>
          <w:color w:val="000000" w:themeColor="text1"/>
          <w:szCs w:val="24"/>
          <w:lang w:val="vi-VN"/>
        </w:rPr>
        <w:t xml:space="preserve">thì chỗ để xe ô tô này thuộc quyền </w:t>
      </w:r>
      <w:r w:rsidR="00792659" w:rsidRPr="00BA330C">
        <w:rPr>
          <w:rFonts w:eastAsia="Times New Roman"/>
          <w:noProof/>
          <w:color w:val="000000" w:themeColor="text1"/>
          <w:szCs w:val="24"/>
          <w:lang w:val="en-GB"/>
        </w:rPr>
        <w:t xml:space="preserve">sở hữu, </w:t>
      </w:r>
      <w:r w:rsidRPr="00BA330C">
        <w:rPr>
          <w:rFonts w:eastAsia="Times New Roman"/>
          <w:noProof/>
          <w:color w:val="000000" w:themeColor="text1"/>
          <w:szCs w:val="24"/>
          <w:lang w:val="vi-VN"/>
        </w:rPr>
        <w:t xml:space="preserve">quản lý của </w:t>
      </w:r>
      <w:r w:rsidR="00016751" w:rsidRPr="00BA330C">
        <w:rPr>
          <w:rFonts w:eastAsia="Times New Roman"/>
          <w:noProof/>
          <w:color w:val="000000" w:themeColor="text1"/>
          <w:szCs w:val="24"/>
        </w:rPr>
        <w:t>C</w:t>
      </w:r>
      <w:r w:rsidR="00016751" w:rsidRPr="00BA330C">
        <w:rPr>
          <w:rFonts w:eastAsia="Times New Roman"/>
          <w:noProof/>
          <w:color w:val="000000" w:themeColor="text1"/>
          <w:szCs w:val="24"/>
          <w:lang w:val="vi-VN"/>
        </w:rPr>
        <w:t xml:space="preserve">hủ </w:t>
      </w:r>
      <w:r w:rsidRPr="00BA330C">
        <w:rPr>
          <w:rFonts w:eastAsia="Times New Roman"/>
          <w:noProof/>
          <w:color w:val="000000" w:themeColor="text1"/>
          <w:szCs w:val="24"/>
          <w:lang w:val="vi-VN"/>
        </w:rPr>
        <w:t xml:space="preserve">đầu tư và </w:t>
      </w:r>
      <w:r w:rsidR="00016751" w:rsidRPr="00BA330C">
        <w:rPr>
          <w:rFonts w:eastAsia="Times New Roman"/>
          <w:noProof/>
          <w:color w:val="000000" w:themeColor="text1"/>
          <w:szCs w:val="24"/>
        </w:rPr>
        <w:t>C</w:t>
      </w:r>
      <w:r w:rsidR="00016751" w:rsidRPr="00BA330C">
        <w:rPr>
          <w:rFonts w:eastAsia="Times New Roman"/>
          <w:noProof/>
          <w:color w:val="000000" w:themeColor="text1"/>
          <w:szCs w:val="24"/>
          <w:lang w:val="vi-VN"/>
        </w:rPr>
        <w:t xml:space="preserve">hủ </w:t>
      </w:r>
      <w:r w:rsidRPr="00BA330C">
        <w:rPr>
          <w:rFonts w:eastAsia="Times New Roman"/>
          <w:noProof/>
          <w:color w:val="000000" w:themeColor="text1"/>
          <w:szCs w:val="24"/>
          <w:lang w:val="vi-VN"/>
        </w:rPr>
        <w:t xml:space="preserve">đầu tư không được tính vào giá bán, giá thuê mua chi phí đầu tư xây dựng chỗ để xe này. Việc bố trí chỗ để xe ô tô của </w:t>
      </w:r>
      <w:r w:rsidR="00016751"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phải bảo đảm nguyên tắc ưu tiên cho các chủ sở hữu </w:t>
      </w:r>
      <w:r w:rsidR="00016751"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trước sau đó mới dành chỗ để xe công cộng.</w:t>
      </w:r>
    </w:p>
    <w:p w:rsidR="000A12EA" w:rsidRPr="00BA330C" w:rsidRDefault="00016751" w:rsidP="00E522B0">
      <w:pPr>
        <w:numPr>
          <w:ilvl w:val="1"/>
          <w:numId w:val="34"/>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Hai </w:t>
      </w:r>
      <w:r w:rsidR="009C2465" w:rsidRPr="00BA330C">
        <w:rPr>
          <w:rFonts w:eastAsia="Times New Roman"/>
          <w:noProof/>
          <w:color w:val="000000" w:themeColor="text1"/>
          <w:szCs w:val="24"/>
          <w:lang w:val="en-GB"/>
        </w:rPr>
        <w:t>B</w:t>
      </w:r>
      <w:r w:rsidR="000A12EA" w:rsidRPr="00BA330C">
        <w:rPr>
          <w:rFonts w:eastAsia="Times New Roman"/>
          <w:noProof/>
          <w:color w:val="000000" w:themeColor="text1"/>
          <w:szCs w:val="24"/>
          <w:lang w:val="vi-VN"/>
        </w:rPr>
        <w:t xml:space="preserve">ên nhất trí thỏa thuận mức Phí </w:t>
      </w:r>
      <w:r w:rsidR="009C2465"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uản </w:t>
      </w:r>
      <w:r w:rsidR="009C2465" w:rsidRPr="00BA330C">
        <w:rPr>
          <w:rFonts w:eastAsia="Times New Roman"/>
          <w:noProof/>
          <w:color w:val="000000" w:themeColor="text1"/>
          <w:szCs w:val="24"/>
          <w:lang w:val="en-GB"/>
        </w:rPr>
        <w:t>L</w:t>
      </w:r>
      <w:r w:rsidR="000A12EA" w:rsidRPr="00BA330C">
        <w:rPr>
          <w:rFonts w:eastAsia="Times New Roman"/>
          <w:noProof/>
          <w:color w:val="000000" w:themeColor="text1"/>
          <w:szCs w:val="24"/>
          <w:lang w:val="vi-VN"/>
        </w:rPr>
        <w:t xml:space="preserve">ý </w:t>
      </w:r>
      <w:r w:rsidR="009C2465" w:rsidRPr="00BA330C">
        <w:rPr>
          <w:rFonts w:eastAsia="Times New Roman"/>
          <w:noProof/>
          <w:color w:val="000000" w:themeColor="text1"/>
          <w:szCs w:val="24"/>
          <w:lang w:val="en-GB"/>
        </w:rPr>
        <w:t>V</w:t>
      </w:r>
      <w:r w:rsidR="000A12EA" w:rsidRPr="00BA330C">
        <w:rPr>
          <w:rFonts w:eastAsia="Times New Roman"/>
          <w:noProof/>
          <w:color w:val="000000" w:themeColor="text1"/>
          <w:szCs w:val="24"/>
          <w:lang w:val="vi-VN"/>
        </w:rPr>
        <w:t xml:space="preserve">ận </w:t>
      </w:r>
      <w:r w:rsidR="009C2465" w:rsidRPr="00BA330C">
        <w:rPr>
          <w:rFonts w:eastAsia="Times New Roman"/>
          <w:noProof/>
          <w:color w:val="000000" w:themeColor="text1"/>
          <w:szCs w:val="24"/>
          <w:lang w:val="en-GB"/>
        </w:rPr>
        <w:t>H</w:t>
      </w:r>
      <w:r w:rsidR="000A12EA" w:rsidRPr="00BA330C">
        <w:rPr>
          <w:rFonts w:eastAsia="Times New Roman"/>
          <w:noProof/>
          <w:color w:val="000000" w:themeColor="text1"/>
          <w:szCs w:val="24"/>
          <w:lang w:val="vi-VN"/>
        </w:rPr>
        <w:t xml:space="preserve">ành </w:t>
      </w:r>
      <w:r w:rsidR="009C2465"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hà </w:t>
      </w:r>
      <w:r w:rsidR="009C2465"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 xml:space="preserve">hung </w:t>
      </w:r>
      <w:r w:rsidR="009C2465" w:rsidRPr="00BA330C">
        <w:rPr>
          <w:rFonts w:eastAsia="Times New Roman"/>
          <w:noProof/>
          <w:color w:val="000000" w:themeColor="text1"/>
          <w:szCs w:val="24"/>
          <w:lang w:val="en-GB"/>
        </w:rPr>
        <w:t>C</w:t>
      </w:r>
      <w:r w:rsidR="000A12EA" w:rsidRPr="00BA330C">
        <w:rPr>
          <w:rFonts w:eastAsia="Times New Roman"/>
          <w:noProof/>
          <w:color w:val="000000" w:themeColor="text1"/>
          <w:szCs w:val="24"/>
          <w:lang w:val="vi-VN"/>
        </w:rPr>
        <w:t>ư như sau:</w:t>
      </w:r>
    </w:p>
    <w:p w:rsidR="000A12EA" w:rsidRPr="00BA330C" w:rsidRDefault="000A12EA" w:rsidP="00E522B0">
      <w:pPr>
        <w:pStyle w:val="ListParagraph"/>
        <w:numPr>
          <w:ilvl w:val="0"/>
          <w:numId w:val="66"/>
        </w:numPr>
        <w:tabs>
          <w:tab w:val="left" w:pos="567"/>
        </w:tabs>
        <w:autoSpaceDE w:val="0"/>
        <w:autoSpaceDN w:val="0"/>
        <w:spacing w:before="120" w:after="120" w:line="288" w:lineRule="auto"/>
        <w:ind w:left="567" w:hanging="425"/>
        <w:jc w:val="both"/>
        <w:rPr>
          <w:color w:val="000000" w:themeColor="text1"/>
        </w:rPr>
      </w:pPr>
      <w:r w:rsidRPr="00BA330C">
        <w:rPr>
          <w:color w:val="000000" w:themeColor="text1"/>
        </w:rPr>
        <w:t xml:space="preserve">Trong khoảng thời gian tính từ thời điểm Bên Bán bàn giao Căn </w:t>
      </w:r>
      <w:r w:rsidR="00016751" w:rsidRPr="00BA330C">
        <w:rPr>
          <w:color w:val="000000" w:themeColor="text1"/>
        </w:rPr>
        <w:t xml:space="preserve">Hộ </w:t>
      </w:r>
      <w:r w:rsidRPr="00BA330C">
        <w:rPr>
          <w:color w:val="000000" w:themeColor="text1"/>
        </w:rPr>
        <w:t xml:space="preserve">cho Bên Mua theo quy định tại Điều 8 của Hợp </w:t>
      </w:r>
      <w:r w:rsidR="00016751" w:rsidRPr="00BA330C">
        <w:rPr>
          <w:color w:val="000000" w:themeColor="text1"/>
        </w:rPr>
        <w:t xml:space="preserve">Đồng </w:t>
      </w:r>
      <w:r w:rsidRPr="00BA330C">
        <w:rPr>
          <w:color w:val="000000" w:themeColor="text1"/>
        </w:rPr>
        <w:t xml:space="preserve">này đến thời điểm Ban Quản Trị Nhà Chung Cư được thành lập và ký hợp đồng quản lý, vận hành </w:t>
      </w:r>
      <w:r w:rsidR="00016751" w:rsidRPr="00BA330C">
        <w:rPr>
          <w:color w:val="000000" w:themeColor="text1"/>
        </w:rPr>
        <w:t>Nhà Chung Cư</w:t>
      </w:r>
      <w:r w:rsidRPr="00BA330C">
        <w:rPr>
          <w:color w:val="000000" w:themeColor="text1"/>
        </w:rPr>
        <w:t xml:space="preserve"> với đơn vị quản lý vận hành, Bên Mua nộp các khoản </w:t>
      </w:r>
      <w:r w:rsidR="002C62C2" w:rsidRPr="00BA330C">
        <w:rPr>
          <w:color w:val="000000" w:themeColor="text1"/>
        </w:rPr>
        <w:t xml:space="preserve">Phí </w:t>
      </w:r>
      <w:r w:rsidR="002C62C2" w:rsidRPr="00BA330C">
        <w:rPr>
          <w:color w:val="000000" w:themeColor="text1"/>
          <w:lang w:val="en-GB"/>
        </w:rPr>
        <w:t>Q</w:t>
      </w:r>
      <w:r w:rsidR="002C62C2" w:rsidRPr="00BA330C">
        <w:rPr>
          <w:color w:val="000000" w:themeColor="text1"/>
        </w:rPr>
        <w:t xml:space="preserve">uản </w:t>
      </w:r>
      <w:r w:rsidR="002C62C2" w:rsidRPr="00BA330C">
        <w:rPr>
          <w:color w:val="000000" w:themeColor="text1"/>
          <w:lang w:val="en-GB"/>
        </w:rPr>
        <w:t>L</w:t>
      </w:r>
      <w:r w:rsidR="002C62C2" w:rsidRPr="00BA330C">
        <w:rPr>
          <w:color w:val="000000" w:themeColor="text1"/>
        </w:rPr>
        <w:t xml:space="preserve">ý </w:t>
      </w:r>
      <w:r w:rsidR="002C62C2" w:rsidRPr="00BA330C">
        <w:rPr>
          <w:color w:val="000000" w:themeColor="text1"/>
          <w:lang w:val="en-GB"/>
        </w:rPr>
        <w:t>V</w:t>
      </w:r>
      <w:r w:rsidR="002C62C2" w:rsidRPr="00BA330C">
        <w:rPr>
          <w:color w:val="000000" w:themeColor="text1"/>
        </w:rPr>
        <w:t xml:space="preserve">ận </w:t>
      </w:r>
      <w:r w:rsidR="002C62C2" w:rsidRPr="00BA330C">
        <w:rPr>
          <w:color w:val="000000" w:themeColor="text1"/>
          <w:lang w:val="en-GB"/>
        </w:rPr>
        <w:t>H</w:t>
      </w:r>
      <w:r w:rsidR="002C62C2" w:rsidRPr="00BA330C">
        <w:rPr>
          <w:color w:val="000000" w:themeColor="text1"/>
        </w:rPr>
        <w:t xml:space="preserve">ành </w:t>
      </w:r>
      <w:r w:rsidR="002C62C2" w:rsidRPr="00BA330C">
        <w:rPr>
          <w:color w:val="000000" w:themeColor="text1"/>
          <w:lang w:val="en-GB"/>
        </w:rPr>
        <w:t>N</w:t>
      </w:r>
      <w:r w:rsidR="002C62C2" w:rsidRPr="00BA330C">
        <w:rPr>
          <w:color w:val="000000" w:themeColor="text1"/>
        </w:rPr>
        <w:t xml:space="preserve">hà </w:t>
      </w:r>
      <w:r w:rsidR="002C62C2" w:rsidRPr="00BA330C">
        <w:rPr>
          <w:color w:val="000000" w:themeColor="text1"/>
          <w:lang w:val="en-GB"/>
        </w:rPr>
        <w:t>C</w:t>
      </w:r>
      <w:r w:rsidR="002C62C2" w:rsidRPr="00BA330C">
        <w:rPr>
          <w:color w:val="000000" w:themeColor="text1"/>
        </w:rPr>
        <w:t xml:space="preserve">hung </w:t>
      </w:r>
      <w:r w:rsidR="002C62C2" w:rsidRPr="00BA330C">
        <w:rPr>
          <w:color w:val="000000" w:themeColor="text1"/>
          <w:lang w:val="en-GB"/>
        </w:rPr>
        <w:t>C</w:t>
      </w:r>
      <w:r w:rsidR="002C62C2" w:rsidRPr="00BA330C">
        <w:rPr>
          <w:color w:val="000000" w:themeColor="text1"/>
        </w:rPr>
        <w:t>ư</w:t>
      </w:r>
      <w:r w:rsidR="00016751" w:rsidRPr="00BA330C">
        <w:rPr>
          <w:color w:val="000000" w:themeColor="text1"/>
        </w:rPr>
        <w:t xml:space="preserve"> </w:t>
      </w:r>
      <w:r w:rsidRPr="00BA330C">
        <w:rPr>
          <w:color w:val="000000" w:themeColor="text1"/>
        </w:rPr>
        <w:t>cho Bên Bán</w:t>
      </w:r>
      <w:r w:rsidR="002C62C2" w:rsidRPr="00BA330C">
        <w:rPr>
          <w:color w:val="000000" w:themeColor="text1"/>
          <w:lang w:val="en-GB"/>
        </w:rPr>
        <w:t xml:space="preserve"> với mức phí là: </w:t>
      </w:r>
      <w:r w:rsidR="002C62C2" w:rsidRPr="00BA330C">
        <w:rPr>
          <w:snapToGrid w:val="0"/>
          <w:lang w:eastAsia="zh-CN"/>
        </w:rPr>
        <w:t>………</w:t>
      </w:r>
      <w:r w:rsidR="002C62C2" w:rsidRPr="00BA330C">
        <w:rPr>
          <w:snapToGrid w:val="0"/>
          <w:lang w:val="en-GB" w:eastAsia="zh-CN"/>
        </w:rPr>
        <w:t>…….</w:t>
      </w:r>
      <w:r w:rsidR="002C62C2" w:rsidRPr="00BA330C">
        <w:rPr>
          <w:snapToGrid w:val="0"/>
          <w:lang w:eastAsia="zh-CN"/>
        </w:rPr>
        <w:t xml:space="preserve"> đồng/m</w:t>
      </w:r>
      <w:r w:rsidR="002C62C2" w:rsidRPr="00BA330C">
        <w:rPr>
          <w:snapToGrid w:val="0"/>
          <w:vertAlign w:val="superscript"/>
          <w:lang w:eastAsia="zh-CN"/>
        </w:rPr>
        <w:t>2</w:t>
      </w:r>
      <w:r w:rsidR="002C62C2" w:rsidRPr="00BA330C">
        <w:rPr>
          <w:snapToGrid w:val="0"/>
          <w:lang w:eastAsia="zh-CN"/>
        </w:rPr>
        <w:t>/tháng (</w:t>
      </w:r>
      <w:r w:rsidR="00EC61A2" w:rsidRPr="00BA330C">
        <w:rPr>
          <w:i/>
          <w:snapToGrid w:val="0"/>
          <w:lang w:eastAsia="zh-CN"/>
        </w:rPr>
        <w:t>…</w:t>
      </w:r>
      <w:r w:rsidR="00EC61A2" w:rsidRPr="00BA330C">
        <w:rPr>
          <w:i/>
          <w:snapToGrid w:val="0"/>
          <w:lang w:val="en-GB" w:eastAsia="zh-CN"/>
        </w:rPr>
        <w:t>…………………………</w:t>
      </w:r>
      <w:r w:rsidR="002C62C2" w:rsidRPr="00BA330C">
        <w:rPr>
          <w:i/>
          <w:snapToGrid w:val="0"/>
          <w:lang w:eastAsia="zh-CN"/>
        </w:rPr>
        <w:t xml:space="preserve"> trên một mét vuông một tháng</w:t>
      </w:r>
      <w:r w:rsidR="002C62C2" w:rsidRPr="00BA330C">
        <w:rPr>
          <w:snapToGrid w:val="0"/>
          <w:lang w:eastAsia="zh-CN"/>
        </w:rPr>
        <w:t>) chưa bao gồm thuế giá trị gia tăng</w:t>
      </w:r>
      <w:r w:rsidR="00E06033" w:rsidRPr="00BA330C">
        <w:rPr>
          <w:color w:val="000000" w:themeColor="text1"/>
        </w:rPr>
        <w:t xml:space="preserve">. </w:t>
      </w:r>
      <w:r w:rsidRPr="00BA330C">
        <w:rPr>
          <w:color w:val="000000" w:themeColor="text1"/>
        </w:rPr>
        <w:t xml:space="preserve">Mức phí này có thể được </w:t>
      </w:r>
      <w:r w:rsidR="00F023F8">
        <w:rPr>
          <w:color w:val="000000" w:themeColor="text1"/>
          <w:lang w:val="en-GB"/>
        </w:rPr>
        <w:t xml:space="preserve">Bên Bán </w:t>
      </w:r>
      <w:r w:rsidRPr="00BA330C">
        <w:rPr>
          <w:color w:val="000000" w:themeColor="text1"/>
        </w:rPr>
        <w:t xml:space="preserve">điều chỉnh </w:t>
      </w:r>
      <w:r w:rsidR="00F023F8">
        <w:rPr>
          <w:color w:val="000000" w:themeColor="text1"/>
          <w:lang w:val="en-GB"/>
        </w:rPr>
        <w:t xml:space="preserve"> </w:t>
      </w:r>
      <w:r w:rsidRPr="00BA330C">
        <w:rPr>
          <w:color w:val="000000" w:themeColor="text1"/>
        </w:rPr>
        <w:t>nhưng phải tính toán hợp lý cho phù hợp với quy định của pháp luật và thực tế từng thời điểm</w:t>
      </w:r>
      <w:r w:rsidR="00AF01F9" w:rsidRPr="00BA330C">
        <w:rPr>
          <w:color w:val="000000" w:themeColor="text1"/>
        </w:rPr>
        <w:t xml:space="preserve"> </w:t>
      </w:r>
      <w:r w:rsidR="00937C04">
        <w:rPr>
          <w:color w:val="000000" w:themeColor="text1"/>
          <w:lang w:val="en-GB"/>
        </w:rPr>
        <w:t>và được sự thống nhất của Bên Mua</w:t>
      </w:r>
      <w:r w:rsidRPr="00BA330C">
        <w:rPr>
          <w:color w:val="000000" w:themeColor="text1"/>
        </w:rPr>
        <w:t xml:space="preserve">. </w:t>
      </w:r>
      <w:r w:rsidR="002C62C2" w:rsidRPr="00BA330C">
        <w:rPr>
          <w:color w:val="000000" w:themeColor="text1"/>
        </w:rPr>
        <w:t xml:space="preserve">Phí </w:t>
      </w:r>
      <w:r w:rsidR="002C62C2" w:rsidRPr="00BA330C">
        <w:rPr>
          <w:color w:val="000000" w:themeColor="text1"/>
          <w:lang w:val="en-GB"/>
        </w:rPr>
        <w:t>Q</w:t>
      </w:r>
      <w:r w:rsidR="002C62C2" w:rsidRPr="00BA330C">
        <w:rPr>
          <w:color w:val="000000" w:themeColor="text1"/>
        </w:rPr>
        <w:t xml:space="preserve">uản </w:t>
      </w:r>
      <w:r w:rsidR="002C62C2" w:rsidRPr="00BA330C">
        <w:rPr>
          <w:color w:val="000000" w:themeColor="text1"/>
          <w:lang w:val="en-GB"/>
        </w:rPr>
        <w:t>L</w:t>
      </w:r>
      <w:r w:rsidR="002C62C2" w:rsidRPr="00BA330C">
        <w:rPr>
          <w:color w:val="000000" w:themeColor="text1"/>
        </w:rPr>
        <w:t xml:space="preserve">ý </w:t>
      </w:r>
      <w:r w:rsidR="002C62C2" w:rsidRPr="00BA330C">
        <w:rPr>
          <w:color w:val="000000" w:themeColor="text1"/>
          <w:lang w:val="en-GB"/>
        </w:rPr>
        <w:t>V</w:t>
      </w:r>
      <w:r w:rsidR="002C62C2" w:rsidRPr="00BA330C">
        <w:rPr>
          <w:color w:val="000000" w:themeColor="text1"/>
        </w:rPr>
        <w:t xml:space="preserve">ận </w:t>
      </w:r>
      <w:r w:rsidR="002C62C2" w:rsidRPr="00BA330C">
        <w:rPr>
          <w:color w:val="000000" w:themeColor="text1"/>
          <w:lang w:val="en-GB"/>
        </w:rPr>
        <w:t>H</w:t>
      </w:r>
      <w:r w:rsidR="002C62C2" w:rsidRPr="00BA330C">
        <w:rPr>
          <w:color w:val="000000" w:themeColor="text1"/>
        </w:rPr>
        <w:t xml:space="preserve">ành </w:t>
      </w:r>
      <w:r w:rsidR="002C62C2" w:rsidRPr="00BA330C">
        <w:rPr>
          <w:color w:val="000000" w:themeColor="text1"/>
          <w:lang w:val="en-GB"/>
        </w:rPr>
        <w:t>N</w:t>
      </w:r>
      <w:r w:rsidR="002C62C2" w:rsidRPr="00BA330C">
        <w:rPr>
          <w:color w:val="000000" w:themeColor="text1"/>
        </w:rPr>
        <w:t xml:space="preserve">hà </w:t>
      </w:r>
      <w:r w:rsidR="002C62C2" w:rsidRPr="00BA330C">
        <w:rPr>
          <w:color w:val="000000" w:themeColor="text1"/>
          <w:lang w:val="en-GB"/>
        </w:rPr>
        <w:t>C</w:t>
      </w:r>
      <w:r w:rsidR="002C62C2" w:rsidRPr="00BA330C">
        <w:rPr>
          <w:color w:val="000000" w:themeColor="text1"/>
        </w:rPr>
        <w:t xml:space="preserve">hung </w:t>
      </w:r>
      <w:r w:rsidR="002C62C2" w:rsidRPr="00BA330C">
        <w:rPr>
          <w:color w:val="000000" w:themeColor="text1"/>
          <w:lang w:val="en-GB"/>
        </w:rPr>
        <w:lastRenderedPageBreak/>
        <w:t>C</w:t>
      </w:r>
      <w:r w:rsidR="002C62C2" w:rsidRPr="00BA330C">
        <w:rPr>
          <w:color w:val="000000" w:themeColor="text1"/>
        </w:rPr>
        <w:t>ư</w:t>
      </w:r>
      <w:r w:rsidRPr="00BA330C">
        <w:rPr>
          <w:color w:val="000000" w:themeColor="text1"/>
        </w:rPr>
        <w:t xml:space="preserve"> sẽ được tính theo </w:t>
      </w:r>
      <w:r w:rsidR="00DC6B78" w:rsidRPr="00BA330C">
        <w:rPr>
          <w:color w:val="000000" w:themeColor="text1"/>
        </w:rPr>
        <w:t>Diện Tích Sử Dụng Căn Hộ</w:t>
      </w:r>
      <w:r w:rsidRPr="00BA330C">
        <w:rPr>
          <w:color w:val="000000" w:themeColor="text1"/>
        </w:rPr>
        <w:t xml:space="preserve"> thực tế được ghi trong biên bản bàn giao </w:t>
      </w:r>
      <w:r w:rsidR="00035CA6" w:rsidRPr="00BA330C">
        <w:rPr>
          <w:color w:val="000000" w:themeColor="text1"/>
        </w:rPr>
        <w:t>Căn Hộ</w:t>
      </w:r>
      <w:r w:rsidRPr="00BA330C">
        <w:rPr>
          <w:color w:val="000000" w:themeColor="text1"/>
        </w:rPr>
        <w:t xml:space="preserve">. Bên Mua có </w:t>
      </w:r>
      <w:r w:rsidR="000B33FA" w:rsidRPr="00BA330C">
        <w:rPr>
          <w:color w:val="000000" w:themeColor="text1"/>
          <w:lang w:val="en-GB"/>
        </w:rPr>
        <w:t xml:space="preserve">nghĩa vụ thanh toán Phí Quản Lý Vận Hành Nhà Chung Cư cho 03 (ba) tháng đầu tiên </w:t>
      </w:r>
      <w:r w:rsidRPr="00BA330C">
        <w:rPr>
          <w:color w:val="000000" w:themeColor="text1"/>
        </w:rPr>
        <w:t xml:space="preserve">cho Bên Bán </w:t>
      </w:r>
      <w:r w:rsidR="000B33FA" w:rsidRPr="00BA330C">
        <w:rPr>
          <w:color w:val="000000" w:themeColor="text1"/>
          <w:lang w:val="en-GB"/>
        </w:rPr>
        <w:t xml:space="preserve">trong vòng 15 (mười lăm) ngày kể từ ngày có Thông Báo Bàn Giao Căn Hộ, trừ trường hợp Các Bên có thỏa thuận khác. Từ tháng thứ 4 trở đi, </w:t>
      </w:r>
      <w:r w:rsidRPr="00BA330C">
        <w:rPr>
          <w:color w:val="000000" w:themeColor="text1"/>
        </w:rPr>
        <w:t xml:space="preserve">theo tháng, </w:t>
      </w:r>
      <w:r w:rsidR="000B33FA" w:rsidRPr="00BA330C">
        <w:rPr>
          <w:color w:val="000000" w:themeColor="text1"/>
          <w:lang w:val="en-GB"/>
        </w:rPr>
        <w:t>Phí Quản Lý Vận Hành Nhà Chung Cư</w:t>
      </w:r>
      <w:r w:rsidR="000B33FA" w:rsidRPr="00BA330C">
        <w:rPr>
          <w:color w:val="000000" w:themeColor="text1"/>
        </w:rPr>
        <w:t xml:space="preserve"> </w:t>
      </w:r>
      <w:r w:rsidR="000B33FA" w:rsidRPr="00BA330C">
        <w:rPr>
          <w:color w:val="000000" w:themeColor="text1"/>
          <w:lang w:val="en-GB"/>
        </w:rPr>
        <w:t>sẽ được thu định kỳ hàng tháng (</w:t>
      </w:r>
      <w:r w:rsidRPr="00BA330C">
        <w:rPr>
          <w:color w:val="000000" w:themeColor="text1"/>
        </w:rPr>
        <w:t>từ ngày 01 đến ngày 05 của tháng dương lịch theo thông báo của Bên Bán</w:t>
      </w:r>
      <w:r w:rsidR="000B33FA" w:rsidRPr="00BA330C">
        <w:rPr>
          <w:color w:val="000000" w:themeColor="text1"/>
          <w:lang w:val="en-GB"/>
        </w:rPr>
        <w:t>) hoặc theo thỏa thuận giữa Bên Bán và Bên Mua</w:t>
      </w:r>
      <w:r w:rsidRPr="00BA330C">
        <w:rPr>
          <w:color w:val="000000" w:themeColor="text1"/>
        </w:rPr>
        <w:t>.</w:t>
      </w:r>
    </w:p>
    <w:p w:rsidR="000A12EA" w:rsidRPr="00BA330C" w:rsidRDefault="00016751" w:rsidP="00E522B0">
      <w:pPr>
        <w:tabs>
          <w:tab w:val="left" w:pos="567"/>
        </w:tabs>
        <w:autoSpaceDE w:val="0"/>
        <w:autoSpaceDN w:val="0"/>
        <w:spacing w:before="120" w:after="120" w:line="288" w:lineRule="auto"/>
        <w:ind w:left="567" w:hanging="567"/>
        <w:jc w:val="both"/>
        <w:rPr>
          <w:snapToGrid w:val="0"/>
          <w:color w:val="000000" w:themeColor="text1"/>
          <w:szCs w:val="24"/>
          <w:lang w:eastAsia="zh-CN"/>
        </w:rPr>
      </w:pPr>
      <w:r w:rsidRPr="00BA330C">
        <w:rPr>
          <w:rFonts w:eastAsia="Times New Roman"/>
          <w:noProof/>
          <w:color w:val="000000" w:themeColor="text1"/>
          <w:szCs w:val="24"/>
        </w:rPr>
        <w:tab/>
      </w:r>
      <w:r w:rsidR="00803550" w:rsidRPr="00BA330C">
        <w:rPr>
          <w:color w:val="000000" w:themeColor="text1"/>
          <w:szCs w:val="24"/>
        </w:rPr>
        <w:t xml:space="preserve">Phí </w:t>
      </w:r>
      <w:r w:rsidR="00803550" w:rsidRPr="00BA330C">
        <w:rPr>
          <w:color w:val="000000" w:themeColor="text1"/>
          <w:szCs w:val="24"/>
          <w:lang w:val="en-GB"/>
        </w:rPr>
        <w:t>Q</w:t>
      </w:r>
      <w:r w:rsidR="00803550" w:rsidRPr="00BA330C">
        <w:rPr>
          <w:color w:val="000000" w:themeColor="text1"/>
          <w:szCs w:val="24"/>
        </w:rPr>
        <w:t xml:space="preserve">uản </w:t>
      </w:r>
      <w:r w:rsidR="00803550" w:rsidRPr="00BA330C">
        <w:rPr>
          <w:color w:val="000000" w:themeColor="text1"/>
          <w:szCs w:val="24"/>
          <w:lang w:val="en-GB"/>
        </w:rPr>
        <w:t>L</w:t>
      </w:r>
      <w:r w:rsidR="00803550" w:rsidRPr="00BA330C">
        <w:rPr>
          <w:color w:val="000000" w:themeColor="text1"/>
          <w:szCs w:val="24"/>
        </w:rPr>
        <w:t xml:space="preserve">ý </w:t>
      </w:r>
      <w:r w:rsidR="00803550" w:rsidRPr="00BA330C">
        <w:rPr>
          <w:color w:val="000000" w:themeColor="text1"/>
          <w:szCs w:val="24"/>
          <w:lang w:val="en-GB"/>
        </w:rPr>
        <w:t>V</w:t>
      </w:r>
      <w:r w:rsidR="00803550" w:rsidRPr="00BA330C">
        <w:rPr>
          <w:color w:val="000000" w:themeColor="text1"/>
          <w:szCs w:val="24"/>
        </w:rPr>
        <w:t xml:space="preserve">ận </w:t>
      </w:r>
      <w:r w:rsidR="00803550" w:rsidRPr="00BA330C">
        <w:rPr>
          <w:color w:val="000000" w:themeColor="text1"/>
          <w:szCs w:val="24"/>
          <w:lang w:val="en-GB"/>
        </w:rPr>
        <w:t>H</w:t>
      </w:r>
      <w:r w:rsidR="00803550" w:rsidRPr="00BA330C">
        <w:rPr>
          <w:color w:val="000000" w:themeColor="text1"/>
          <w:szCs w:val="24"/>
        </w:rPr>
        <w:t xml:space="preserve">ành </w:t>
      </w:r>
      <w:r w:rsidR="00803550" w:rsidRPr="00BA330C">
        <w:rPr>
          <w:color w:val="000000" w:themeColor="text1"/>
          <w:szCs w:val="24"/>
          <w:lang w:val="en-GB"/>
        </w:rPr>
        <w:t>N</w:t>
      </w:r>
      <w:r w:rsidR="00803550" w:rsidRPr="00BA330C">
        <w:rPr>
          <w:color w:val="000000" w:themeColor="text1"/>
          <w:szCs w:val="24"/>
        </w:rPr>
        <w:t xml:space="preserve">hà </w:t>
      </w:r>
      <w:r w:rsidR="00803550" w:rsidRPr="00BA330C">
        <w:rPr>
          <w:color w:val="000000" w:themeColor="text1"/>
          <w:szCs w:val="24"/>
          <w:lang w:val="en-GB"/>
        </w:rPr>
        <w:t>C</w:t>
      </w:r>
      <w:r w:rsidR="00803550" w:rsidRPr="00BA330C">
        <w:rPr>
          <w:color w:val="000000" w:themeColor="text1"/>
          <w:szCs w:val="24"/>
        </w:rPr>
        <w:t xml:space="preserve">hung </w:t>
      </w:r>
      <w:r w:rsidR="00803550" w:rsidRPr="00BA330C">
        <w:rPr>
          <w:color w:val="000000" w:themeColor="text1"/>
          <w:szCs w:val="24"/>
          <w:lang w:val="en-GB"/>
        </w:rPr>
        <w:t>C</w:t>
      </w:r>
      <w:r w:rsidR="00803550" w:rsidRPr="00BA330C">
        <w:rPr>
          <w:color w:val="000000" w:themeColor="text1"/>
          <w:szCs w:val="24"/>
        </w:rPr>
        <w:t>ư</w:t>
      </w:r>
      <w:r w:rsidR="00803550" w:rsidRPr="00BA330C">
        <w:rPr>
          <w:rFonts w:eastAsia="Times New Roman"/>
          <w:noProof/>
          <w:color w:val="000000" w:themeColor="text1"/>
          <w:szCs w:val="24"/>
          <w:lang w:val="vi-VN"/>
        </w:rPr>
        <w:t xml:space="preserve"> </w:t>
      </w:r>
      <w:r w:rsidR="00803550" w:rsidRPr="00BA330C">
        <w:rPr>
          <w:szCs w:val="24"/>
          <w:lang w:val="vi-VN"/>
        </w:rPr>
        <w:t>được sử dụng để thực hiện các công việc, dịch vụ quản lý</w:t>
      </w:r>
      <w:r w:rsidR="000A12EA" w:rsidRPr="00BA330C">
        <w:rPr>
          <w:rFonts w:eastAsia="Times New Roman"/>
          <w:noProof/>
          <w:color w:val="000000" w:themeColor="text1"/>
          <w:szCs w:val="24"/>
          <w:lang w:val="vi-VN"/>
        </w:rPr>
        <w:t>, vận hành Nhà Chung Cư được quy định tại</w:t>
      </w:r>
      <w:r w:rsidR="0030390D" w:rsidRPr="00BA330C">
        <w:rPr>
          <w:rFonts w:eastAsia="Times New Roman"/>
          <w:noProof/>
          <w:color w:val="000000" w:themeColor="text1"/>
          <w:szCs w:val="24"/>
        </w:rPr>
        <w:t xml:space="preserve"> </w:t>
      </w:r>
      <w:r w:rsidR="000A12EA" w:rsidRPr="00BA330C">
        <w:rPr>
          <w:rFonts w:eastAsia="Times New Roman"/>
          <w:noProof/>
          <w:color w:val="000000" w:themeColor="text1"/>
          <w:szCs w:val="24"/>
          <w:lang w:val="vi-VN"/>
        </w:rPr>
        <w:t xml:space="preserve">Nội </w:t>
      </w:r>
      <w:r w:rsidR="001F728A" w:rsidRPr="00BA330C">
        <w:rPr>
          <w:rFonts w:eastAsia="Times New Roman"/>
          <w:noProof/>
          <w:color w:val="000000" w:themeColor="text1"/>
          <w:szCs w:val="24"/>
          <w:lang w:val="en-GB"/>
        </w:rPr>
        <w:t>Q</w:t>
      </w:r>
      <w:r w:rsidR="000A12EA" w:rsidRPr="00BA330C">
        <w:rPr>
          <w:rFonts w:eastAsia="Times New Roman"/>
          <w:noProof/>
          <w:color w:val="000000" w:themeColor="text1"/>
          <w:szCs w:val="24"/>
          <w:lang w:val="vi-VN"/>
        </w:rPr>
        <w:t xml:space="preserve">uy </w:t>
      </w:r>
      <w:r w:rsidR="001F728A" w:rsidRPr="00BA330C">
        <w:rPr>
          <w:rFonts w:eastAsia="Times New Roman"/>
          <w:noProof/>
          <w:color w:val="000000" w:themeColor="text1"/>
          <w:szCs w:val="24"/>
        </w:rPr>
        <w:t>N</w:t>
      </w:r>
      <w:r w:rsidR="00035CA6" w:rsidRPr="00BA330C">
        <w:rPr>
          <w:rFonts w:eastAsia="Times New Roman"/>
          <w:noProof/>
          <w:color w:val="000000" w:themeColor="text1"/>
          <w:szCs w:val="24"/>
        </w:rPr>
        <w:t xml:space="preserve">hà </w:t>
      </w:r>
      <w:r w:rsidR="001F728A" w:rsidRPr="00BA330C">
        <w:rPr>
          <w:rFonts w:eastAsia="Times New Roman"/>
          <w:noProof/>
          <w:color w:val="000000" w:themeColor="text1"/>
          <w:szCs w:val="24"/>
        </w:rPr>
        <w:t>C</w:t>
      </w:r>
      <w:r w:rsidR="00035CA6" w:rsidRPr="00BA330C">
        <w:rPr>
          <w:rFonts w:eastAsia="Times New Roman"/>
          <w:noProof/>
          <w:color w:val="000000" w:themeColor="text1"/>
          <w:szCs w:val="24"/>
        </w:rPr>
        <w:t xml:space="preserve">hung </w:t>
      </w:r>
      <w:r w:rsidR="001F728A" w:rsidRPr="00BA330C">
        <w:rPr>
          <w:rFonts w:eastAsia="Times New Roman"/>
          <w:noProof/>
          <w:color w:val="000000" w:themeColor="text1"/>
          <w:szCs w:val="24"/>
        </w:rPr>
        <w:t>C</w:t>
      </w:r>
      <w:r w:rsidR="00035CA6" w:rsidRPr="00BA330C">
        <w:rPr>
          <w:rFonts w:eastAsia="Times New Roman"/>
          <w:noProof/>
          <w:color w:val="000000" w:themeColor="text1"/>
          <w:szCs w:val="24"/>
        </w:rPr>
        <w:t>ư</w:t>
      </w:r>
      <w:r w:rsidR="000A12EA" w:rsidRPr="00BA330C">
        <w:rPr>
          <w:rFonts w:eastAsia="Times New Roman"/>
          <w:noProof/>
          <w:color w:val="000000" w:themeColor="text1"/>
          <w:szCs w:val="24"/>
          <w:lang w:val="vi-VN"/>
        </w:rPr>
        <w:t xml:space="preserve"> đính kèm Hợp </w:t>
      </w:r>
      <w:r w:rsidR="002049EF" w:rsidRPr="00BA330C">
        <w:rPr>
          <w:rFonts w:eastAsia="Times New Roman"/>
          <w:noProof/>
          <w:color w:val="000000" w:themeColor="text1"/>
          <w:szCs w:val="24"/>
        </w:rPr>
        <w:t>Đ</w:t>
      </w:r>
      <w:r w:rsidR="002049EF"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r w:rsidR="001F728A" w:rsidRPr="00BA330C">
        <w:rPr>
          <w:rFonts w:eastAsia="Times New Roman"/>
          <w:noProof/>
          <w:color w:val="000000" w:themeColor="text1"/>
          <w:szCs w:val="24"/>
          <w:lang w:val="en-GB"/>
        </w:rPr>
        <w:t xml:space="preserve"> </w:t>
      </w:r>
    </w:p>
    <w:p w:rsidR="00EC61A2" w:rsidRPr="00BA330C" w:rsidRDefault="00EC61A2" w:rsidP="00E522B0">
      <w:pPr>
        <w:tabs>
          <w:tab w:val="left" w:pos="567"/>
        </w:tabs>
        <w:autoSpaceDE w:val="0"/>
        <w:autoSpaceDN w:val="0"/>
        <w:spacing w:before="120" w:after="120" w:line="288" w:lineRule="auto"/>
        <w:ind w:left="567"/>
        <w:jc w:val="both"/>
        <w:rPr>
          <w:szCs w:val="24"/>
        </w:rPr>
      </w:pPr>
      <w:r w:rsidRPr="00BA330C">
        <w:rPr>
          <w:rFonts w:eastAsia="Times New Roman"/>
          <w:noProof/>
          <w:color w:val="000000" w:themeColor="text1"/>
          <w:szCs w:val="24"/>
          <w:lang w:val="vi-VN"/>
        </w:rPr>
        <w:t xml:space="preserve">Phí </w:t>
      </w:r>
      <w:r w:rsidRPr="00BA330C">
        <w:rPr>
          <w:rFonts w:eastAsia="Times New Roman"/>
          <w:noProof/>
          <w:color w:val="000000" w:themeColor="text1"/>
          <w:szCs w:val="24"/>
          <w:lang w:val="en-GB"/>
        </w:rPr>
        <w:t>Q</w:t>
      </w:r>
      <w:r w:rsidRPr="00BA330C">
        <w:rPr>
          <w:rFonts w:eastAsia="Times New Roman"/>
          <w:noProof/>
          <w:color w:val="000000" w:themeColor="text1"/>
          <w:szCs w:val="24"/>
          <w:lang w:val="vi-VN"/>
        </w:rPr>
        <w:t xml:space="preserve">uản </w:t>
      </w:r>
      <w:r w:rsidRPr="00BA330C">
        <w:rPr>
          <w:rFonts w:eastAsia="Times New Roman"/>
          <w:noProof/>
          <w:color w:val="000000" w:themeColor="text1"/>
          <w:szCs w:val="24"/>
          <w:lang w:val="en-GB"/>
        </w:rPr>
        <w:t>L</w:t>
      </w:r>
      <w:r w:rsidRPr="00BA330C">
        <w:rPr>
          <w:rFonts w:eastAsia="Times New Roman"/>
          <w:noProof/>
          <w:color w:val="000000" w:themeColor="text1"/>
          <w:szCs w:val="24"/>
          <w:lang w:val="vi-VN"/>
        </w:rPr>
        <w:t xml:space="preserve">ý </w:t>
      </w:r>
      <w:r w:rsidRPr="00BA330C">
        <w:rPr>
          <w:rFonts w:eastAsia="Times New Roman"/>
          <w:noProof/>
          <w:color w:val="000000" w:themeColor="text1"/>
          <w:szCs w:val="24"/>
          <w:lang w:val="en-GB"/>
        </w:rPr>
        <w:t>V</w:t>
      </w:r>
      <w:r w:rsidRPr="00BA330C">
        <w:rPr>
          <w:rFonts w:eastAsia="Times New Roman"/>
          <w:noProof/>
          <w:color w:val="000000" w:themeColor="text1"/>
          <w:szCs w:val="24"/>
          <w:lang w:val="vi-VN"/>
        </w:rPr>
        <w:t xml:space="preserve">ận </w:t>
      </w:r>
      <w:r w:rsidRPr="00BA330C">
        <w:rPr>
          <w:rFonts w:eastAsia="Times New Roman"/>
          <w:noProof/>
          <w:color w:val="000000" w:themeColor="text1"/>
          <w:szCs w:val="24"/>
          <w:lang w:val="en-GB"/>
        </w:rPr>
        <w:t>H</w:t>
      </w:r>
      <w:r w:rsidRPr="00BA330C">
        <w:rPr>
          <w:rFonts w:eastAsia="Times New Roman"/>
          <w:noProof/>
          <w:color w:val="000000" w:themeColor="text1"/>
          <w:szCs w:val="24"/>
          <w:lang w:val="vi-VN"/>
        </w:rPr>
        <w:t xml:space="preserve">ành </w:t>
      </w:r>
      <w:r w:rsidRPr="00BA330C">
        <w:rPr>
          <w:rFonts w:eastAsia="Times New Roman"/>
          <w:noProof/>
          <w:color w:val="000000" w:themeColor="text1"/>
          <w:szCs w:val="24"/>
          <w:lang w:val="en-GB"/>
        </w:rPr>
        <w:t>N</w:t>
      </w:r>
      <w:r w:rsidRPr="00BA330C">
        <w:rPr>
          <w:rFonts w:eastAsia="Times New Roman"/>
          <w:noProof/>
          <w:color w:val="000000" w:themeColor="text1"/>
          <w:szCs w:val="24"/>
          <w:lang w:val="vi-VN"/>
        </w:rPr>
        <w:t xml:space="preserve">hà </w:t>
      </w:r>
      <w:r w:rsidRPr="00BA330C">
        <w:rPr>
          <w:rFonts w:eastAsia="Times New Roman"/>
          <w:noProof/>
          <w:color w:val="000000" w:themeColor="text1"/>
          <w:szCs w:val="24"/>
          <w:lang w:val="en-GB"/>
        </w:rPr>
        <w:t>C</w:t>
      </w:r>
      <w:r w:rsidRPr="00BA330C">
        <w:rPr>
          <w:rFonts w:eastAsia="Times New Roman"/>
          <w:noProof/>
          <w:color w:val="000000" w:themeColor="text1"/>
          <w:szCs w:val="24"/>
          <w:lang w:val="vi-VN"/>
        </w:rPr>
        <w:t xml:space="preserve">hung </w:t>
      </w:r>
      <w:r w:rsidRPr="00BA330C">
        <w:rPr>
          <w:rFonts w:eastAsia="Times New Roman"/>
          <w:noProof/>
          <w:color w:val="000000" w:themeColor="text1"/>
          <w:szCs w:val="24"/>
          <w:lang w:val="en-GB"/>
        </w:rPr>
        <w:t>C</w:t>
      </w:r>
      <w:r w:rsidRPr="00BA330C">
        <w:rPr>
          <w:rFonts w:eastAsia="Times New Roman"/>
          <w:noProof/>
          <w:color w:val="000000" w:themeColor="text1"/>
          <w:szCs w:val="24"/>
          <w:lang w:val="vi-VN"/>
        </w:rPr>
        <w:t>ư</w:t>
      </w:r>
      <w:r w:rsidRPr="00BA330C">
        <w:rPr>
          <w:szCs w:val="24"/>
        </w:rPr>
        <w:t xml:space="preserve"> sẽ không bao gồm phí (i) trông giữ phương tiện các loại; và (ii) sử dụng các dịch vụ, tiện ích giá trị gia tăng như quy định dưới đây (nếu có); và (iii) sử dụng các dịch vụ từ nhà cung cấp dịch vụ thứ ba như điện, nước, internet, truyền hình cáp v.v..</w:t>
      </w:r>
    </w:p>
    <w:p w:rsidR="0017545F" w:rsidRPr="00BA330C" w:rsidRDefault="0017545F" w:rsidP="00E522B0">
      <w:pPr>
        <w:tabs>
          <w:tab w:val="left" w:pos="567"/>
        </w:tabs>
        <w:autoSpaceDE w:val="0"/>
        <w:autoSpaceDN w:val="0"/>
        <w:spacing w:before="120" w:after="120" w:line="288" w:lineRule="auto"/>
        <w:ind w:left="567"/>
        <w:jc w:val="both"/>
        <w:rPr>
          <w:rFonts w:eastAsia="Times New Roman"/>
          <w:noProof/>
          <w:color w:val="000000" w:themeColor="text1"/>
          <w:szCs w:val="24"/>
          <w:lang w:val="en-GB"/>
        </w:rPr>
      </w:pPr>
      <w:r w:rsidRPr="00BA330C">
        <w:rPr>
          <w:szCs w:val="24"/>
          <w:lang w:val="vi-VN"/>
        </w:rPr>
        <w:t xml:space="preserve">Giá sử dụng các dịch vụ </w:t>
      </w:r>
      <w:r w:rsidR="00C80BC7" w:rsidRPr="00BA330C">
        <w:rPr>
          <w:szCs w:val="24"/>
          <w:lang w:val="en-GB"/>
        </w:rPr>
        <w:t xml:space="preserve">tiện ích giá trị </w:t>
      </w:r>
      <w:r w:rsidRPr="00BA330C">
        <w:rPr>
          <w:szCs w:val="24"/>
          <w:lang w:val="vi-VN"/>
        </w:rPr>
        <w:t xml:space="preserve">gia tăng (như sử dụng bể bơi, </w:t>
      </w:r>
      <w:r w:rsidRPr="00BA330C">
        <w:rPr>
          <w:szCs w:val="24"/>
          <w:lang w:val="en-GB"/>
        </w:rPr>
        <w:t xml:space="preserve">phòng tập gym có thu phí, </w:t>
      </w:r>
      <w:r w:rsidRPr="00BA330C">
        <w:rPr>
          <w:szCs w:val="24"/>
          <w:lang w:val="vi-VN"/>
        </w:rPr>
        <w:t xml:space="preserve">..., chỉ thu khi có nhu cầu sử dụng) theo quy định của </w:t>
      </w:r>
      <w:r w:rsidRPr="00BA330C">
        <w:rPr>
          <w:szCs w:val="24"/>
        </w:rPr>
        <w:t xml:space="preserve">Chủ Đầu Tư hoặc </w:t>
      </w:r>
      <w:r w:rsidRPr="00BA330C">
        <w:rPr>
          <w:szCs w:val="24"/>
          <w:lang w:val="vi-VN"/>
        </w:rPr>
        <w:t>đơn vị cung cấp dịch vụ</w:t>
      </w:r>
      <w:r w:rsidRPr="00BA330C">
        <w:rPr>
          <w:szCs w:val="24"/>
          <w:lang w:val="en-GB"/>
        </w:rPr>
        <w:t>.</w:t>
      </w:r>
    </w:p>
    <w:p w:rsidR="002049EF" w:rsidRPr="00BA330C" w:rsidRDefault="000A12EA" w:rsidP="00E522B0">
      <w:pPr>
        <w:pStyle w:val="ListParagraph"/>
        <w:numPr>
          <w:ilvl w:val="0"/>
          <w:numId w:val="66"/>
        </w:numPr>
        <w:tabs>
          <w:tab w:val="left" w:pos="567"/>
        </w:tabs>
        <w:spacing w:before="120" w:after="120" w:line="288" w:lineRule="auto"/>
        <w:ind w:left="567" w:hanging="425"/>
        <w:jc w:val="both"/>
        <w:rPr>
          <w:color w:val="000000" w:themeColor="text1"/>
        </w:rPr>
      </w:pPr>
      <w:r w:rsidRPr="00BA330C">
        <w:rPr>
          <w:color w:val="000000" w:themeColor="text1"/>
        </w:rPr>
        <w:t xml:space="preserve">Sau khi Ban Quản Trị Nhà Chung Cư được thành lập thì danh mục các công việc, dịch vụ, mức phí và việc đóng </w:t>
      </w:r>
      <w:r w:rsidR="001F728A" w:rsidRPr="00BA330C">
        <w:rPr>
          <w:color w:val="000000" w:themeColor="text1"/>
          <w:lang w:val="en-GB"/>
        </w:rPr>
        <w:t>P</w:t>
      </w:r>
      <w:r w:rsidRPr="00BA330C">
        <w:rPr>
          <w:color w:val="000000" w:themeColor="text1"/>
        </w:rPr>
        <w:t xml:space="preserve">hí </w:t>
      </w:r>
      <w:r w:rsidR="001F728A" w:rsidRPr="00BA330C">
        <w:rPr>
          <w:color w:val="000000" w:themeColor="text1"/>
          <w:lang w:val="en-GB"/>
        </w:rPr>
        <w:t>Q</w:t>
      </w:r>
      <w:r w:rsidRPr="00BA330C">
        <w:rPr>
          <w:color w:val="000000" w:themeColor="text1"/>
        </w:rPr>
        <w:t xml:space="preserve">uản </w:t>
      </w:r>
      <w:r w:rsidR="001F728A" w:rsidRPr="00BA330C">
        <w:rPr>
          <w:color w:val="000000" w:themeColor="text1"/>
          <w:lang w:val="en-GB"/>
        </w:rPr>
        <w:t>L</w:t>
      </w:r>
      <w:r w:rsidRPr="00BA330C">
        <w:rPr>
          <w:color w:val="000000" w:themeColor="text1"/>
        </w:rPr>
        <w:t xml:space="preserve">ý </w:t>
      </w:r>
      <w:r w:rsidR="001F728A" w:rsidRPr="00BA330C">
        <w:rPr>
          <w:color w:val="000000" w:themeColor="text1"/>
          <w:lang w:val="en-GB"/>
        </w:rPr>
        <w:t>V</w:t>
      </w:r>
      <w:r w:rsidRPr="00BA330C">
        <w:rPr>
          <w:color w:val="000000" w:themeColor="text1"/>
        </w:rPr>
        <w:t xml:space="preserve">ận </w:t>
      </w:r>
      <w:r w:rsidR="001F728A" w:rsidRPr="00BA330C">
        <w:rPr>
          <w:color w:val="000000" w:themeColor="text1"/>
          <w:lang w:val="en-GB"/>
        </w:rPr>
        <w:t>H</w:t>
      </w:r>
      <w:r w:rsidRPr="00BA330C">
        <w:rPr>
          <w:color w:val="000000" w:themeColor="text1"/>
        </w:rPr>
        <w:t xml:space="preserve">ành </w:t>
      </w:r>
      <w:r w:rsidR="001F728A" w:rsidRPr="00BA330C">
        <w:rPr>
          <w:color w:val="000000" w:themeColor="text1"/>
          <w:lang w:val="en-GB"/>
        </w:rPr>
        <w:t>N</w:t>
      </w:r>
      <w:r w:rsidRPr="00BA330C">
        <w:rPr>
          <w:color w:val="000000" w:themeColor="text1"/>
        </w:rPr>
        <w:t xml:space="preserve">hà </w:t>
      </w:r>
      <w:r w:rsidR="001F728A" w:rsidRPr="00BA330C">
        <w:rPr>
          <w:color w:val="000000" w:themeColor="text1"/>
          <w:lang w:val="en-GB"/>
        </w:rPr>
        <w:t>C</w:t>
      </w:r>
      <w:r w:rsidRPr="00BA330C">
        <w:rPr>
          <w:color w:val="000000" w:themeColor="text1"/>
        </w:rPr>
        <w:t xml:space="preserve">hung </w:t>
      </w:r>
      <w:r w:rsidR="001F728A" w:rsidRPr="00BA330C">
        <w:rPr>
          <w:color w:val="000000" w:themeColor="text1"/>
          <w:lang w:val="en-GB"/>
        </w:rPr>
        <w:t>C</w:t>
      </w:r>
      <w:r w:rsidRPr="00BA330C">
        <w:rPr>
          <w:color w:val="000000" w:themeColor="text1"/>
        </w:rPr>
        <w:t xml:space="preserve">ư sẽ do Hội </w:t>
      </w:r>
      <w:r w:rsidR="001F728A" w:rsidRPr="00BA330C">
        <w:rPr>
          <w:color w:val="000000" w:themeColor="text1"/>
          <w:lang w:val="en-GB"/>
        </w:rPr>
        <w:t>N</w:t>
      </w:r>
      <w:r w:rsidRPr="00BA330C">
        <w:rPr>
          <w:color w:val="000000" w:themeColor="text1"/>
        </w:rPr>
        <w:t xml:space="preserve">ghị </w:t>
      </w:r>
      <w:r w:rsidR="001F728A" w:rsidRPr="00BA330C">
        <w:rPr>
          <w:color w:val="000000" w:themeColor="text1"/>
          <w:lang w:val="en-GB"/>
        </w:rPr>
        <w:t>N</w:t>
      </w:r>
      <w:r w:rsidRPr="00BA330C">
        <w:rPr>
          <w:color w:val="000000" w:themeColor="text1"/>
        </w:rPr>
        <w:t xml:space="preserve">hà </w:t>
      </w:r>
      <w:r w:rsidR="001F728A" w:rsidRPr="00BA330C">
        <w:rPr>
          <w:color w:val="000000" w:themeColor="text1"/>
          <w:lang w:val="en-GB"/>
        </w:rPr>
        <w:t>C</w:t>
      </w:r>
      <w:r w:rsidRPr="00BA330C">
        <w:rPr>
          <w:color w:val="000000" w:themeColor="text1"/>
        </w:rPr>
        <w:t xml:space="preserve">hung </w:t>
      </w:r>
      <w:r w:rsidR="001F728A" w:rsidRPr="00BA330C">
        <w:rPr>
          <w:color w:val="000000" w:themeColor="text1"/>
          <w:lang w:val="en-GB"/>
        </w:rPr>
        <w:t>C</w:t>
      </w:r>
      <w:r w:rsidRPr="00BA330C">
        <w:rPr>
          <w:color w:val="000000" w:themeColor="text1"/>
        </w:rPr>
        <w:t xml:space="preserve">ư quyết định và do Ban Quản Trị Nhà Chung Cư thỏa thuận với đơn vị quản lý vận hành </w:t>
      </w:r>
      <w:r w:rsidR="002049EF" w:rsidRPr="00BA330C">
        <w:rPr>
          <w:color w:val="000000" w:themeColor="text1"/>
        </w:rPr>
        <w:t>Nhà Chung Cư</w:t>
      </w:r>
      <w:r w:rsidRPr="00BA330C">
        <w:rPr>
          <w:color w:val="000000" w:themeColor="text1"/>
        </w:rPr>
        <w:t xml:space="preserve"> </w:t>
      </w:r>
      <w:r w:rsidR="00AF01F9" w:rsidRPr="00BA330C">
        <w:rPr>
          <w:color w:val="000000" w:themeColor="text1"/>
        </w:rPr>
        <w:t>trên cơ sở đảm bảo an toàn, tiết kiệm và hiệu quả.</w:t>
      </w:r>
    </w:p>
    <w:p w:rsidR="000A12EA" w:rsidRPr="00BA330C" w:rsidRDefault="000A12EA" w:rsidP="00E522B0">
      <w:pPr>
        <w:pStyle w:val="ListParagraph"/>
        <w:numPr>
          <w:ilvl w:val="0"/>
          <w:numId w:val="66"/>
        </w:numPr>
        <w:tabs>
          <w:tab w:val="left" w:pos="567"/>
        </w:tabs>
        <w:spacing w:before="120" w:after="120" w:line="288" w:lineRule="auto"/>
        <w:ind w:left="567" w:hanging="425"/>
        <w:jc w:val="both"/>
        <w:rPr>
          <w:color w:val="000000" w:themeColor="text1"/>
        </w:rPr>
      </w:pPr>
      <w:r w:rsidRPr="00BA330C">
        <w:rPr>
          <w:color w:val="000000" w:themeColor="text1"/>
        </w:rPr>
        <w:t xml:space="preserve">Trường hợp Uỷ ban nhân dân tỉnh, thành phố trực thuộc trung ương nơi có </w:t>
      </w:r>
      <w:r w:rsidR="002049EF" w:rsidRPr="00BA330C">
        <w:rPr>
          <w:color w:val="000000" w:themeColor="text1"/>
        </w:rPr>
        <w:t>Nhà Chung Cư</w:t>
      </w:r>
      <w:r w:rsidRPr="00BA330C">
        <w:rPr>
          <w:color w:val="000000" w:themeColor="text1"/>
        </w:rPr>
        <w:t xml:space="preserve"> có quy định về mức phí quản lý vận hành nhà chung cư </w:t>
      </w:r>
      <w:r w:rsidR="00E44568" w:rsidRPr="00BA330C">
        <w:rPr>
          <w:color w:val="000000" w:themeColor="text1"/>
          <w:lang w:val="en-GB"/>
        </w:rPr>
        <w:t xml:space="preserve">cho Nhà Chung Cư </w:t>
      </w:r>
      <w:r w:rsidRPr="00BA330C">
        <w:rPr>
          <w:color w:val="000000" w:themeColor="text1"/>
        </w:rPr>
        <w:t xml:space="preserve">thì mức </w:t>
      </w:r>
      <w:r w:rsidR="0017545F" w:rsidRPr="00BA330C">
        <w:rPr>
          <w:color w:val="000000" w:themeColor="text1"/>
        </w:rPr>
        <w:t xml:space="preserve">Phí </w:t>
      </w:r>
      <w:r w:rsidR="0017545F" w:rsidRPr="00BA330C">
        <w:rPr>
          <w:color w:val="000000" w:themeColor="text1"/>
          <w:lang w:val="en-GB"/>
        </w:rPr>
        <w:t>Q</w:t>
      </w:r>
      <w:r w:rsidR="0017545F" w:rsidRPr="00BA330C">
        <w:rPr>
          <w:color w:val="000000" w:themeColor="text1"/>
        </w:rPr>
        <w:t xml:space="preserve">uản </w:t>
      </w:r>
      <w:r w:rsidR="0017545F" w:rsidRPr="00BA330C">
        <w:rPr>
          <w:color w:val="000000" w:themeColor="text1"/>
          <w:lang w:val="en-GB"/>
        </w:rPr>
        <w:t>L</w:t>
      </w:r>
      <w:r w:rsidR="0017545F" w:rsidRPr="00BA330C">
        <w:rPr>
          <w:color w:val="000000" w:themeColor="text1"/>
        </w:rPr>
        <w:t xml:space="preserve">ý </w:t>
      </w:r>
      <w:r w:rsidR="0017545F" w:rsidRPr="00BA330C">
        <w:rPr>
          <w:color w:val="000000" w:themeColor="text1"/>
          <w:lang w:val="en-GB"/>
        </w:rPr>
        <w:t>V</w:t>
      </w:r>
      <w:r w:rsidR="0017545F" w:rsidRPr="00BA330C">
        <w:rPr>
          <w:color w:val="000000" w:themeColor="text1"/>
        </w:rPr>
        <w:t xml:space="preserve">ận </w:t>
      </w:r>
      <w:r w:rsidR="0017545F" w:rsidRPr="00BA330C">
        <w:rPr>
          <w:color w:val="000000" w:themeColor="text1"/>
          <w:lang w:val="en-GB"/>
        </w:rPr>
        <w:t>H</w:t>
      </w:r>
      <w:r w:rsidR="0017545F" w:rsidRPr="00BA330C">
        <w:rPr>
          <w:color w:val="000000" w:themeColor="text1"/>
        </w:rPr>
        <w:t xml:space="preserve">ành </w:t>
      </w:r>
      <w:r w:rsidR="0017545F" w:rsidRPr="00BA330C">
        <w:rPr>
          <w:color w:val="000000" w:themeColor="text1"/>
          <w:lang w:val="en-GB"/>
        </w:rPr>
        <w:t>N</w:t>
      </w:r>
      <w:r w:rsidR="0017545F" w:rsidRPr="00BA330C">
        <w:rPr>
          <w:color w:val="000000" w:themeColor="text1"/>
        </w:rPr>
        <w:t xml:space="preserve">hà </w:t>
      </w:r>
      <w:r w:rsidR="0017545F" w:rsidRPr="00BA330C">
        <w:rPr>
          <w:color w:val="000000" w:themeColor="text1"/>
          <w:lang w:val="en-GB"/>
        </w:rPr>
        <w:t>C</w:t>
      </w:r>
      <w:r w:rsidR="0017545F" w:rsidRPr="00BA330C">
        <w:rPr>
          <w:color w:val="000000" w:themeColor="text1"/>
        </w:rPr>
        <w:t xml:space="preserve">hung </w:t>
      </w:r>
      <w:r w:rsidR="0017545F" w:rsidRPr="00BA330C">
        <w:rPr>
          <w:color w:val="000000" w:themeColor="text1"/>
          <w:lang w:val="en-GB"/>
        </w:rPr>
        <w:t>C</w:t>
      </w:r>
      <w:r w:rsidR="0017545F" w:rsidRPr="00BA330C">
        <w:rPr>
          <w:color w:val="000000" w:themeColor="text1"/>
        </w:rPr>
        <w:t>ư</w:t>
      </w:r>
      <w:r w:rsidRPr="00BA330C">
        <w:rPr>
          <w:color w:val="000000" w:themeColor="text1"/>
        </w:rPr>
        <w:t xml:space="preserve"> này </w:t>
      </w:r>
      <w:r w:rsidR="0017545F" w:rsidRPr="00BA330C">
        <w:rPr>
          <w:snapToGrid w:val="0"/>
          <w:lang w:eastAsia="zh-CN"/>
        </w:rPr>
        <w:t>sẽ được điều chỉnh theo quy định của Nhà nước, trừ trường hợp Các Bên có thỏa thuận khác</w:t>
      </w:r>
      <w:r w:rsidRPr="00BA330C">
        <w:rPr>
          <w:color w:val="000000" w:themeColor="text1"/>
        </w:rPr>
        <w:t>.</w:t>
      </w:r>
    </w:p>
    <w:p w:rsidR="00E92270" w:rsidRPr="00BA330C" w:rsidRDefault="00E92270" w:rsidP="00E522B0">
      <w:pPr>
        <w:pStyle w:val="ListParagraph"/>
        <w:numPr>
          <w:ilvl w:val="1"/>
          <w:numId w:val="34"/>
        </w:numPr>
        <w:tabs>
          <w:tab w:val="left" w:pos="567"/>
        </w:tabs>
        <w:spacing w:before="120" w:after="120" w:line="288" w:lineRule="auto"/>
        <w:ind w:left="567" w:hanging="567"/>
        <w:jc w:val="both"/>
        <w:rPr>
          <w:color w:val="000000" w:themeColor="text1"/>
        </w:rPr>
      </w:pPr>
      <w:r w:rsidRPr="00BA330C">
        <w:t xml:space="preserve">Trong trường hợp </w:t>
      </w:r>
      <w:r w:rsidRPr="00BA330C">
        <w:rPr>
          <w:color w:val="000000" w:themeColor="text1"/>
          <w:lang w:val="nb-NO"/>
        </w:rPr>
        <w:t>Kinh Phí Bảo Trì Phần Sở Hữu Chung Nhà Chung Cư</w:t>
      </w:r>
      <w:r w:rsidRPr="00BA330C">
        <w:t xml:space="preserve"> thu được không đủ để thực hiện việc bảo trì </w:t>
      </w:r>
      <w:r w:rsidRPr="00BA330C">
        <w:rPr>
          <w:color w:val="000000" w:themeColor="text1"/>
        </w:rPr>
        <w:t>Phần Sở Hữu Chung Của Nhà Chung Cư</w:t>
      </w:r>
      <w:r w:rsidRPr="00BA330C">
        <w:rPr>
          <w:lang w:val="en-GB"/>
        </w:rPr>
        <w:t xml:space="preserve"> </w:t>
      </w:r>
      <w:r w:rsidRPr="00BA330C">
        <w:t xml:space="preserve">thì các chủ sở hữu </w:t>
      </w:r>
      <w:r w:rsidRPr="00BA330C">
        <w:rPr>
          <w:lang w:val="en-GB"/>
        </w:rPr>
        <w:t>Nhà Chung Cư</w:t>
      </w:r>
      <w:r w:rsidRPr="00BA330C">
        <w:t xml:space="preserve"> có trách nhiệm đóng góp thêm vào Quỹ </w:t>
      </w:r>
      <w:r w:rsidRPr="00BA330C">
        <w:rPr>
          <w:lang w:val="en-GB"/>
        </w:rPr>
        <w:t>b</w:t>
      </w:r>
      <w:r w:rsidRPr="00BA330C">
        <w:t xml:space="preserve">ảo trì theo tỷ lệ tương ứng với phần diện tích sử dụng thuộc sở hữu riêng của mỗi chủ sở hữu </w:t>
      </w:r>
      <w:r w:rsidRPr="00BA330C">
        <w:rPr>
          <w:lang w:val="en-GB"/>
        </w:rPr>
        <w:t>trong Nhà Chung Cư.</w:t>
      </w:r>
    </w:p>
    <w:p w:rsidR="000A12EA" w:rsidRPr="00BA330C" w:rsidRDefault="00630EC2" w:rsidP="00E522B0">
      <w:pPr>
        <w:pStyle w:val="Heading1"/>
        <w:numPr>
          <w:ilvl w:val="0"/>
          <w:numId w:val="0"/>
        </w:numPr>
        <w:spacing w:line="288" w:lineRule="auto"/>
        <w:jc w:val="both"/>
        <w:rPr>
          <w:color w:val="000000" w:themeColor="text1"/>
          <w:sz w:val="24"/>
          <w:szCs w:val="24"/>
        </w:rPr>
      </w:pPr>
      <w:bookmarkStart w:id="37" w:name="_Toc483925462"/>
      <w:bookmarkStart w:id="38" w:name="_Toc42084991"/>
      <w:r w:rsidRPr="00BA330C">
        <w:rPr>
          <w:color w:val="000000" w:themeColor="text1"/>
          <w:sz w:val="24"/>
          <w:szCs w:val="24"/>
          <w:lang w:val="en-US"/>
        </w:rPr>
        <w:t xml:space="preserve">Điều 12. </w:t>
      </w:r>
      <w:r w:rsidR="000A12EA" w:rsidRPr="00BA330C">
        <w:rPr>
          <w:color w:val="000000" w:themeColor="text1"/>
          <w:sz w:val="24"/>
          <w:szCs w:val="24"/>
        </w:rPr>
        <w:t>Trách nhiệm của hai bên và việc xử lý vi phạm hợp đồng</w:t>
      </w:r>
      <w:bookmarkEnd w:id="37"/>
      <w:bookmarkEnd w:id="38"/>
    </w:p>
    <w:p w:rsidR="000A12EA" w:rsidRPr="00BA330C" w:rsidRDefault="000A12EA" w:rsidP="00E522B0">
      <w:pPr>
        <w:numPr>
          <w:ilvl w:val="1"/>
          <w:numId w:val="35"/>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Hai </w:t>
      </w:r>
      <w:r w:rsidR="00B91B10" w:rsidRPr="00BA330C">
        <w:rPr>
          <w:rFonts w:eastAsia="Times New Roman"/>
          <w:noProof/>
          <w:color w:val="000000" w:themeColor="text1"/>
          <w:szCs w:val="24"/>
          <w:lang w:val="en-GB"/>
        </w:rPr>
        <w:t>B</w:t>
      </w:r>
      <w:r w:rsidRPr="00BA330C">
        <w:rPr>
          <w:rFonts w:eastAsia="Times New Roman"/>
          <w:noProof/>
          <w:color w:val="000000" w:themeColor="text1"/>
          <w:szCs w:val="24"/>
          <w:lang w:val="vi-VN"/>
        </w:rPr>
        <w:t xml:space="preserve">ên thống nhất hình thức xử lý vi phạm khi Bên Mua chậm thanh toán tiền mua Căn </w:t>
      </w:r>
      <w:r w:rsidR="00EC6FB0" w:rsidRPr="00BA330C">
        <w:rPr>
          <w:rFonts w:eastAsia="Times New Roman"/>
          <w:noProof/>
          <w:color w:val="000000" w:themeColor="text1"/>
          <w:szCs w:val="24"/>
        </w:rPr>
        <w:t>H</w:t>
      </w:r>
      <w:r w:rsidR="00EC6FB0"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như sau:  </w:t>
      </w:r>
    </w:p>
    <w:p w:rsidR="000A12EA" w:rsidRPr="00BA330C" w:rsidRDefault="000A12EA" w:rsidP="00E522B0">
      <w:pPr>
        <w:pStyle w:val="ListParagraph"/>
        <w:numPr>
          <w:ilvl w:val="2"/>
          <w:numId w:val="37"/>
        </w:numPr>
        <w:tabs>
          <w:tab w:val="left" w:pos="567"/>
        </w:tabs>
        <w:spacing w:before="120" w:after="120" w:line="288" w:lineRule="auto"/>
        <w:ind w:left="567" w:hanging="425"/>
        <w:jc w:val="both"/>
        <w:rPr>
          <w:color w:val="000000" w:themeColor="text1"/>
          <w:lang w:val="nl-NL"/>
        </w:rPr>
      </w:pPr>
      <w:bookmarkStart w:id="39" w:name="OLE_LINK6"/>
      <w:r w:rsidRPr="00BA330C">
        <w:rPr>
          <w:color w:val="000000" w:themeColor="text1"/>
          <w:lang w:val="nl-NL"/>
        </w:rPr>
        <w:t xml:space="preserve">Trường hợp nếu quá </w:t>
      </w:r>
      <w:r w:rsidR="005212F0" w:rsidRPr="00BA330C">
        <w:rPr>
          <w:color w:val="000000" w:themeColor="text1"/>
          <w:lang w:val="nl-NL"/>
        </w:rPr>
        <w:t>1</w:t>
      </w:r>
      <w:r w:rsidR="00E44568" w:rsidRPr="00BA330C">
        <w:rPr>
          <w:color w:val="000000" w:themeColor="text1"/>
          <w:lang w:val="nl-NL"/>
        </w:rPr>
        <w:t>0</w:t>
      </w:r>
      <w:r w:rsidRPr="00BA330C">
        <w:rPr>
          <w:color w:val="000000" w:themeColor="text1"/>
          <w:lang w:val="nl-NL"/>
        </w:rPr>
        <w:t xml:space="preserve"> </w:t>
      </w:r>
      <w:r w:rsidR="00EC6FB0" w:rsidRPr="00BA330C">
        <w:rPr>
          <w:color w:val="000000" w:themeColor="text1"/>
          <w:lang w:val="nl-NL"/>
        </w:rPr>
        <w:t xml:space="preserve">(mười) </w:t>
      </w:r>
      <w:r w:rsidRPr="00BA330C">
        <w:rPr>
          <w:color w:val="000000" w:themeColor="text1"/>
          <w:lang w:val="nl-NL"/>
        </w:rPr>
        <w:t xml:space="preserve">ngày kể từ ngày đến hạn phải thanh toán </w:t>
      </w:r>
      <w:r w:rsidR="00C679AD" w:rsidRPr="00BA330C">
        <w:rPr>
          <w:color w:val="000000" w:themeColor="text1"/>
          <w:lang w:val="nl-NL"/>
        </w:rPr>
        <w:t>Giá</w:t>
      </w:r>
      <w:r w:rsidRPr="00BA330C">
        <w:rPr>
          <w:color w:val="000000" w:themeColor="text1"/>
          <w:lang w:val="nl-NL"/>
        </w:rPr>
        <w:t xml:space="preserve"> Bán Căn Hộ </w:t>
      </w:r>
      <w:r w:rsidR="00F17104" w:rsidRPr="00BA330C">
        <w:rPr>
          <w:color w:val="000000" w:themeColor="text1"/>
          <w:lang w:val="nl-NL"/>
        </w:rPr>
        <w:t>và</w:t>
      </w:r>
      <w:r w:rsidR="00A97F74" w:rsidRPr="00BA330C">
        <w:rPr>
          <w:color w:val="000000" w:themeColor="text1"/>
          <w:lang w:val="nl-NL"/>
        </w:rPr>
        <w:t>/hoặc</w:t>
      </w:r>
      <w:r w:rsidR="00F17104" w:rsidRPr="00BA330C">
        <w:rPr>
          <w:color w:val="000000" w:themeColor="text1"/>
          <w:lang w:val="nl-NL"/>
        </w:rPr>
        <w:t xml:space="preserve"> Kinh Phí Bảo Trì Phần Sở Hữu Chung Nhà Chung Cư </w:t>
      </w:r>
      <w:r w:rsidR="008C27C1" w:rsidRPr="00BA330C">
        <w:rPr>
          <w:color w:val="000000" w:themeColor="text1"/>
          <w:lang w:val="nl-NL"/>
        </w:rPr>
        <w:t xml:space="preserve">và/hoặc các khoản tiền khác </w:t>
      </w:r>
      <w:r w:rsidRPr="00BA330C">
        <w:rPr>
          <w:color w:val="000000" w:themeColor="text1"/>
          <w:lang w:val="nl-NL"/>
        </w:rPr>
        <w:t xml:space="preserve">theo thỏa thuận tại Điều 3.3 của Hợp </w:t>
      </w:r>
      <w:r w:rsidR="00EC6FB0" w:rsidRPr="00BA330C">
        <w:rPr>
          <w:color w:val="000000" w:themeColor="text1"/>
          <w:lang w:val="nl-NL"/>
        </w:rPr>
        <w:t xml:space="preserve">Đồng </w:t>
      </w:r>
      <w:r w:rsidRPr="00BA330C">
        <w:rPr>
          <w:color w:val="000000" w:themeColor="text1"/>
          <w:lang w:val="nl-NL"/>
        </w:rPr>
        <w:t xml:space="preserve">này, </w:t>
      </w:r>
      <w:r w:rsidRPr="00BA330C">
        <w:rPr>
          <w:color w:val="000000" w:themeColor="text1"/>
          <w:lang w:val="pt-BR"/>
        </w:rPr>
        <w:t xml:space="preserve">Bên Mua chậm thanh toán hoặc thanh toán không đầy đủ bất kỳ khoản tiền nào Bên Mua phải thanh toán cho Bên Bán, Bên Mua sẽ bị tính lãi quá hạn trên tổng số tiền chậm thanh toán theo </w:t>
      </w:r>
      <w:r w:rsidR="00A97F74" w:rsidRPr="00BA330C">
        <w:rPr>
          <w:color w:val="000000" w:themeColor="text1"/>
          <w:lang w:val="pt-BR"/>
        </w:rPr>
        <w:t xml:space="preserve">mức </w:t>
      </w:r>
      <w:r w:rsidRPr="00BA330C">
        <w:rPr>
          <w:color w:val="000000" w:themeColor="text1"/>
          <w:lang w:val="pt-BR"/>
        </w:rPr>
        <w:t xml:space="preserve">lãi suất </w:t>
      </w:r>
      <w:r w:rsidR="00F023F8">
        <w:rPr>
          <w:color w:val="000000" w:themeColor="text1"/>
          <w:lang w:val="pt-BR"/>
        </w:rPr>
        <w:lastRenderedPageBreak/>
        <w:t>.......</w:t>
      </w:r>
      <w:r w:rsidRPr="00BA330C">
        <w:rPr>
          <w:color w:val="000000" w:themeColor="text1"/>
          <w:lang w:val="pt-BR"/>
        </w:rPr>
        <w:t>%</w:t>
      </w:r>
      <w:r w:rsidR="00C635F4" w:rsidRPr="00BA330C">
        <w:rPr>
          <w:color w:val="000000" w:themeColor="text1"/>
          <w:lang w:val="pt-BR"/>
        </w:rPr>
        <w:t xml:space="preserve"> (</w:t>
      </w:r>
      <w:r w:rsidR="00F023F8">
        <w:rPr>
          <w:color w:val="000000" w:themeColor="text1"/>
          <w:lang w:val="pt-BR"/>
        </w:rPr>
        <w:t>..............</w:t>
      </w:r>
      <w:r w:rsidR="00C635F4" w:rsidRPr="00BA330C">
        <w:rPr>
          <w:color w:val="000000" w:themeColor="text1"/>
          <w:lang w:val="pt-BR"/>
        </w:rPr>
        <w:t>phầ</w:t>
      </w:r>
      <w:r w:rsidR="00E44568" w:rsidRPr="00BA330C">
        <w:rPr>
          <w:color w:val="000000" w:themeColor="text1"/>
          <w:lang w:val="pt-BR"/>
        </w:rPr>
        <w:t>n</w:t>
      </w:r>
      <w:r w:rsidR="00C635F4" w:rsidRPr="00BA330C">
        <w:rPr>
          <w:color w:val="000000" w:themeColor="text1"/>
          <w:lang w:val="pt-BR"/>
        </w:rPr>
        <w:t xml:space="preserve"> trăm)</w:t>
      </w:r>
      <w:r w:rsidRPr="00BA330C">
        <w:rPr>
          <w:color w:val="000000" w:themeColor="text1"/>
          <w:lang w:val="pt-BR"/>
        </w:rPr>
        <w:t>/</w:t>
      </w:r>
      <w:r w:rsidR="00F023F8">
        <w:rPr>
          <w:color w:val="000000" w:themeColor="text1"/>
          <w:lang w:val="pt-BR"/>
        </w:rPr>
        <w:t>ngày</w:t>
      </w:r>
      <w:r w:rsidR="00C635F4" w:rsidRPr="00BA330C">
        <w:rPr>
          <w:rStyle w:val="FootnoteReference"/>
          <w:lang w:val="it-IT"/>
        </w:rPr>
        <w:footnoteReference w:id="13"/>
      </w:r>
      <w:r w:rsidRPr="00BA330C">
        <w:rPr>
          <w:color w:val="000000" w:themeColor="text1"/>
          <w:lang w:val="pt-BR"/>
        </w:rPr>
        <w:t xml:space="preserve"> và được tính bắt đầu từ ngày đến hạn thanh toán </w:t>
      </w:r>
      <w:r w:rsidR="00937C04">
        <w:rPr>
          <w:color w:val="000000" w:themeColor="text1"/>
          <w:lang w:val="pt-BR"/>
        </w:rPr>
        <w:t xml:space="preserve">cho </w:t>
      </w:r>
      <w:r w:rsidRPr="00BA330C">
        <w:rPr>
          <w:color w:val="000000" w:themeColor="text1"/>
          <w:lang w:val="pt-BR"/>
        </w:rPr>
        <w:t xml:space="preserve">đến ngày Bên Mua thực trả </w:t>
      </w:r>
      <w:r w:rsidR="00A97F74" w:rsidRPr="00BA330C">
        <w:rPr>
          <w:color w:val="000000" w:themeColor="text1"/>
          <w:lang w:val="pt-BR"/>
        </w:rPr>
        <w:t xml:space="preserve">đầy đủ toàn bộ khoản tiền chậm thanh toán </w:t>
      </w:r>
      <w:r w:rsidRPr="00BA330C">
        <w:rPr>
          <w:color w:val="000000" w:themeColor="text1"/>
          <w:lang w:val="pt-BR"/>
        </w:rPr>
        <w:t>cho Bên Bán;</w:t>
      </w:r>
    </w:p>
    <w:bookmarkEnd w:id="39"/>
    <w:p w:rsidR="00C635F4" w:rsidRPr="00BA330C" w:rsidRDefault="000A12EA" w:rsidP="00E522B0">
      <w:pPr>
        <w:numPr>
          <w:ilvl w:val="2"/>
          <w:numId w:val="37"/>
        </w:numPr>
        <w:tabs>
          <w:tab w:val="left" w:pos="567"/>
        </w:tabs>
        <w:spacing w:before="120" w:after="120" w:line="288" w:lineRule="auto"/>
        <w:ind w:left="567" w:hanging="425"/>
        <w:jc w:val="both"/>
        <w:rPr>
          <w:rFonts w:eastAsia="Times New Roman"/>
          <w:noProof/>
          <w:szCs w:val="24"/>
          <w:lang w:val="nl-NL"/>
        </w:rPr>
      </w:pPr>
      <w:r w:rsidRPr="00BA330C">
        <w:rPr>
          <w:rFonts w:eastAsia="Times New Roman"/>
          <w:noProof/>
          <w:szCs w:val="24"/>
          <w:lang w:val="pt-BR"/>
        </w:rPr>
        <w:t xml:space="preserve">Trong quá trình thực hiện </w:t>
      </w:r>
      <w:r w:rsidR="00EC6FB0" w:rsidRPr="00BA330C">
        <w:rPr>
          <w:rFonts w:eastAsia="Times New Roman"/>
          <w:noProof/>
          <w:szCs w:val="24"/>
          <w:lang w:val="pt-BR"/>
        </w:rPr>
        <w:t>Hợp Đồng</w:t>
      </w:r>
      <w:r w:rsidRPr="00BA330C">
        <w:rPr>
          <w:rFonts w:eastAsia="Times New Roman"/>
          <w:noProof/>
          <w:szCs w:val="24"/>
          <w:lang w:val="pt-BR"/>
        </w:rPr>
        <w:t xml:space="preserve"> này, nếu thời gian Bên Mua trễ hạn thanh toán của </w:t>
      </w:r>
      <w:r w:rsidR="00C635F4" w:rsidRPr="00BA330C">
        <w:rPr>
          <w:rFonts w:eastAsia="Times New Roman"/>
          <w:noProof/>
          <w:szCs w:val="24"/>
          <w:lang w:val="pt-BR"/>
        </w:rPr>
        <w:t xml:space="preserve">một đợt thanh toán theo quy định tại Hợp Đồng này </w:t>
      </w:r>
      <w:r w:rsidR="00C635F4" w:rsidRPr="00BA330C">
        <w:rPr>
          <w:szCs w:val="24"/>
          <w:lang w:val="it-IT"/>
        </w:rPr>
        <w:t>vượt</w:t>
      </w:r>
      <w:r w:rsidR="00C635F4" w:rsidRPr="00BA330C">
        <w:rPr>
          <w:spacing w:val="9"/>
          <w:szCs w:val="24"/>
          <w:lang w:val="it-IT"/>
        </w:rPr>
        <w:t xml:space="preserve"> </w:t>
      </w:r>
      <w:r w:rsidR="00C635F4" w:rsidRPr="00BA330C">
        <w:rPr>
          <w:szCs w:val="24"/>
          <w:lang w:val="it-IT"/>
        </w:rPr>
        <w:t>quá</w:t>
      </w:r>
      <w:r w:rsidR="00C635F4" w:rsidRPr="00BA330C">
        <w:rPr>
          <w:spacing w:val="8"/>
          <w:szCs w:val="24"/>
          <w:lang w:val="it-IT"/>
        </w:rPr>
        <w:t xml:space="preserve"> </w:t>
      </w:r>
      <w:r w:rsidR="00D4733E">
        <w:rPr>
          <w:spacing w:val="8"/>
          <w:szCs w:val="24"/>
          <w:lang w:val="it-IT"/>
        </w:rPr>
        <w:t>6</w:t>
      </w:r>
      <w:r w:rsidR="00D4733E" w:rsidRPr="00BA330C">
        <w:rPr>
          <w:spacing w:val="8"/>
          <w:szCs w:val="24"/>
          <w:lang w:val="it-IT"/>
        </w:rPr>
        <w:t xml:space="preserve">0 </w:t>
      </w:r>
      <w:r w:rsidR="00C635F4" w:rsidRPr="00BA330C">
        <w:rPr>
          <w:spacing w:val="8"/>
          <w:szCs w:val="24"/>
          <w:lang w:val="it-IT"/>
        </w:rPr>
        <w:t>(</w:t>
      </w:r>
      <w:r w:rsidR="00D4733E">
        <w:rPr>
          <w:spacing w:val="8"/>
          <w:szCs w:val="24"/>
          <w:lang w:val="it-IT"/>
        </w:rPr>
        <w:t>sáu</w:t>
      </w:r>
      <w:r w:rsidR="00D4733E" w:rsidRPr="00BA330C">
        <w:rPr>
          <w:spacing w:val="8"/>
          <w:szCs w:val="24"/>
          <w:lang w:val="it-IT"/>
        </w:rPr>
        <w:t xml:space="preserve"> </w:t>
      </w:r>
      <w:r w:rsidR="00C635F4" w:rsidRPr="00BA330C">
        <w:rPr>
          <w:spacing w:val="8"/>
          <w:szCs w:val="24"/>
          <w:lang w:val="it-IT"/>
        </w:rPr>
        <w:t xml:space="preserve">mươi) </w:t>
      </w:r>
      <w:r w:rsidR="00C635F4" w:rsidRPr="00BA330C">
        <w:rPr>
          <w:spacing w:val="2"/>
          <w:szCs w:val="24"/>
          <w:lang w:val="it-IT"/>
        </w:rPr>
        <w:t>n</w:t>
      </w:r>
      <w:r w:rsidR="00C635F4" w:rsidRPr="00BA330C">
        <w:rPr>
          <w:spacing w:val="-2"/>
          <w:szCs w:val="24"/>
          <w:lang w:val="it-IT"/>
        </w:rPr>
        <w:t>g</w:t>
      </w:r>
      <w:r w:rsidR="00C635F4" w:rsidRPr="00BA330C">
        <w:rPr>
          <w:spacing w:val="4"/>
          <w:szCs w:val="24"/>
          <w:lang w:val="it-IT"/>
        </w:rPr>
        <w:t>à</w:t>
      </w:r>
      <w:r w:rsidR="00C635F4" w:rsidRPr="00BA330C">
        <w:rPr>
          <w:szCs w:val="24"/>
          <w:lang w:val="it-IT"/>
        </w:rPr>
        <w:t>y</w:t>
      </w:r>
      <w:r w:rsidR="00C635F4" w:rsidRPr="00BA330C">
        <w:rPr>
          <w:spacing w:val="-2"/>
          <w:szCs w:val="24"/>
          <w:lang w:val="it-IT"/>
        </w:rPr>
        <w:t xml:space="preserve"> kể từ ngày đến hạn thanh toán </w:t>
      </w:r>
      <w:r w:rsidR="00C635F4" w:rsidRPr="00BA330C">
        <w:rPr>
          <w:szCs w:val="24"/>
          <w:lang w:val="it-IT"/>
        </w:rPr>
        <w:t xml:space="preserve"> hoặc tổng thời gian Bên Mua chậm thanh toán cộng dồn của </w:t>
      </w:r>
      <w:r w:rsidRPr="00BA330C">
        <w:rPr>
          <w:rFonts w:eastAsia="Times New Roman"/>
          <w:noProof/>
          <w:szCs w:val="24"/>
          <w:lang w:val="pt-BR"/>
        </w:rPr>
        <w:t xml:space="preserve">tất cả các đợt thanh toán vượt quá </w:t>
      </w:r>
      <w:r w:rsidR="00C90FFC" w:rsidRPr="00BA330C">
        <w:rPr>
          <w:rFonts w:eastAsia="Times New Roman"/>
          <w:noProof/>
          <w:szCs w:val="24"/>
          <w:lang w:val="pt-BR"/>
        </w:rPr>
        <w:t xml:space="preserve">60 </w:t>
      </w:r>
      <w:r w:rsidR="00E807D9" w:rsidRPr="00BA330C">
        <w:rPr>
          <w:rFonts w:eastAsia="Times New Roman"/>
          <w:noProof/>
          <w:szCs w:val="24"/>
          <w:lang w:val="pt-BR"/>
        </w:rPr>
        <w:t>(</w:t>
      </w:r>
      <w:r w:rsidR="00C90FFC" w:rsidRPr="00BA330C">
        <w:rPr>
          <w:rFonts w:eastAsia="Times New Roman"/>
          <w:noProof/>
          <w:szCs w:val="24"/>
          <w:lang w:val="pt-BR"/>
        </w:rPr>
        <w:t>sáu</w:t>
      </w:r>
      <w:r w:rsidRPr="00BA330C">
        <w:rPr>
          <w:rFonts w:eastAsia="Times New Roman"/>
          <w:noProof/>
          <w:szCs w:val="24"/>
          <w:lang w:val="pt-BR"/>
        </w:rPr>
        <w:t xml:space="preserve"> mươi) ngày thì Bên Bán có quyền đơn phương chấm dứt </w:t>
      </w:r>
      <w:r w:rsidR="00E44568" w:rsidRPr="00BA330C">
        <w:rPr>
          <w:rFonts w:eastAsia="Times New Roman"/>
          <w:noProof/>
          <w:szCs w:val="24"/>
          <w:lang w:val="pt-BR"/>
        </w:rPr>
        <w:t>Hợp Đồng</w:t>
      </w:r>
      <w:r w:rsidRPr="00BA330C">
        <w:rPr>
          <w:rFonts w:eastAsia="Times New Roman"/>
          <w:noProof/>
          <w:szCs w:val="24"/>
          <w:lang w:val="pt-BR"/>
        </w:rPr>
        <w:t xml:space="preserve"> theo thỏa thuận tại Điều 15 của Hợp Đồng. </w:t>
      </w:r>
    </w:p>
    <w:p w:rsidR="005E34A9" w:rsidRPr="00BA330C" w:rsidRDefault="000A12EA" w:rsidP="00CA2360">
      <w:pPr>
        <w:tabs>
          <w:tab w:val="left" w:pos="567"/>
        </w:tabs>
        <w:spacing w:before="120" w:after="120" w:line="278" w:lineRule="auto"/>
        <w:ind w:left="567"/>
        <w:jc w:val="both"/>
        <w:rPr>
          <w:rFonts w:eastAsia="Arial"/>
          <w:szCs w:val="24"/>
        </w:rPr>
      </w:pPr>
      <w:r w:rsidRPr="00BA330C">
        <w:rPr>
          <w:rFonts w:eastAsia="Times New Roman"/>
          <w:noProof/>
          <w:szCs w:val="24"/>
          <w:lang w:val="vi-VN"/>
        </w:rPr>
        <w:t xml:space="preserve">Trong trường hợp này, </w:t>
      </w:r>
      <w:r w:rsidR="00C635F4" w:rsidRPr="00BA330C">
        <w:rPr>
          <w:snapToGrid w:val="0"/>
          <w:szCs w:val="24"/>
        </w:rPr>
        <w:t xml:space="preserve">Bên Bán sẽ gửi thông báo bằng văn bản về việc chấm dứt Hợp Đồng cho Bên Mua. Hợp Đồng này sẽ chấm dứt kể từ ngày Bên Mua được xem như đã nhận được thông báo chấm dứt Hợp Đồng, và Bên Bán được quyền bán Căn Hộ cho khách hàng khác mà không cần </w:t>
      </w:r>
      <w:r w:rsidR="00C635F4" w:rsidRPr="00BA330C">
        <w:rPr>
          <w:snapToGrid w:val="0"/>
          <w:szCs w:val="24"/>
        </w:rPr>
        <w:t xml:space="preserve">có sự đồng ý của Bên Mua. Trong vòng </w:t>
      </w:r>
      <w:r w:rsidR="009B580D" w:rsidRPr="00BA330C">
        <w:rPr>
          <w:snapToGrid w:val="0"/>
          <w:szCs w:val="24"/>
        </w:rPr>
        <w:t>30</w:t>
      </w:r>
      <w:r w:rsidR="00C635F4" w:rsidRPr="00BA330C">
        <w:rPr>
          <w:snapToGrid w:val="0"/>
          <w:szCs w:val="24"/>
        </w:rPr>
        <w:t xml:space="preserve"> (</w:t>
      </w:r>
      <w:r w:rsidR="009B580D" w:rsidRPr="00BA330C">
        <w:rPr>
          <w:snapToGrid w:val="0"/>
          <w:szCs w:val="24"/>
        </w:rPr>
        <w:t>ba mươi</w:t>
      </w:r>
      <w:r w:rsidR="00C635F4" w:rsidRPr="00BA330C">
        <w:rPr>
          <w:snapToGrid w:val="0"/>
          <w:szCs w:val="24"/>
        </w:rPr>
        <w:t>) ngày</w:t>
      </w:r>
      <w:r w:rsidR="009B580D" w:rsidRPr="00BA330C">
        <w:rPr>
          <w:snapToGrid w:val="0"/>
          <w:szCs w:val="24"/>
        </w:rPr>
        <w:t xml:space="preserve"> </w:t>
      </w:r>
      <w:r w:rsidR="00C635F4" w:rsidRPr="00BA330C">
        <w:rPr>
          <w:snapToGrid w:val="0"/>
          <w:szCs w:val="24"/>
        </w:rPr>
        <w:t xml:space="preserve">kể từ ngày Bên Bán ký hợp đồng mua bán Căn Hộ với bên mua mới hoặc trong vòng </w:t>
      </w:r>
      <w:r w:rsidR="00B86335">
        <w:rPr>
          <w:snapToGrid w:val="0"/>
          <w:szCs w:val="24"/>
        </w:rPr>
        <w:t>60</w:t>
      </w:r>
      <w:r w:rsidR="00B86335" w:rsidRPr="00BA330C">
        <w:rPr>
          <w:snapToGrid w:val="0"/>
          <w:szCs w:val="24"/>
        </w:rPr>
        <w:t xml:space="preserve"> </w:t>
      </w:r>
      <w:r w:rsidR="00C635F4" w:rsidRPr="00BA330C">
        <w:rPr>
          <w:snapToGrid w:val="0"/>
          <w:szCs w:val="24"/>
        </w:rPr>
        <w:t>(</w:t>
      </w:r>
      <w:r w:rsidR="00B86335">
        <w:rPr>
          <w:snapToGrid w:val="0"/>
          <w:szCs w:val="24"/>
        </w:rPr>
        <w:t>sáu mươi</w:t>
      </w:r>
      <w:r w:rsidR="00C635F4" w:rsidRPr="00BA330C">
        <w:rPr>
          <w:snapToGrid w:val="0"/>
          <w:szCs w:val="24"/>
        </w:rPr>
        <w:t xml:space="preserve">) </w:t>
      </w:r>
      <w:r w:rsidR="00C635F4" w:rsidRPr="00BA330C">
        <w:rPr>
          <w:snapToGrid w:val="0"/>
          <w:szCs w:val="24"/>
        </w:rPr>
        <w:t>ngày</w:t>
      </w:r>
      <w:r w:rsidR="009B580D" w:rsidRPr="00BA330C">
        <w:rPr>
          <w:snapToGrid w:val="0"/>
          <w:szCs w:val="24"/>
        </w:rPr>
        <w:t xml:space="preserve"> </w:t>
      </w:r>
      <w:r w:rsidR="00C635F4" w:rsidRPr="00BA330C">
        <w:rPr>
          <w:snapToGrid w:val="0"/>
          <w:szCs w:val="24"/>
        </w:rPr>
        <w:t>kể từ ngày Hai Bên ký biên bản thanh lý Hợp Đồng, tùy trường hợp nào đến trước, Bên Bán sẽ hoàn trả lại cho Bên Mua số tiền mà Bên Mua đã thanh toán (Khoản thanh toán này không tính lãi</w:t>
      </w:r>
      <w:r w:rsidR="00CA2360" w:rsidRPr="00BA330C">
        <w:rPr>
          <w:snapToGrid w:val="0"/>
          <w:szCs w:val="24"/>
        </w:rPr>
        <w:t xml:space="preserve"> và không bao gồm tiền lãi chậm thanh toán, tiền phạt vi phạm mà Bên Mua đã thanh toán cho Bên Bán nếu có</w:t>
      </w:r>
      <w:r w:rsidR="00C635F4" w:rsidRPr="00BA330C">
        <w:rPr>
          <w:snapToGrid w:val="0"/>
          <w:szCs w:val="24"/>
        </w:rPr>
        <w:t xml:space="preserve">) sau khi đã khấu trừ đi những khoản tiền sau: (i) </w:t>
      </w:r>
      <w:r w:rsidR="005E34A9" w:rsidRPr="00BA330C">
        <w:rPr>
          <w:szCs w:val="24"/>
          <w:lang w:val="nb-NO"/>
        </w:rPr>
        <w:t>t</w:t>
      </w:r>
      <w:r w:rsidR="00C635F4" w:rsidRPr="00BA330C">
        <w:rPr>
          <w:spacing w:val="1"/>
          <w:szCs w:val="24"/>
          <w:lang w:val="nb-NO"/>
        </w:rPr>
        <w:t>i</w:t>
      </w:r>
      <w:r w:rsidR="00C635F4" w:rsidRPr="00BA330C">
        <w:rPr>
          <w:spacing w:val="-1"/>
          <w:szCs w:val="24"/>
          <w:lang w:val="nb-NO"/>
        </w:rPr>
        <w:t>ề</w:t>
      </w:r>
      <w:r w:rsidR="00C635F4" w:rsidRPr="00BA330C">
        <w:rPr>
          <w:szCs w:val="24"/>
          <w:lang w:val="nb-NO"/>
        </w:rPr>
        <w:t>n thuế GT</w:t>
      </w:r>
      <w:r w:rsidR="00C635F4" w:rsidRPr="00BA330C">
        <w:rPr>
          <w:spacing w:val="-1"/>
          <w:szCs w:val="24"/>
          <w:lang w:val="nb-NO"/>
        </w:rPr>
        <w:t>G</w:t>
      </w:r>
      <w:r w:rsidR="00C635F4" w:rsidRPr="00BA330C">
        <w:rPr>
          <w:szCs w:val="24"/>
          <w:lang w:val="nb-NO"/>
        </w:rPr>
        <w:t xml:space="preserve">T </w:t>
      </w:r>
      <w:r w:rsidR="009B580D" w:rsidRPr="00BA330C">
        <w:rPr>
          <w:szCs w:val="24"/>
          <w:lang w:val="nb-NO"/>
        </w:rPr>
        <w:t xml:space="preserve">mà Bên Bán </w:t>
      </w:r>
      <w:r w:rsidR="00C635F4" w:rsidRPr="00BA330C">
        <w:rPr>
          <w:szCs w:val="24"/>
          <w:lang w:val="nb-NO"/>
        </w:rPr>
        <w:t xml:space="preserve">đã nộp mà không được nhà nước hoàn trả; và (ii) </w:t>
      </w:r>
      <w:r w:rsidR="005E34A9" w:rsidRPr="00BA330C">
        <w:rPr>
          <w:rFonts w:eastAsia="Arial"/>
          <w:szCs w:val="24"/>
        </w:rPr>
        <w:t>t</w:t>
      </w:r>
      <w:r w:rsidR="00C635F4" w:rsidRPr="00BA330C">
        <w:rPr>
          <w:rFonts w:eastAsia="Arial"/>
          <w:szCs w:val="24"/>
        </w:rPr>
        <w:t xml:space="preserve">iền phạt vi phạm Hợp Đồng bằng </w:t>
      </w:r>
      <w:r w:rsidR="00F82C52">
        <w:rPr>
          <w:rFonts w:eastAsia="Arial"/>
          <w:szCs w:val="24"/>
        </w:rPr>
        <w:t>…….</w:t>
      </w:r>
      <w:r w:rsidR="00C635F4" w:rsidRPr="00BA330C">
        <w:rPr>
          <w:rFonts w:eastAsia="Arial"/>
          <w:szCs w:val="24"/>
        </w:rPr>
        <w:t xml:space="preserve">% </w:t>
      </w:r>
      <w:r w:rsidR="00C635F4" w:rsidRPr="00BA330C">
        <w:rPr>
          <w:rFonts w:eastAsia="Arial"/>
          <w:i/>
          <w:szCs w:val="24"/>
        </w:rPr>
        <w:t>(</w:t>
      </w:r>
      <w:r w:rsidR="00F82C52">
        <w:rPr>
          <w:rFonts w:eastAsia="Arial"/>
          <w:szCs w:val="24"/>
        </w:rPr>
        <w:t>……</w:t>
      </w:r>
      <w:r w:rsidR="00C635F4" w:rsidRPr="00BA330C">
        <w:rPr>
          <w:rFonts w:eastAsia="Arial"/>
          <w:szCs w:val="24"/>
        </w:rPr>
        <w:t>phần trăm</w:t>
      </w:r>
      <w:r w:rsidR="00C635F4" w:rsidRPr="00BA330C">
        <w:rPr>
          <w:rFonts w:eastAsia="Arial"/>
          <w:i/>
          <w:szCs w:val="24"/>
        </w:rPr>
        <w:t>)</w:t>
      </w:r>
      <w:r w:rsidR="00C635F4" w:rsidRPr="00BA330C">
        <w:rPr>
          <w:rFonts w:eastAsia="Arial"/>
          <w:szCs w:val="24"/>
        </w:rPr>
        <w:t xml:space="preserve"> Giá Bán Căn Hộ</w:t>
      </w:r>
      <w:r w:rsidR="000A4DD6">
        <w:rPr>
          <w:rFonts w:eastAsia="Arial"/>
          <w:szCs w:val="24"/>
        </w:rPr>
        <w:t xml:space="preserve"> chưa bao gồm thuế giá trị gia tăng </w:t>
      </w:r>
      <w:r w:rsidR="005A69DB" w:rsidRPr="00BA330C">
        <w:rPr>
          <w:rStyle w:val="FootnoteReference"/>
          <w:rFonts w:eastAsia="Arial"/>
          <w:szCs w:val="24"/>
        </w:rPr>
        <w:footnoteReference w:id="14"/>
      </w:r>
      <w:r w:rsidR="00ED6A8D" w:rsidRPr="00BA330C">
        <w:rPr>
          <w:rFonts w:eastAsia="Arial"/>
          <w:szCs w:val="24"/>
        </w:rPr>
        <w:t>; và (iii)</w:t>
      </w:r>
      <w:r w:rsidR="005E34A9" w:rsidRPr="00BA330C">
        <w:rPr>
          <w:rFonts w:eastAsia="Arial"/>
          <w:szCs w:val="24"/>
        </w:rPr>
        <w:t xml:space="preserve"> </w:t>
      </w:r>
      <w:r w:rsidR="005E34A9" w:rsidRPr="00BA330C">
        <w:rPr>
          <w:szCs w:val="24"/>
          <w:lang w:val="it-IT"/>
        </w:rPr>
        <w:t xml:space="preserve">khoản tiền lãi do chậm thanh toán theo quy định tại điểm (a) Điều 12.1 </w:t>
      </w:r>
      <w:r w:rsidR="005E34A9" w:rsidRPr="00BA330C">
        <w:rPr>
          <w:szCs w:val="24"/>
          <w:lang w:val="it-IT"/>
        </w:rPr>
        <w:t>nêu trên</w:t>
      </w:r>
      <w:r w:rsidR="00B836E4">
        <w:rPr>
          <w:szCs w:val="24"/>
          <w:lang w:val="it-IT"/>
        </w:rPr>
        <w:t xml:space="preserve"> mà Bên Mua chưa thanh toán cho Bên Bán</w:t>
      </w:r>
      <w:r w:rsidR="005E34A9" w:rsidRPr="00BA330C">
        <w:rPr>
          <w:szCs w:val="24"/>
          <w:lang w:val="it-IT"/>
        </w:rPr>
        <w:t xml:space="preserve">; và (iv) </w:t>
      </w:r>
      <w:r w:rsidR="00A73DCF">
        <w:rPr>
          <w:rFonts w:eastAsia="Arial"/>
          <w:szCs w:val="24"/>
        </w:rPr>
        <w:t>tiền bồi thường thiệt hại thực tế theo quy định pháp luật</w:t>
      </w:r>
      <w:r w:rsidR="005E34A9" w:rsidRPr="00BA330C">
        <w:rPr>
          <w:rFonts w:eastAsia="Arial"/>
          <w:szCs w:val="24"/>
        </w:rPr>
        <w:t xml:space="preserve"> phát sinh từ việc chấm dứt Hợp Đồng này. </w:t>
      </w:r>
    </w:p>
    <w:p w:rsidR="000A12EA" w:rsidRPr="00BA330C" w:rsidRDefault="000A12EA" w:rsidP="00CA2360">
      <w:pPr>
        <w:numPr>
          <w:ilvl w:val="1"/>
          <w:numId w:val="35"/>
        </w:numPr>
        <w:tabs>
          <w:tab w:val="left" w:pos="567"/>
        </w:tabs>
        <w:spacing w:before="120" w:after="120" w:line="27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Hai </w:t>
      </w:r>
      <w:r w:rsidR="00843EEA" w:rsidRPr="00BA330C">
        <w:rPr>
          <w:rFonts w:eastAsia="Times New Roman"/>
          <w:noProof/>
          <w:color w:val="000000" w:themeColor="text1"/>
          <w:szCs w:val="24"/>
          <w:lang w:val="en-GB"/>
        </w:rPr>
        <w:t>B</w:t>
      </w:r>
      <w:r w:rsidRPr="00BA330C">
        <w:rPr>
          <w:rFonts w:eastAsia="Times New Roman"/>
          <w:noProof/>
          <w:color w:val="000000" w:themeColor="text1"/>
          <w:szCs w:val="24"/>
          <w:lang w:val="vi-VN"/>
        </w:rPr>
        <w:t xml:space="preserve">ên thống nhất hình thức xử lý vi phạm khi Bên Bán chậm bàn giao Căn </w:t>
      </w:r>
      <w:r w:rsidR="00EC6FB0" w:rsidRPr="00BA330C">
        <w:rPr>
          <w:rFonts w:eastAsia="Times New Roman"/>
          <w:noProof/>
          <w:color w:val="000000" w:themeColor="text1"/>
          <w:szCs w:val="24"/>
        </w:rPr>
        <w:t>H</w:t>
      </w:r>
      <w:r w:rsidR="00EC6FB0"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cho Bên Mua như sau:</w:t>
      </w:r>
    </w:p>
    <w:p w:rsidR="000A12EA" w:rsidRDefault="000A12EA" w:rsidP="00CA2360">
      <w:pPr>
        <w:tabs>
          <w:tab w:val="left" w:pos="567"/>
        </w:tabs>
        <w:autoSpaceDE w:val="0"/>
        <w:autoSpaceDN w:val="0"/>
        <w:adjustRightInd w:val="0"/>
        <w:spacing w:before="120" w:after="120" w:line="278" w:lineRule="auto"/>
        <w:ind w:left="567" w:hanging="425"/>
        <w:jc w:val="both"/>
        <w:rPr>
          <w:ins w:id="40" w:author="Nguyen Thi Binh" w:date="2020-04-27T09:46:00Z"/>
          <w:rFonts w:eastAsia="Times New Roman"/>
          <w:noProof/>
          <w:color w:val="000000" w:themeColor="text1"/>
          <w:szCs w:val="24"/>
          <w:lang w:val="pt-BR"/>
        </w:rPr>
      </w:pPr>
      <w:r w:rsidRPr="00BA330C">
        <w:rPr>
          <w:rFonts w:eastAsia="Times New Roman"/>
          <w:noProof/>
          <w:color w:val="000000" w:themeColor="text1"/>
          <w:szCs w:val="24"/>
          <w:lang w:val="pt-BR"/>
        </w:rPr>
        <w:t>a</w:t>
      </w:r>
      <w:r w:rsidR="0023106A" w:rsidRPr="00BA330C">
        <w:rPr>
          <w:rFonts w:eastAsia="Times New Roman"/>
          <w:noProof/>
          <w:color w:val="000000" w:themeColor="text1"/>
          <w:szCs w:val="24"/>
          <w:lang w:val="pt-BR"/>
        </w:rPr>
        <w:t>)</w:t>
      </w:r>
      <w:r w:rsidRPr="00BA330C">
        <w:rPr>
          <w:rFonts w:eastAsia="Times New Roman"/>
          <w:noProof/>
          <w:color w:val="000000" w:themeColor="text1"/>
          <w:szCs w:val="24"/>
          <w:lang w:val="pt-BR"/>
        </w:rPr>
        <w:t xml:space="preserve"> </w:t>
      </w:r>
      <w:r w:rsidR="00E207A6" w:rsidRPr="00BA330C">
        <w:rPr>
          <w:rFonts w:eastAsia="Times New Roman"/>
          <w:noProof/>
          <w:color w:val="000000" w:themeColor="text1"/>
          <w:szCs w:val="24"/>
          <w:lang w:val="pt-BR"/>
        </w:rPr>
        <w:tab/>
      </w:r>
      <w:r w:rsidRPr="00BA330C">
        <w:rPr>
          <w:rFonts w:eastAsia="Times New Roman"/>
          <w:noProof/>
          <w:color w:val="000000" w:themeColor="text1"/>
          <w:szCs w:val="24"/>
          <w:lang w:val="pt-BR"/>
        </w:rPr>
        <w:t xml:space="preserve">Nếu Bên Mua đã hoàn thành đầy đủ các nghĩa vụ thanh toán theo quy định tại Hợp </w:t>
      </w:r>
      <w:r w:rsidR="00EC6FB0" w:rsidRPr="00BA330C">
        <w:rPr>
          <w:rFonts w:eastAsia="Times New Roman"/>
          <w:noProof/>
          <w:color w:val="000000" w:themeColor="text1"/>
          <w:szCs w:val="24"/>
          <w:lang w:val="pt-BR"/>
        </w:rPr>
        <w:t xml:space="preserve">Đồng </w:t>
      </w:r>
      <w:r w:rsidRPr="00BA330C">
        <w:rPr>
          <w:rFonts w:eastAsia="Times New Roman"/>
          <w:noProof/>
          <w:color w:val="000000" w:themeColor="text1"/>
          <w:szCs w:val="24"/>
          <w:lang w:val="pt-BR"/>
        </w:rPr>
        <w:t xml:space="preserve">này và </w:t>
      </w:r>
      <w:r w:rsidR="00843EEA" w:rsidRPr="00BA330C">
        <w:rPr>
          <w:rFonts w:eastAsia="Times New Roman"/>
          <w:noProof/>
          <w:color w:val="000000" w:themeColor="text1"/>
          <w:szCs w:val="24"/>
          <w:lang w:val="pt-BR"/>
        </w:rPr>
        <w:t>Phụ Lục</w:t>
      </w:r>
      <w:r w:rsidRPr="00BA330C">
        <w:rPr>
          <w:rFonts w:eastAsia="Times New Roman"/>
          <w:noProof/>
          <w:color w:val="000000" w:themeColor="text1"/>
          <w:szCs w:val="24"/>
          <w:lang w:val="pt-BR"/>
        </w:rPr>
        <w:t xml:space="preserve"> đính kèm hoặc đã khắc phục vi phạm về nghĩa vụ thanh toán theo thỏa thuận trong Hợp Đồng nhưng </w:t>
      </w:r>
      <w:r w:rsidR="004418DF" w:rsidRPr="00BA330C">
        <w:rPr>
          <w:rFonts w:eastAsia="Times New Roman"/>
          <w:noProof/>
          <w:color w:val="000000" w:themeColor="text1"/>
          <w:szCs w:val="24"/>
          <w:lang w:val="pt-BR"/>
        </w:rPr>
        <w:t xml:space="preserve">đã </w:t>
      </w:r>
      <w:r w:rsidRPr="00BA330C">
        <w:rPr>
          <w:rFonts w:eastAsia="Times New Roman"/>
          <w:noProof/>
          <w:color w:val="000000" w:themeColor="text1"/>
          <w:szCs w:val="24"/>
          <w:lang w:val="pt-BR"/>
        </w:rPr>
        <w:t xml:space="preserve">quá </w:t>
      </w:r>
      <w:r w:rsidR="004418DF" w:rsidRPr="00BA330C">
        <w:rPr>
          <w:rFonts w:eastAsia="Times New Roman"/>
          <w:noProof/>
          <w:color w:val="000000" w:themeColor="text1"/>
          <w:szCs w:val="24"/>
          <w:lang w:val="pt-BR"/>
        </w:rPr>
        <w:t xml:space="preserve">Ngày Muộn Nhất Bàn Giao Căn Hộ theo quy định tại Điều 8.2 của Hợp Đồng mà Bên Bán vẫn chưa gửi Thông Báo Bàn Giao Căn Hộ cho Bên Mua thì </w:t>
      </w:r>
      <w:r w:rsidRPr="00BA330C">
        <w:rPr>
          <w:rFonts w:eastAsia="Times New Roman"/>
          <w:noProof/>
          <w:color w:val="000000" w:themeColor="text1"/>
          <w:szCs w:val="24"/>
          <w:lang w:val="pt-BR"/>
        </w:rPr>
        <w:t xml:space="preserve">Bên Bán phải thanh toán cho </w:t>
      </w:r>
      <w:r w:rsidRPr="00BA330C">
        <w:rPr>
          <w:rFonts w:eastAsia="Times New Roman"/>
          <w:noProof/>
          <w:color w:val="000000" w:themeColor="text1"/>
          <w:szCs w:val="24"/>
          <w:lang w:val="vi-VN"/>
        </w:rPr>
        <w:t xml:space="preserve">Bên Mua khoản tiền phạt vi </w:t>
      </w:r>
      <w:r w:rsidRPr="00BA330C">
        <w:rPr>
          <w:rFonts w:eastAsia="Times New Roman"/>
          <w:noProof/>
          <w:color w:val="000000" w:themeColor="text1"/>
          <w:szCs w:val="24"/>
          <w:lang w:val="pt-BR"/>
        </w:rPr>
        <w:t xml:space="preserve">phạm với lãi suất là </w:t>
      </w:r>
      <w:r w:rsidR="00A73DCF">
        <w:rPr>
          <w:color w:val="000000" w:themeColor="text1"/>
          <w:lang w:val="pt-BR"/>
        </w:rPr>
        <w:t>.......</w:t>
      </w:r>
      <w:r w:rsidR="00A73DCF" w:rsidRPr="00BA330C">
        <w:rPr>
          <w:color w:val="000000" w:themeColor="text1"/>
          <w:lang w:val="pt-BR"/>
        </w:rPr>
        <w:t>% (</w:t>
      </w:r>
      <w:r w:rsidR="00A73DCF">
        <w:rPr>
          <w:color w:val="000000" w:themeColor="text1"/>
          <w:lang w:val="pt-BR"/>
        </w:rPr>
        <w:t>..............</w:t>
      </w:r>
      <w:r w:rsidR="00A73DCF" w:rsidRPr="00BA330C">
        <w:rPr>
          <w:color w:val="000000" w:themeColor="text1"/>
          <w:lang w:val="pt-BR"/>
        </w:rPr>
        <w:t>phần trăm)/</w:t>
      </w:r>
      <w:r w:rsidR="00A73DCF">
        <w:rPr>
          <w:color w:val="000000" w:themeColor="text1"/>
          <w:lang w:val="pt-BR"/>
        </w:rPr>
        <w:t>ngày</w:t>
      </w:r>
      <w:r w:rsidR="00A73DCF" w:rsidRPr="00BA330C">
        <w:rPr>
          <w:rStyle w:val="FootnoteReference"/>
          <w:lang w:val="it-IT"/>
        </w:rPr>
        <w:footnoteReference w:id="15"/>
      </w:r>
      <w:r w:rsidRPr="00BA330C">
        <w:rPr>
          <w:rFonts w:eastAsia="Times New Roman"/>
          <w:noProof/>
          <w:color w:val="000000" w:themeColor="text1"/>
          <w:szCs w:val="24"/>
          <w:lang w:val="pt-BR"/>
        </w:rPr>
        <w:t xml:space="preserve"> trên số tiền </w:t>
      </w:r>
      <w:r w:rsidR="004418DF" w:rsidRPr="00BA330C">
        <w:rPr>
          <w:rFonts w:eastAsia="Times New Roman"/>
          <w:noProof/>
          <w:color w:val="000000" w:themeColor="text1"/>
          <w:szCs w:val="24"/>
          <w:lang w:val="pt-BR"/>
        </w:rPr>
        <w:t xml:space="preserve">Giá Bán Căn Hộ </w:t>
      </w:r>
      <w:r w:rsidRPr="00BA330C">
        <w:rPr>
          <w:rFonts w:eastAsia="Times New Roman"/>
          <w:noProof/>
          <w:color w:val="000000" w:themeColor="text1"/>
          <w:szCs w:val="24"/>
          <w:lang w:val="pt-BR"/>
        </w:rPr>
        <w:t xml:space="preserve">mà Bên Mua đã thanh toán cho Bên Bán và được tính từ ngày </w:t>
      </w:r>
      <w:r w:rsidR="00CE7786" w:rsidRPr="00BA330C">
        <w:rPr>
          <w:rFonts w:eastAsia="Times New Roman"/>
          <w:noProof/>
          <w:color w:val="000000" w:themeColor="text1"/>
          <w:szCs w:val="24"/>
          <w:lang w:val="pt-BR"/>
        </w:rPr>
        <w:t xml:space="preserve">liền sau Ngày Muộn Nhất Bàn Giao Căn Hộ cho </w:t>
      </w:r>
      <w:r w:rsidRPr="00BA330C">
        <w:rPr>
          <w:rFonts w:eastAsia="Times New Roman"/>
          <w:noProof/>
          <w:color w:val="000000" w:themeColor="text1"/>
          <w:szCs w:val="24"/>
          <w:lang w:val="pt-BR"/>
        </w:rPr>
        <w:t xml:space="preserve">đến ngày </w:t>
      </w:r>
      <w:r w:rsidR="00A73DCF">
        <w:rPr>
          <w:rFonts w:eastAsia="Times New Roman"/>
          <w:noProof/>
          <w:color w:val="000000" w:themeColor="text1"/>
          <w:szCs w:val="24"/>
          <w:lang w:val="pt-BR"/>
        </w:rPr>
        <w:t>bàn giao Căn Hộ thực tế</w:t>
      </w:r>
      <w:r w:rsidR="00CE7786" w:rsidRPr="00BA330C">
        <w:rPr>
          <w:rFonts w:eastAsia="Times New Roman"/>
          <w:noProof/>
          <w:color w:val="000000" w:themeColor="text1"/>
          <w:szCs w:val="24"/>
          <w:lang w:val="pt-BR"/>
        </w:rPr>
        <w:t xml:space="preserve"> cho Bên Mua</w:t>
      </w:r>
      <w:r w:rsidRPr="00BA330C">
        <w:rPr>
          <w:rFonts w:eastAsia="Times New Roman"/>
          <w:noProof/>
          <w:color w:val="000000" w:themeColor="text1"/>
          <w:szCs w:val="24"/>
          <w:lang w:val="pt-BR"/>
        </w:rPr>
        <w:t>;</w:t>
      </w:r>
    </w:p>
    <w:p w:rsidR="000A12EA" w:rsidRPr="00BA330C" w:rsidRDefault="000A12EA" w:rsidP="00CA2360">
      <w:pPr>
        <w:tabs>
          <w:tab w:val="left" w:pos="567"/>
        </w:tabs>
        <w:spacing w:before="120" w:after="120" w:line="278" w:lineRule="auto"/>
        <w:ind w:left="567" w:hanging="425"/>
        <w:jc w:val="both"/>
        <w:rPr>
          <w:rFonts w:eastAsia="Times New Roman"/>
          <w:noProof/>
          <w:color w:val="000000" w:themeColor="text1"/>
          <w:szCs w:val="24"/>
          <w:lang w:val="pt-BR"/>
        </w:rPr>
      </w:pPr>
      <w:r w:rsidRPr="00BA330C">
        <w:rPr>
          <w:rFonts w:eastAsia="Times New Roman"/>
          <w:noProof/>
          <w:color w:val="000000" w:themeColor="text1"/>
          <w:szCs w:val="24"/>
          <w:lang w:val="pt-BR"/>
        </w:rPr>
        <w:t>b</w:t>
      </w:r>
      <w:r w:rsidR="0023106A" w:rsidRPr="00BA330C">
        <w:rPr>
          <w:rFonts w:eastAsia="Times New Roman"/>
          <w:noProof/>
          <w:color w:val="000000" w:themeColor="text1"/>
          <w:szCs w:val="24"/>
          <w:lang w:val="pt-BR"/>
        </w:rPr>
        <w:t>)</w:t>
      </w:r>
      <w:r w:rsidRPr="00BA330C">
        <w:rPr>
          <w:rFonts w:eastAsia="Times New Roman"/>
          <w:noProof/>
          <w:color w:val="000000" w:themeColor="text1"/>
          <w:szCs w:val="24"/>
          <w:lang w:val="pt-BR"/>
        </w:rPr>
        <w:t xml:space="preserve"> </w:t>
      </w:r>
      <w:r w:rsidR="00E207A6" w:rsidRPr="00BA330C">
        <w:rPr>
          <w:rFonts w:eastAsia="Times New Roman"/>
          <w:noProof/>
          <w:color w:val="000000" w:themeColor="text1"/>
          <w:szCs w:val="24"/>
          <w:lang w:val="pt-BR"/>
        </w:rPr>
        <w:tab/>
      </w:r>
      <w:r w:rsidR="00157795" w:rsidRPr="00BA330C">
        <w:rPr>
          <w:rFonts w:eastAsia="Times New Roman"/>
          <w:noProof/>
          <w:color w:val="000000" w:themeColor="text1"/>
          <w:szCs w:val="24"/>
          <w:lang w:val="pt-BR"/>
        </w:rPr>
        <w:t xml:space="preserve">Nếu quá </w:t>
      </w:r>
      <w:r w:rsidR="00094BB5">
        <w:rPr>
          <w:rFonts w:eastAsia="Times New Roman"/>
          <w:noProof/>
          <w:color w:val="000000" w:themeColor="text1"/>
          <w:szCs w:val="24"/>
          <w:lang w:val="pt-BR"/>
        </w:rPr>
        <w:t>..........</w:t>
      </w:r>
      <w:r w:rsidR="00094BB5" w:rsidRPr="00BA330C">
        <w:rPr>
          <w:rFonts w:eastAsia="Times New Roman"/>
          <w:noProof/>
          <w:color w:val="000000" w:themeColor="text1"/>
          <w:szCs w:val="24"/>
          <w:lang w:val="pt-BR"/>
        </w:rPr>
        <w:t xml:space="preserve"> </w:t>
      </w:r>
      <w:r w:rsidR="00157795" w:rsidRPr="00BA330C">
        <w:rPr>
          <w:rFonts w:eastAsia="Times New Roman"/>
          <w:noProof/>
          <w:color w:val="000000" w:themeColor="text1"/>
          <w:szCs w:val="24"/>
          <w:lang w:val="pt-BR"/>
        </w:rPr>
        <w:t>(</w:t>
      </w:r>
      <w:r w:rsidR="00094BB5">
        <w:rPr>
          <w:rFonts w:eastAsia="Times New Roman"/>
          <w:noProof/>
          <w:color w:val="000000" w:themeColor="text1"/>
          <w:szCs w:val="24"/>
          <w:lang w:val="pt-BR"/>
        </w:rPr>
        <w:t>............</w:t>
      </w:r>
      <w:r w:rsidR="00157795" w:rsidRPr="00BA330C">
        <w:rPr>
          <w:rFonts w:eastAsia="Times New Roman"/>
          <w:noProof/>
          <w:color w:val="000000" w:themeColor="text1"/>
          <w:szCs w:val="24"/>
          <w:lang w:val="pt-BR"/>
        </w:rPr>
        <w:t>)</w:t>
      </w:r>
      <w:r w:rsidR="00094BB5">
        <w:rPr>
          <w:rStyle w:val="FootnoteReference"/>
          <w:rFonts w:eastAsia="Times New Roman"/>
          <w:noProof/>
          <w:color w:val="000000" w:themeColor="text1"/>
          <w:szCs w:val="24"/>
          <w:lang w:val="pt-BR"/>
        </w:rPr>
        <w:footnoteReference w:id="16"/>
      </w:r>
      <w:r w:rsidR="00157795" w:rsidRPr="00BA330C">
        <w:rPr>
          <w:rFonts w:eastAsia="Times New Roman"/>
          <w:noProof/>
          <w:color w:val="000000" w:themeColor="text1"/>
          <w:szCs w:val="24"/>
          <w:lang w:val="pt-BR"/>
        </w:rPr>
        <w:t xml:space="preserve"> </w:t>
      </w:r>
      <w:r w:rsidR="00157795" w:rsidRPr="00BA330C">
        <w:rPr>
          <w:rFonts w:eastAsia="Times New Roman"/>
          <w:noProof/>
          <w:color w:val="000000" w:themeColor="text1"/>
          <w:szCs w:val="24"/>
          <w:lang w:val="pt-BR"/>
        </w:rPr>
        <w:t xml:space="preserve">ngày kể từ Ngày Muộn Nhất Bàn Giao Căn Hộ theo quy định tại Điều 8.2 của Hợp Đồng mà Bên Bán vẫn chưa </w:t>
      </w:r>
      <w:r w:rsidR="00F82C52">
        <w:rPr>
          <w:rFonts w:eastAsia="Times New Roman"/>
          <w:noProof/>
          <w:color w:val="000000" w:themeColor="text1"/>
          <w:szCs w:val="24"/>
          <w:lang w:val="pt-BR"/>
        </w:rPr>
        <w:t>bàn giao</w:t>
      </w:r>
      <w:r w:rsidR="00157795" w:rsidRPr="00BA330C">
        <w:rPr>
          <w:rFonts w:eastAsia="Times New Roman"/>
          <w:noProof/>
          <w:color w:val="000000" w:themeColor="text1"/>
          <w:szCs w:val="24"/>
          <w:lang w:val="pt-BR"/>
        </w:rPr>
        <w:t xml:space="preserve"> Căn Hộ cho Bên Mua (“Ngày phát sinh quyền”), </w:t>
      </w:r>
      <w:r w:rsidRPr="00BA330C">
        <w:rPr>
          <w:rFonts w:eastAsia="Times New Roman"/>
          <w:noProof/>
          <w:color w:val="000000" w:themeColor="text1"/>
          <w:szCs w:val="24"/>
          <w:lang w:val="pt-BR"/>
        </w:rPr>
        <w:t>với điều kiện là Bên Mua đã thực hiện đầy đủ</w:t>
      </w:r>
      <w:r w:rsidR="00F82C52">
        <w:rPr>
          <w:rFonts w:eastAsia="Times New Roman"/>
          <w:noProof/>
          <w:color w:val="000000" w:themeColor="text1"/>
          <w:szCs w:val="24"/>
          <w:lang w:val="pt-BR"/>
        </w:rPr>
        <w:t>, đúng hạn</w:t>
      </w:r>
      <w:r w:rsidRPr="00BA330C">
        <w:rPr>
          <w:rFonts w:eastAsia="Times New Roman"/>
          <w:noProof/>
          <w:color w:val="000000" w:themeColor="text1"/>
          <w:szCs w:val="24"/>
          <w:lang w:val="pt-BR"/>
        </w:rPr>
        <w:t xml:space="preserve"> các nghĩa vụ thanh toán của mình theo quy định </w:t>
      </w:r>
      <w:r w:rsidRPr="00BA330C">
        <w:rPr>
          <w:rFonts w:eastAsia="Times New Roman"/>
          <w:noProof/>
          <w:color w:val="000000" w:themeColor="text1"/>
          <w:szCs w:val="24"/>
          <w:lang w:val="pt-BR"/>
        </w:rPr>
        <w:t xml:space="preserve">tại Hợp </w:t>
      </w:r>
      <w:r w:rsidR="00405622" w:rsidRPr="00BA330C">
        <w:rPr>
          <w:rFonts w:eastAsia="Times New Roman"/>
          <w:noProof/>
          <w:color w:val="000000" w:themeColor="text1"/>
          <w:szCs w:val="24"/>
          <w:lang w:val="pt-BR"/>
        </w:rPr>
        <w:t xml:space="preserve">Đồng </w:t>
      </w:r>
      <w:r w:rsidRPr="00BA330C">
        <w:rPr>
          <w:rFonts w:eastAsia="Times New Roman"/>
          <w:noProof/>
          <w:color w:val="000000" w:themeColor="text1"/>
          <w:szCs w:val="24"/>
          <w:lang w:val="pt-BR"/>
        </w:rPr>
        <w:t xml:space="preserve">này và Phụ </w:t>
      </w:r>
      <w:r w:rsidR="00E6760C" w:rsidRPr="00BA330C">
        <w:rPr>
          <w:rFonts w:eastAsia="Times New Roman"/>
          <w:noProof/>
          <w:color w:val="000000" w:themeColor="text1"/>
          <w:szCs w:val="24"/>
          <w:lang w:val="pt-BR"/>
        </w:rPr>
        <w:t>L</w:t>
      </w:r>
      <w:r w:rsidRPr="00BA330C">
        <w:rPr>
          <w:rFonts w:eastAsia="Times New Roman"/>
          <w:noProof/>
          <w:color w:val="000000" w:themeColor="text1"/>
          <w:szCs w:val="24"/>
          <w:lang w:val="pt-BR"/>
        </w:rPr>
        <w:t xml:space="preserve">ục đính kèm </w:t>
      </w:r>
      <w:r w:rsidRPr="00BA330C">
        <w:rPr>
          <w:rFonts w:eastAsia="Times New Roman"/>
          <w:noProof/>
          <w:color w:val="000000" w:themeColor="text1"/>
          <w:szCs w:val="24"/>
          <w:lang w:val="pt-BR"/>
        </w:rPr>
        <w:lastRenderedPageBreak/>
        <w:t xml:space="preserve">hoặc đã khắc phục vi phạm về nghĩa vụ thanh toán theo </w:t>
      </w:r>
      <w:r w:rsidR="00875A39" w:rsidRPr="00BA330C">
        <w:rPr>
          <w:rFonts w:eastAsia="Times New Roman"/>
          <w:noProof/>
          <w:color w:val="000000" w:themeColor="text1"/>
          <w:szCs w:val="24"/>
          <w:lang w:val="pt-BR"/>
        </w:rPr>
        <w:t xml:space="preserve">thỏa </w:t>
      </w:r>
      <w:r w:rsidRPr="00BA330C">
        <w:rPr>
          <w:rFonts w:eastAsia="Times New Roman"/>
          <w:noProof/>
          <w:color w:val="000000" w:themeColor="text1"/>
          <w:szCs w:val="24"/>
          <w:lang w:val="pt-BR"/>
        </w:rPr>
        <w:t xml:space="preserve">thuận trong Hợp Đồng, thì Bên Mua có quyền tiếp tục thực hiện Hợp Đồng với thỏa thuận bổ sung về thời điểm bàn giao Căn Hộ mới hoặc đơn phương chấm dứt Hợp Đồng theo thỏa thuận tại Điều 15 của Hợp Đồng này. </w:t>
      </w:r>
      <w:r w:rsidR="00157795" w:rsidRPr="00BA330C">
        <w:rPr>
          <w:rFonts w:eastAsia="Times New Roman"/>
          <w:noProof/>
          <w:color w:val="000000" w:themeColor="text1"/>
          <w:szCs w:val="24"/>
          <w:lang w:val="pt-BR"/>
        </w:rPr>
        <w:t xml:space="preserve"> Theo đó, Các Bên thống nhất rằng:</w:t>
      </w:r>
    </w:p>
    <w:p w:rsidR="000A12EA" w:rsidRPr="00BA330C" w:rsidRDefault="0023106A" w:rsidP="00EA128C">
      <w:pPr>
        <w:tabs>
          <w:tab w:val="left" w:pos="1134"/>
        </w:tabs>
        <w:spacing w:before="120" w:after="120" w:line="278" w:lineRule="auto"/>
        <w:ind w:left="1134" w:hanging="567"/>
        <w:jc w:val="both"/>
        <w:rPr>
          <w:rFonts w:eastAsia="Times New Roman"/>
          <w:noProof/>
          <w:color w:val="000000" w:themeColor="text1"/>
          <w:szCs w:val="24"/>
          <w:lang w:val="pt-BR"/>
        </w:rPr>
      </w:pPr>
      <w:r w:rsidRPr="00BA330C">
        <w:rPr>
          <w:rFonts w:eastAsia="Times New Roman"/>
          <w:noProof/>
          <w:color w:val="000000" w:themeColor="text1"/>
          <w:szCs w:val="24"/>
          <w:lang w:val="pt-BR"/>
        </w:rPr>
        <w:t>(i)</w:t>
      </w:r>
      <w:r w:rsidRPr="00BA330C">
        <w:rPr>
          <w:rFonts w:eastAsia="Times New Roman"/>
          <w:noProof/>
          <w:color w:val="000000" w:themeColor="text1"/>
          <w:szCs w:val="24"/>
          <w:lang w:val="pt-BR"/>
        </w:rPr>
        <w:tab/>
        <w:t>T</w:t>
      </w:r>
      <w:r w:rsidR="000A12EA" w:rsidRPr="00BA330C">
        <w:rPr>
          <w:rFonts w:eastAsia="Times New Roman"/>
          <w:noProof/>
          <w:color w:val="000000" w:themeColor="text1"/>
          <w:szCs w:val="24"/>
          <w:lang w:val="pt-BR"/>
        </w:rPr>
        <w:t xml:space="preserve">rong vòng 10 (mười) ngày trước </w:t>
      </w:r>
      <w:r w:rsidR="00F82C52">
        <w:rPr>
          <w:rFonts w:eastAsia="Times New Roman"/>
          <w:noProof/>
          <w:color w:val="000000" w:themeColor="text1"/>
          <w:szCs w:val="24"/>
          <w:lang w:val="pt-BR"/>
        </w:rPr>
        <w:t>N</w:t>
      </w:r>
      <w:r w:rsidR="00F82C52" w:rsidRPr="00BA330C">
        <w:rPr>
          <w:rFonts w:eastAsia="Times New Roman"/>
          <w:noProof/>
          <w:color w:val="000000" w:themeColor="text1"/>
          <w:szCs w:val="24"/>
          <w:lang w:val="pt-BR"/>
        </w:rPr>
        <w:t xml:space="preserve">gày </w:t>
      </w:r>
      <w:r w:rsidR="00F82C52">
        <w:rPr>
          <w:rFonts w:eastAsia="Times New Roman"/>
          <w:noProof/>
          <w:color w:val="000000" w:themeColor="text1"/>
          <w:szCs w:val="24"/>
          <w:lang w:val="pt-BR"/>
        </w:rPr>
        <w:t>phát sinh quyền</w:t>
      </w:r>
      <w:r w:rsidR="000A12EA" w:rsidRPr="00BA330C">
        <w:rPr>
          <w:rFonts w:eastAsia="Times New Roman"/>
          <w:noProof/>
          <w:color w:val="000000" w:themeColor="text1"/>
          <w:szCs w:val="24"/>
          <w:lang w:val="pt-BR"/>
        </w:rPr>
        <w:t xml:space="preserve"> nêu tại điểm b Điều 12.2</w:t>
      </w:r>
      <w:r w:rsidRPr="00BA330C">
        <w:rPr>
          <w:rFonts w:eastAsia="Times New Roman"/>
          <w:noProof/>
          <w:color w:val="000000" w:themeColor="text1"/>
          <w:szCs w:val="24"/>
          <w:lang w:val="pt-BR"/>
        </w:rPr>
        <w:t xml:space="preserve"> trên</w:t>
      </w:r>
      <w:r w:rsidR="000A12EA" w:rsidRPr="00BA330C">
        <w:rPr>
          <w:rFonts w:eastAsia="Times New Roman"/>
          <w:noProof/>
          <w:color w:val="000000" w:themeColor="text1"/>
          <w:szCs w:val="24"/>
          <w:lang w:val="pt-BR"/>
        </w:rPr>
        <w:t xml:space="preserve">, Bên Bán sẽ gửi cho Bên </w:t>
      </w:r>
      <w:r w:rsidR="00405622" w:rsidRPr="00BA330C">
        <w:rPr>
          <w:rFonts w:eastAsia="Times New Roman"/>
          <w:noProof/>
          <w:color w:val="000000" w:themeColor="text1"/>
          <w:szCs w:val="24"/>
          <w:lang w:val="pt-BR"/>
        </w:rPr>
        <w:t xml:space="preserve">Mua </w:t>
      </w:r>
      <w:r w:rsidR="000A12EA" w:rsidRPr="00BA330C">
        <w:rPr>
          <w:rFonts w:eastAsia="Times New Roman"/>
          <w:noProof/>
          <w:color w:val="000000" w:themeColor="text1"/>
          <w:szCs w:val="24"/>
          <w:lang w:val="pt-BR"/>
        </w:rPr>
        <w:t xml:space="preserve">đề xuất về thời hạn bàn giao dự kiến mới. Trường hợp Bên Mua không gửi thông báo cho Bên Bán về việc chấm dứt Hợp </w:t>
      </w:r>
      <w:r w:rsidR="00405622" w:rsidRPr="00BA330C">
        <w:rPr>
          <w:rFonts w:eastAsia="Times New Roman"/>
          <w:noProof/>
          <w:color w:val="000000" w:themeColor="text1"/>
          <w:szCs w:val="24"/>
          <w:lang w:val="pt-BR"/>
        </w:rPr>
        <w:t xml:space="preserve">Đồng </w:t>
      </w:r>
      <w:r w:rsidR="000A12EA" w:rsidRPr="00BA330C">
        <w:rPr>
          <w:rFonts w:eastAsia="Times New Roman"/>
          <w:noProof/>
          <w:color w:val="000000" w:themeColor="text1"/>
          <w:szCs w:val="24"/>
          <w:lang w:val="pt-BR"/>
        </w:rPr>
        <w:t xml:space="preserve">trong vòng 20 (hai mươi) ngày kể từ </w:t>
      </w:r>
      <w:r w:rsidRPr="00BA330C">
        <w:rPr>
          <w:rFonts w:eastAsia="Times New Roman"/>
          <w:noProof/>
          <w:color w:val="000000" w:themeColor="text1"/>
          <w:szCs w:val="24"/>
          <w:lang w:val="pt-BR"/>
        </w:rPr>
        <w:t>N</w:t>
      </w:r>
      <w:r w:rsidR="000A12EA" w:rsidRPr="00BA330C">
        <w:rPr>
          <w:rFonts w:eastAsia="Times New Roman"/>
          <w:noProof/>
          <w:color w:val="000000" w:themeColor="text1"/>
          <w:szCs w:val="24"/>
          <w:lang w:val="pt-BR"/>
        </w:rPr>
        <w:t xml:space="preserve">gày phát sinh quyền chấm dứt Hợp </w:t>
      </w:r>
      <w:r w:rsidR="00405622" w:rsidRPr="00BA330C">
        <w:rPr>
          <w:rFonts w:eastAsia="Times New Roman"/>
          <w:noProof/>
          <w:color w:val="000000" w:themeColor="text1"/>
          <w:szCs w:val="24"/>
          <w:lang w:val="pt-BR"/>
        </w:rPr>
        <w:t xml:space="preserve">Đồng </w:t>
      </w:r>
      <w:r w:rsidR="000A12EA" w:rsidRPr="00BA330C">
        <w:rPr>
          <w:rFonts w:eastAsia="Times New Roman"/>
          <w:noProof/>
          <w:color w:val="000000" w:themeColor="text1"/>
          <w:szCs w:val="24"/>
          <w:lang w:val="pt-BR"/>
        </w:rPr>
        <w:t xml:space="preserve">nêu tại điểm b Điều 12.2 của Hợp Đồng sẽ được hiểu là Bên Mua đã đồng ý tiếp tục thực hiện Hợp </w:t>
      </w:r>
      <w:r w:rsidR="00405622" w:rsidRPr="00BA330C">
        <w:rPr>
          <w:rFonts w:eastAsia="Times New Roman"/>
          <w:noProof/>
          <w:color w:val="000000" w:themeColor="text1"/>
          <w:szCs w:val="24"/>
          <w:lang w:val="pt-BR"/>
        </w:rPr>
        <w:t>Đồng</w:t>
      </w:r>
      <w:r w:rsidR="000A12EA" w:rsidRPr="00BA330C">
        <w:rPr>
          <w:rFonts w:eastAsia="Times New Roman"/>
          <w:noProof/>
          <w:color w:val="000000" w:themeColor="text1"/>
          <w:szCs w:val="24"/>
          <w:lang w:val="pt-BR"/>
        </w:rPr>
        <w:t xml:space="preserve">, chấp thuận thời hạn bàn giao </w:t>
      </w:r>
      <w:r w:rsidR="00405622" w:rsidRPr="00BA330C">
        <w:rPr>
          <w:rFonts w:eastAsia="Times New Roman"/>
          <w:noProof/>
          <w:color w:val="000000" w:themeColor="text1"/>
          <w:szCs w:val="24"/>
          <w:lang w:val="pt-BR"/>
        </w:rPr>
        <w:t>Căn Hộ</w:t>
      </w:r>
      <w:r w:rsidR="000A12EA" w:rsidRPr="00BA330C">
        <w:rPr>
          <w:rFonts w:eastAsia="Times New Roman"/>
          <w:noProof/>
          <w:color w:val="000000" w:themeColor="text1"/>
          <w:szCs w:val="24"/>
          <w:lang w:val="pt-BR"/>
        </w:rPr>
        <w:t xml:space="preserve"> Bên Bán đề xuất và sẽ nhận bàn giao Căn Hộ khi Bên Bán gửi thông báo bàn giao Căn Hộ theo Điều 8 của Hợp Đồng. </w:t>
      </w:r>
      <w:r w:rsidR="003B4B04" w:rsidRPr="00BA330C">
        <w:rPr>
          <w:rFonts w:eastAsia="Times New Roman"/>
          <w:noProof/>
          <w:color w:val="000000" w:themeColor="text1"/>
          <w:szCs w:val="24"/>
          <w:lang w:val="pt-BR"/>
        </w:rPr>
        <w:t xml:space="preserve">Trong trường hợp này, Bên </w:t>
      </w:r>
      <w:r w:rsidR="00405622" w:rsidRPr="00BA330C">
        <w:rPr>
          <w:rFonts w:eastAsia="Times New Roman"/>
          <w:noProof/>
          <w:color w:val="000000" w:themeColor="text1"/>
          <w:szCs w:val="24"/>
          <w:lang w:val="pt-BR"/>
        </w:rPr>
        <w:t xml:space="preserve">Bán </w:t>
      </w:r>
      <w:r w:rsidR="003B4B04" w:rsidRPr="00BA330C">
        <w:rPr>
          <w:rFonts w:eastAsia="Times New Roman"/>
          <w:noProof/>
          <w:color w:val="000000" w:themeColor="text1"/>
          <w:szCs w:val="24"/>
          <w:lang w:val="pt-BR"/>
        </w:rPr>
        <w:t xml:space="preserve">vẫn có trách nhiệm trả lãi chậm bàn giao cho Bên </w:t>
      </w:r>
      <w:r w:rsidR="00405622" w:rsidRPr="00BA330C">
        <w:rPr>
          <w:rFonts w:eastAsia="Times New Roman"/>
          <w:noProof/>
          <w:color w:val="000000" w:themeColor="text1"/>
          <w:szCs w:val="24"/>
          <w:lang w:val="pt-BR"/>
        </w:rPr>
        <w:t xml:space="preserve">Mua </w:t>
      </w:r>
      <w:r w:rsidR="003B4B04" w:rsidRPr="00BA330C">
        <w:rPr>
          <w:rFonts w:eastAsia="Times New Roman"/>
          <w:noProof/>
          <w:color w:val="000000" w:themeColor="text1"/>
          <w:szCs w:val="24"/>
          <w:lang w:val="pt-BR"/>
        </w:rPr>
        <w:t xml:space="preserve">theo quy định tại </w:t>
      </w:r>
      <w:r w:rsidRPr="00BA330C">
        <w:rPr>
          <w:rFonts w:eastAsia="Times New Roman"/>
          <w:noProof/>
          <w:color w:val="000000" w:themeColor="text1"/>
          <w:szCs w:val="24"/>
          <w:lang w:val="pt-BR"/>
        </w:rPr>
        <w:t>đ</w:t>
      </w:r>
      <w:r w:rsidR="003B4B04" w:rsidRPr="00BA330C">
        <w:rPr>
          <w:rFonts w:eastAsia="Times New Roman"/>
          <w:noProof/>
          <w:color w:val="000000" w:themeColor="text1"/>
          <w:szCs w:val="24"/>
          <w:lang w:val="pt-BR"/>
        </w:rPr>
        <w:t xml:space="preserve">iểm a Khoản này cho đến ngày </w:t>
      </w:r>
      <w:r w:rsidR="00F82C52">
        <w:rPr>
          <w:rFonts w:eastAsia="Times New Roman"/>
          <w:noProof/>
          <w:color w:val="000000" w:themeColor="text1"/>
          <w:szCs w:val="24"/>
          <w:lang w:val="pt-BR"/>
        </w:rPr>
        <w:t>bàn giao Căn Hộ thực tế</w:t>
      </w:r>
      <w:r w:rsidR="003B4B04" w:rsidRPr="00BA330C">
        <w:rPr>
          <w:rFonts w:eastAsia="Times New Roman"/>
          <w:noProof/>
          <w:color w:val="000000" w:themeColor="text1"/>
          <w:szCs w:val="24"/>
          <w:lang w:val="pt-BR"/>
        </w:rPr>
        <w:t xml:space="preserve">. </w:t>
      </w:r>
      <w:r w:rsidR="000A12EA" w:rsidRPr="00BA330C">
        <w:rPr>
          <w:rFonts w:eastAsia="Times New Roman"/>
          <w:noProof/>
          <w:color w:val="000000" w:themeColor="text1"/>
          <w:szCs w:val="24"/>
          <w:lang w:val="pt-BR"/>
        </w:rPr>
        <w:t>Quy định này sẽ được áp dụng cho các lần gia hạn thời gian b</w:t>
      </w:r>
      <w:r w:rsidRPr="00BA330C">
        <w:rPr>
          <w:rFonts w:eastAsia="Times New Roman"/>
          <w:noProof/>
          <w:color w:val="000000" w:themeColor="text1"/>
          <w:szCs w:val="24"/>
          <w:lang w:val="pt-BR"/>
        </w:rPr>
        <w:t>àn giao Căn Hộ tiếp theo nếu có;</w:t>
      </w:r>
    </w:p>
    <w:p w:rsidR="00B8202E" w:rsidRPr="00BA330C" w:rsidRDefault="0023106A" w:rsidP="00E522B0">
      <w:pPr>
        <w:tabs>
          <w:tab w:val="left" w:pos="1134"/>
        </w:tabs>
        <w:spacing w:before="120" w:after="120" w:line="288" w:lineRule="auto"/>
        <w:ind w:left="1134" w:hanging="567"/>
        <w:jc w:val="both"/>
        <w:rPr>
          <w:rFonts w:eastAsia="Times New Roman"/>
          <w:noProof/>
          <w:szCs w:val="24"/>
          <w:lang w:val="pt-BR"/>
        </w:rPr>
      </w:pPr>
      <w:r w:rsidRPr="00BA330C">
        <w:rPr>
          <w:rFonts w:eastAsia="Times New Roman"/>
          <w:noProof/>
          <w:color w:val="000000" w:themeColor="text1"/>
          <w:szCs w:val="24"/>
          <w:lang w:val="pt-BR"/>
        </w:rPr>
        <w:t>(ii)</w:t>
      </w:r>
      <w:r w:rsidRPr="00BA330C">
        <w:rPr>
          <w:rFonts w:eastAsia="Times New Roman"/>
          <w:noProof/>
          <w:szCs w:val="24"/>
          <w:lang w:val="pt-BR"/>
        </w:rPr>
        <w:tab/>
      </w:r>
      <w:r w:rsidR="000A12EA" w:rsidRPr="00BA330C">
        <w:rPr>
          <w:rFonts w:eastAsia="Times New Roman"/>
          <w:noProof/>
          <w:szCs w:val="24"/>
          <w:lang w:val="pt-BR"/>
        </w:rPr>
        <w:t>Trong trường hợp Bên Mua đơn phương chấm dứt Hợp Đồng theo quy định tại điểm b Điều 12.2 này, Bên Bán phải hoàn trả lại cho Bên Mua: (</w:t>
      </w:r>
      <w:r w:rsidR="00F82C52">
        <w:rPr>
          <w:rFonts w:eastAsia="Times New Roman"/>
          <w:noProof/>
          <w:szCs w:val="24"/>
          <w:lang w:val="pt-BR"/>
        </w:rPr>
        <w:t>1</w:t>
      </w:r>
      <w:r w:rsidR="000A12EA" w:rsidRPr="00BA330C">
        <w:rPr>
          <w:rFonts w:eastAsia="Times New Roman"/>
          <w:noProof/>
          <w:szCs w:val="24"/>
          <w:lang w:val="pt-BR"/>
        </w:rPr>
        <w:t>) toàn bộ số tiền mà Bên Mua đã thanh toán (khoản thanh toán này không tính lãi</w:t>
      </w:r>
      <w:r w:rsidR="00D74E54" w:rsidRPr="00BA330C">
        <w:rPr>
          <w:rFonts w:eastAsia="Times New Roman"/>
          <w:noProof/>
          <w:szCs w:val="24"/>
          <w:lang w:val="pt-BR"/>
        </w:rPr>
        <w:t xml:space="preserve"> và </w:t>
      </w:r>
      <w:r w:rsidR="00D74E54" w:rsidRPr="00BA330C">
        <w:rPr>
          <w:szCs w:val="24"/>
          <w:lang w:val="vi-VN"/>
        </w:rPr>
        <w:t>không bao gồm tiền lãi chậm thanh toán, tiền phạt vi phạm Bên Mua phải trả cho Bên Bán, nếu có</w:t>
      </w:r>
      <w:r w:rsidR="000A12EA" w:rsidRPr="00BA330C">
        <w:rPr>
          <w:rFonts w:eastAsia="Times New Roman"/>
          <w:noProof/>
          <w:szCs w:val="24"/>
          <w:lang w:val="pt-BR"/>
        </w:rPr>
        <w:t>), (</w:t>
      </w:r>
      <w:r w:rsidR="00B32193">
        <w:rPr>
          <w:rFonts w:eastAsia="Times New Roman"/>
          <w:noProof/>
          <w:szCs w:val="24"/>
          <w:lang w:val="pt-BR"/>
        </w:rPr>
        <w:t>2</w:t>
      </w:r>
      <w:r w:rsidR="000A12EA" w:rsidRPr="00BA330C">
        <w:rPr>
          <w:rFonts w:eastAsia="Times New Roman"/>
          <w:noProof/>
          <w:szCs w:val="24"/>
          <w:lang w:val="pt-BR"/>
        </w:rPr>
        <w:t xml:space="preserve">) tiền phạt vi phạm </w:t>
      </w:r>
      <w:r w:rsidRPr="00BA330C">
        <w:rPr>
          <w:rFonts w:eastAsia="Arial"/>
          <w:szCs w:val="24"/>
        </w:rPr>
        <w:t xml:space="preserve">Hợp Đồng bằng </w:t>
      </w:r>
      <w:r w:rsidR="00F82C52">
        <w:rPr>
          <w:rFonts w:eastAsia="Arial"/>
          <w:szCs w:val="24"/>
        </w:rPr>
        <w:t>…..</w:t>
      </w:r>
      <w:r w:rsidRPr="00BA330C">
        <w:rPr>
          <w:rFonts w:eastAsia="Arial"/>
          <w:szCs w:val="24"/>
        </w:rPr>
        <w:t xml:space="preserve">% </w:t>
      </w:r>
      <w:r w:rsidRPr="00BA330C">
        <w:rPr>
          <w:rFonts w:eastAsia="Arial"/>
          <w:i/>
          <w:szCs w:val="24"/>
        </w:rPr>
        <w:t>(</w:t>
      </w:r>
      <w:r w:rsidR="00F82C52">
        <w:rPr>
          <w:rFonts w:eastAsia="Arial"/>
          <w:szCs w:val="24"/>
        </w:rPr>
        <w:t xml:space="preserve">…….. </w:t>
      </w:r>
      <w:r w:rsidRPr="00BA330C">
        <w:rPr>
          <w:rFonts w:eastAsia="Arial"/>
          <w:szCs w:val="24"/>
        </w:rPr>
        <w:t>phần trăm</w:t>
      </w:r>
      <w:r w:rsidRPr="00BA330C">
        <w:rPr>
          <w:rFonts w:eastAsia="Arial"/>
          <w:i/>
          <w:szCs w:val="24"/>
        </w:rPr>
        <w:t>)</w:t>
      </w:r>
      <w:r w:rsidR="00F82C52">
        <w:rPr>
          <w:rStyle w:val="FootnoteReference"/>
          <w:rFonts w:eastAsia="Arial"/>
          <w:i/>
          <w:szCs w:val="24"/>
        </w:rPr>
        <w:footnoteReference w:id="17"/>
      </w:r>
      <w:r w:rsidR="008C420D" w:rsidRPr="00BA330C">
        <w:rPr>
          <w:rFonts w:eastAsia="Times New Roman"/>
          <w:noProof/>
          <w:szCs w:val="24"/>
          <w:lang w:val="pt-BR"/>
        </w:rPr>
        <w:t xml:space="preserve"> </w:t>
      </w:r>
      <w:r w:rsidR="008C420D" w:rsidRPr="00BA330C">
        <w:rPr>
          <w:rFonts w:eastAsia="Times New Roman"/>
          <w:noProof/>
          <w:szCs w:val="24"/>
          <w:lang w:val="pt-BR"/>
        </w:rPr>
        <w:t xml:space="preserve">số tiền Giá Bán Căn Hộ </w:t>
      </w:r>
      <w:r w:rsidR="00094BB5">
        <w:rPr>
          <w:rFonts w:eastAsia="Times New Roman"/>
          <w:noProof/>
          <w:szCs w:val="24"/>
          <w:lang w:val="pt-BR"/>
        </w:rPr>
        <w:t>chưa bao gồm thuế giá trị gia tăng</w:t>
      </w:r>
      <w:r w:rsidR="000A12EA" w:rsidRPr="00BA330C">
        <w:rPr>
          <w:rFonts w:eastAsia="Times New Roman"/>
          <w:noProof/>
          <w:szCs w:val="24"/>
          <w:lang w:val="pt-BR"/>
        </w:rPr>
        <w:t>, (</w:t>
      </w:r>
      <w:r w:rsidR="00B32193">
        <w:rPr>
          <w:rFonts w:eastAsia="Times New Roman"/>
          <w:noProof/>
          <w:szCs w:val="24"/>
          <w:lang w:val="pt-BR"/>
        </w:rPr>
        <w:t>3</w:t>
      </w:r>
      <w:r w:rsidR="000A12EA" w:rsidRPr="00BA330C">
        <w:rPr>
          <w:rFonts w:eastAsia="Times New Roman"/>
          <w:noProof/>
          <w:szCs w:val="24"/>
          <w:lang w:val="pt-BR"/>
        </w:rPr>
        <w:t xml:space="preserve">) tiền bồi thường </w:t>
      </w:r>
      <w:r w:rsidR="008C420D" w:rsidRPr="00BA330C">
        <w:rPr>
          <w:szCs w:val="24"/>
          <w:lang w:val="it-IT"/>
        </w:rPr>
        <w:t xml:space="preserve">cho các thiệt hại </w:t>
      </w:r>
      <w:r w:rsidR="008C420D" w:rsidRPr="00BA330C">
        <w:rPr>
          <w:rFonts w:eastAsia="Arial"/>
          <w:szCs w:val="24"/>
        </w:rPr>
        <w:t xml:space="preserve">mà Bên Mua phải gánh chịu phát sinh </w:t>
      </w:r>
      <w:r w:rsidR="00C42A3C">
        <w:rPr>
          <w:rFonts w:eastAsia="Arial"/>
          <w:szCs w:val="24"/>
        </w:rPr>
        <w:t>thực tế</w:t>
      </w:r>
      <w:r w:rsidR="008C420D" w:rsidRPr="00BA330C">
        <w:rPr>
          <w:rFonts w:eastAsia="Arial"/>
          <w:szCs w:val="24"/>
        </w:rPr>
        <w:t xml:space="preserve"> từ việc chấm dứt Hợp Đồng này </w:t>
      </w:r>
      <w:r w:rsidR="00C42A3C">
        <w:rPr>
          <w:rFonts w:eastAsia="Arial"/>
          <w:szCs w:val="24"/>
        </w:rPr>
        <w:t>theo quy định của pháp luật</w:t>
      </w:r>
      <w:r w:rsidR="008C420D" w:rsidRPr="00BA330C">
        <w:rPr>
          <w:rFonts w:eastAsia="Arial"/>
          <w:szCs w:val="24"/>
        </w:rPr>
        <w:t xml:space="preserve"> (nếu có)</w:t>
      </w:r>
      <w:r w:rsidR="00C42A3C">
        <w:rPr>
          <w:rFonts w:eastAsia="Arial"/>
          <w:szCs w:val="24"/>
        </w:rPr>
        <w:t>, (</w:t>
      </w:r>
      <w:r w:rsidR="00B32193">
        <w:rPr>
          <w:rFonts w:eastAsia="Arial"/>
          <w:szCs w:val="24"/>
        </w:rPr>
        <w:t>4</w:t>
      </w:r>
      <w:r w:rsidR="00C42A3C">
        <w:rPr>
          <w:rFonts w:eastAsia="Arial"/>
          <w:szCs w:val="24"/>
        </w:rPr>
        <w:t>) tiền lãi chậm bàn giao theo quy định tại điểm a Điều 12.2 nêu trên tính từ ngày liền sau Ngày Muộn Nhất Bàn Giao Căn Hộ cho đến thời điểm chấm dứt Hợp Đồng</w:t>
      </w:r>
      <w:r w:rsidR="008C420D" w:rsidRPr="00BA330C">
        <w:rPr>
          <w:rFonts w:eastAsia="Arial"/>
          <w:szCs w:val="24"/>
        </w:rPr>
        <w:t xml:space="preserve">. </w:t>
      </w:r>
    </w:p>
    <w:p w:rsidR="005357F3" w:rsidRDefault="00B8202E" w:rsidP="00E522B0">
      <w:pPr>
        <w:tabs>
          <w:tab w:val="left" w:pos="1134"/>
        </w:tabs>
        <w:spacing w:before="120" w:after="120" w:line="288" w:lineRule="auto"/>
        <w:ind w:left="1134" w:hanging="567"/>
        <w:jc w:val="both"/>
        <w:rPr>
          <w:ins w:id="41" w:author="Nguyen Thi Binh" w:date="2020-04-27T10:17:00Z"/>
          <w:rFonts w:eastAsia="Times New Roman"/>
          <w:noProof/>
          <w:szCs w:val="24"/>
          <w:lang w:val="pt-BR"/>
        </w:rPr>
      </w:pPr>
      <w:r w:rsidRPr="00BA330C">
        <w:rPr>
          <w:rFonts w:eastAsia="Times New Roman"/>
          <w:noProof/>
          <w:szCs w:val="24"/>
          <w:lang w:val="pt-BR"/>
        </w:rPr>
        <w:tab/>
      </w:r>
      <w:r w:rsidR="004F3F3D" w:rsidRPr="00BA330C">
        <w:rPr>
          <w:szCs w:val="24"/>
          <w:lang w:val="it-IT"/>
        </w:rPr>
        <w:t xml:space="preserve">Thời hạn thanh toán trong vòng 30 (ba mươi) ngày kể từ ngày </w:t>
      </w:r>
      <w:r w:rsidR="001B7D6D">
        <w:rPr>
          <w:szCs w:val="24"/>
          <w:lang w:val="it-IT"/>
        </w:rPr>
        <w:t xml:space="preserve">Bên Bán ký </w:t>
      </w:r>
      <w:r w:rsidR="001B7D6D" w:rsidRPr="00BA330C">
        <w:rPr>
          <w:snapToGrid w:val="0"/>
          <w:szCs w:val="24"/>
        </w:rPr>
        <w:t xml:space="preserve">hợp đồng mua bán Căn Hộ với bên mua mới hoặc trong vòng </w:t>
      </w:r>
      <w:r w:rsidR="001B7D6D">
        <w:rPr>
          <w:snapToGrid w:val="0"/>
          <w:szCs w:val="24"/>
        </w:rPr>
        <w:t>60</w:t>
      </w:r>
      <w:r w:rsidR="001B7D6D" w:rsidRPr="00BA330C">
        <w:rPr>
          <w:snapToGrid w:val="0"/>
          <w:szCs w:val="24"/>
        </w:rPr>
        <w:t xml:space="preserve"> (</w:t>
      </w:r>
      <w:r w:rsidR="001B7D6D">
        <w:rPr>
          <w:snapToGrid w:val="0"/>
          <w:szCs w:val="24"/>
        </w:rPr>
        <w:t>sáu mươi</w:t>
      </w:r>
      <w:r w:rsidR="001B7D6D" w:rsidRPr="00BA330C">
        <w:rPr>
          <w:snapToGrid w:val="0"/>
          <w:szCs w:val="24"/>
        </w:rPr>
        <w:t xml:space="preserve">) ngày kể từ ngày </w:t>
      </w:r>
      <w:r w:rsidR="004F3F3D" w:rsidRPr="00BA330C">
        <w:rPr>
          <w:szCs w:val="24"/>
          <w:lang w:val="it-IT"/>
        </w:rPr>
        <w:t>Hai Bên ký biên bản thỏa thuận chấm dứt Hợp Đồng/biên bản thanh lý Hợp Đồng.</w:t>
      </w:r>
      <w:r w:rsidRPr="00BA330C">
        <w:rPr>
          <w:noProof/>
          <w:szCs w:val="24"/>
          <w:lang w:val="pt-BR"/>
        </w:rPr>
        <w:t xml:space="preserve"> Riêng đối với khoản thuế giá trị gia tăng mà </w:t>
      </w:r>
      <w:r w:rsidRPr="00BA330C">
        <w:rPr>
          <w:szCs w:val="24"/>
          <w:lang w:val="it-IT"/>
        </w:rPr>
        <w:t xml:space="preserve">Bên Mua </w:t>
      </w:r>
      <w:r w:rsidRPr="00BA330C">
        <w:rPr>
          <w:noProof/>
          <w:szCs w:val="24"/>
          <w:lang w:val="pt-BR"/>
        </w:rPr>
        <w:t xml:space="preserve">đã nộp cho Bên Bán, </w:t>
      </w:r>
      <w:r w:rsidRPr="00BA330C">
        <w:rPr>
          <w:szCs w:val="24"/>
          <w:lang w:val="it-IT"/>
        </w:rPr>
        <w:t xml:space="preserve">Bên Bán </w:t>
      </w:r>
      <w:r w:rsidRPr="00BA330C">
        <w:rPr>
          <w:noProof/>
          <w:szCs w:val="24"/>
          <w:lang w:val="pt-BR"/>
        </w:rPr>
        <w:t xml:space="preserve">sẽ hoàn trả cho </w:t>
      </w:r>
      <w:r w:rsidRPr="00BA330C">
        <w:rPr>
          <w:szCs w:val="24"/>
          <w:lang w:val="it-IT"/>
        </w:rPr>
        <w:t xml:space="preserve">Bên Mua </w:t>
      </w:r>
      <w:r w:rsidRPr="00BA330C">
        <w:rPr>
          <w:noProof/>
          <w:szCs w:val="24"/>
          <w:lang w:val="pt-BR"/>
        </w:rPr>
        <w:t>sau khi hoàn tất các thủ tục kê khai và được cơ quan thuế hoàn trả hoặc khấu trừ khoản thuế này</w:t>
      </w:r>
      <w:r w:rsidR="003B663A" w:rsidRPr="00BA330C">
        <w:rPr>
          <w:rFonts w:eastAsia="Times New Roman"/>
          <w:noProof/>
          <w:szCs w:val="24"/>
          <w:lang w:val="pt-BR"/>
        </w:rPr>
        <w:t>.</w:t>
      </w:r>
    </w:p>
    <w:p w:rsidR="00E8796C" w:rsidRPr="00E8796C" w:rsidRDefault="00BF28AD" w:rsidP="00EA128C">
      <w:pPr>
        <w:pStyle w:val="ListParagraph"/>
        <w:numPr>
          <w:ilvl w:val="2"/>
          <w:numId w:val="37"/>
        </w:numPr>
        <w:tabs>
          <w:tab w:val="left" w:pos="567"/>
        </w:tabs>
        <w:spacing w:before="120" w:after="120" w:line="288" w:lineRule="auto"/>
        <w:ind w:left="567" w:hanging="425"/>
        <w:jc w:val="both"/>
        <w:rPr>
          <w:lang w:val="pt-BR"/>
        </w:rPr>
      </w:pPr>
      <w:r w:rsidRPr="002B6D50">
        <w:rPr>
          <w:lang w:val="fr-FR"/>
        </w:rPr>
        <w:t xml:space="preserve">Trường hợp Bên Mua </w:t>
      </w:r>
      <w:r w:rsidR="00E8796C">
        <w:rPr>
          <w:lang w:val="fr-FR"/>
        </w:rPr>
        <w:t xml:space="preserve">phát sinh </w:t>
      </w:r>
      <w:r w:rsidRPr="002B6D50">
        <w:rPr>
          <w:lang w:val="fr-FR"/>
        </w:rPr>
        <w:t xml:space="preserve">vi phạm nghĩa vụ thanh toán </w:t>
      </w:r>
      <w:r w:rsidR="00E8796C">
        <w:rPr>
          <w:lang w:val="fr-FR"/>
        </w:rPr>
        <w:t>(</w:t>
      </w:r>
      <w:r w:rsidRPr="002B6D50">
        <w:rPr>
          <w:lang w:val="fr-FR"/>
        </w:rPr>
        <w:t>chậm thanh toán</w:t>
      </w:r>
      <w:r w:rsidR="00E8796C">
        <w:rPr>
          <w:lang w:val="fr-FR"/>
        </w:rPr>
        <w:t xml:space="preserve"> so với tiến độ quy định)</w:t>
      </w:r>
      <w:r w:rsidRPr="002B6D50">
        <w:rPr>
          <w:lang w:val="fr-FR"/>
        </w:rPr>
        <w:t xml:space="preserve">, Bên Bán có quyền </w:t>
      </w:r>
      <w:r w:rsidR="005C17FF">
        <w:rPr>
          <w:lang w:val="fr-FR"/>
        </w:rPr>
        <w:t>lựa chọn tính lãi phạt chậm thanh toán</w:t>
      </w:r>
      <w:r w:rsidR="006F14BD">
        <w:rPr>
          <w:lang w:val="fr-FR"/>
        </w:rPr>
        <w:t xml:space="preserve"> hoặc không tính lãi phạt chậm thanh toán mà </w:t>
      </w:r>
      <w:r w:rsidRPr="002B6D50">
        <w:rPr>
          <w:lang w:val="fr-FR"/>
        </w:rPr>
        <w:t xml:space="preserve">gia hạn thời hạn bàn giao </w:t>
      </w:r>
      <w:r>
        <w:rPr>
          <w:lang w:val="fr-FR"/>
        </w:rPr>
        <w:t>Căn Hộ</w:t>
      </w:r>
      <w:r w:rsidRPr="002B6D50">
        <w:rPr>
          <w:lang w:val="fr-FR"/>
        </w:rPr>
        <w:t xml:space="preserve"> </w:t>
      </w:r>
      <w:r w:rsidR="006F14BD">
        <w:rPr>
          <w:lang w:val="fr-FR"/>
        </w:rPr>
        <w:t>dự kiến (</w:t>
      </w:r>
      <w:r w:rsidR="00E8796C">
        <w:rPr>
          <w:lang w:val="fr-FR"/>
        </w:rPr>
        <w:t xml:space="preserve">gia hạn </w:t>
      </w:r>
      <w:r w:rsidR="006F14BD">
        <w:rPr>
          <w:lang w:val="fr-FR"/>
        </w:rPr>
        <w:t>Ngày Bàn Giao Dự Kiến) quy định tại Điều 8.2 của Hợp Đồng.</w:t>
      </w:r>
      <w:r w:rsidR="00E8796C">
        <w:rPr>
          <w:lang w:val="fr-FR"/>
        </w:rPr>
        <w:t xml:space="preserve"> Theo đó :</w:t>
      </w:r>
    </w:p>
    <w:p w:rsidR="00E8796C" w:rsidRPr="00E8796C" w:rsidRDefault="002F103A" w:rsidP="00E8796C">
      <w:pPr>
        <w:pStyle w:val="ListParagraph"/>
        <w:numPr>
          <w:ilvl w:val="4"/>
          <w:numId w:val="64"/>
        </w:numPr>
        <w:tabs>
          <w:tab w:val="left" w:pos="567"/>
        </w:tabs>
        <w:spacing w:before="120" w:after="120" w:line="288" w:lineRule="auto"/>
        <w:ind w:left="1134" w:hanging="567"/>
        <w:jc w:val="both"/>
        <w:rPr>
          <w:lang w:val="pt-BR"/>
        </w:rPr>
      </w:pPr>
      <w:r>
        <w:rPr>
          <w:lang w:val="fr-FR"/>
        </w:rPr>
        <w:t>Trường hợp Bên Bán chọn phương thức gia hạn thời gian bàn giao Căn Hộ,</w:t>
      </w:r>
      <w:r w:rsidRPr="002B6D50">
        <w:rPr>
          <w:lang w:val="fr-FR"/>
        </w:rPr>
        <w:t xml:space="preserve"> </w:t>
      </w:r>
      <w:r>
        <w:rPr>
          <w:lang w:val="fr-FR"/>
        </w:rPr>
        <w:t xml:space="preserve">thì </w:t>
      </w:r>
      <w:r w:rsidR="00BF28AD" w:rsidRPr="002B6D50">
        <w:rPr>
          <w:lang w:val="fr-FR"/>
        </w:rPr>
        <w:t xml:space="preserve">Bên Bán không được </w:t>
      </w:r>
      <w:r>
        <w:rPr>
          <w:lang w:val="fr-FR"/>
        </w:rPr>
        <w:t>tính lãi chậm thanh toán với Bên Mua và Ngày Bàn Giao Dự Kiến sẽ được gia hạn thêm tương ứng với số ngày Bên Mua chậm thanh toán</w:t>
      </w:r>
      <w:r w:rsidR="00E8796C">
        <w:rPr>
          <w:lang w:val="fr-FR"/>
        </w:rPr>
        <w:t>;</w:t>
      </w:r>
    </w:p>
    <w:p w:rsidR="00BF28AD" w:rsidRPr="00EA128C" w:rsidRDefault="00E8796C" w:rsidP="00E8796C">
      <w:pPr>
        <w:pStyle w:val="ListParagraph"/>
        <w:numPr>
          <w:ilvl w:val="4"/>
          <w:numId w:val="64"/>
        </w:numPr>
        <w:tabs>
          <w:tab w:val="left" w:pos="567"/>
        </w:tabs>
        <w:spacing w:before="120" w:after="120" w:line="288" w:lineRule="auto"/>
        <w:ind w:left="1134" w:hanging="567"/>
        <w:jc w:val="both"/>
        <w:rPr>
          <w:lang w:val="pt-BR"/>
        </w:rPr>
      </w:pPr>
      <w:r>
        <w:rPr>
          <w:lang w:val="fr-FR"/>
        </w:rPr>
        <w:lastRenderedPageBreak/>
        <w:t>Tr</w:t>
      </w:r>
      <w:r>
        <w:rPr>
          <w:lang w:val="fr-FR"/>
        </w:rPr>
        <w:t xml:space="preserve">ường hợp Bên Bán đã tính lãi chậm thanh toán và đã nhận tiền lãi chậm thanh toán của Bên Mua thì Bên Bán không được tính gia hạn thời gian bàn giao Căn Hộ nữa. </w:t>
      </w:r>
      <w:r w:rsidR="002F103A" w:rsidRPr="002B6D50" w:rsidDel="002F103A">
        <w:rPr>
          <w:lang w:val="fr-FR"/>
        </w:rPr>
        <w:t xml:space="preserve"> </w:t>
      </w:r>
    </w:p>
    <w:p w:rsidR="00B404EC" w:rsidRPr="00BA330C" w:rsidRDefault="000A12EA" w:rsidP="00E522B0">
      <w:pPr>
        <w:numPr>
          <w:ilvl w:val="1"/>
          <w:numId w:val="38"/>
        </w:numPr>
        <w:tabs>
          <w:tab w:val="left" w:pos="567"/>
        </w:tabs>
        <w:spacing w:before="120" w:after="120" w:line="288" w:lineRule="auto"/>
        <w:ind w:left="567" w:hanging="567"/>
        <w:jc w:val="both"/>
        <w:rPr>
          <w:rFonts w:eastAsia="Times New Roman"/>
          <w:b/>
          <w:noProof/>
          <w:color w:val="000000" w:themeColor="text1"/>
          <w:szCs w:val="24"/>
          <w:lang w:val="vi-VN"/>
        </w:rPr>
      </w:pPr>
      <w:r w:rsidRPr="00BA330C">
        <w:rPr>
          <w:rFonts w:eastAsia="Times New Roman"/>
          <w:noProof/>
          <w:szCs w:val="24"/>
          <w:lang w:val="pt-BR"/>
        </w:rPr>
        <w:t xml:space="preserve">Trường hợp trong vòng 10 (mười) ngày kể từ ngày đến hạn bàn giao </w:t>
      </w:r>
      <w:r w:rsidR="00F91190" w:rsidRPr="00BA330C">
        <w:rPr>
          <w:rFonts w:eastAsia="Times New Roman"/>
          <w:noProof/>
          <w:szCs w:val="24"/>
          <w:lang w:val="pt-BR"/>
        </w:rPr>
        <w:t>Căn  Hộ</w:t>
      </w:r>
      <w:r w:rsidRPr="00BA330C">
        <w:rPr>
          <w:rFonts w:eastAsia="Times New Roman"/>
          <w:noProof/>
          <w:szCs w:val="24"/>
          <w:lang w:val="pt-BR"/>
        </w:rPr>
        <w:t xml:space="preserve"> theo thông báo của Bên Bán và Căn Hộ đã đủ điều kiện bàn giao theo thỏa thuận trong Hợp Đồng mà Bên Mua từ chối nhận bàn giao </w:t>
      </w:r>
      <w:r w:rsidR="00F91190" w:rsidRPr="00BA330C">
        <w:rPr>
          <w:rFonts w:eastAsia="Times New Roman"/>
          <w:noProof/>
          <w:szCs w:val="24"/>
          <w:lang w:val="pt-BR"/>
        </w:rPr>
        <w:t>Căn Hộ</w:t>
      </w:r>
      <w:r w:rsidRPr="00BA330C">
        <w:rPr>
          <w:rFonts w:eastAsia="Times New Roman"/>
          <w:noProof/>
          <w:szCs w:val="24"/>
          <w:lang w:val="pt-BR"/>
        </w:rPr>
        <w:t xml:space="preserve"> thì Bên Bán có quyền</w:t>
      </w:r>
      <w:r w:rsidR="00F46E66" w:rsidRPr="00BA330C">
        <w:rPr>
          <w:spacing w:val="5"/>
          <w:szCs w:val="24"/>
          <w:lang w:val="it-IT"/>
        </w:rPr>
        <w:t xml:space="preserve">: (i) hoặc áp dụng quy định tại điểm d Điều 8.3 của Hợp Đồng để xem như </w:t>
      </w:r>
      <w:r w:rsidR="00F46E66" w:rsidRPr="00BA330C">
        <w:rPr>
          <w:spacing w:val="-2"/>
          <w:szCs w:val="24"/>
          <w:lang w:val="it-IT"/>
        </w:rPr>
        <w:t xml:space="preserve">Bên Mua </w:t>
      </w:r>
      <w:r w:rsidR="00F46E66" w:rsidRPr="00BA330C">
        <w:rPr>
          <w:szCs w:val="24"/>
          <w:lang w:val="it-IT"/>
        </w:rPr>
        <w:t>đã</w:t>
      </w:r>
      <w:r w:rsidR="00F46E66" w:rsidRPr="00BA330C">
        <w:rPr>
          <w:spacing w:val="5"/>
          <w:szCs w:val="24"/>
          <w:lang w:val="it-IT"/>
        </w:rPr>
        <w:t xml:space="preserve"> </w:t>
      </w:r>
      <w:r w:rsidR="00F46E66" w:rsidRPr="00BA330C">
        <w:rPr>
          <w:szCs w:val="24"/>
          <w:lang w:val="it-IT"/>
        </w:rPr>
        <w:t>đồng</w:t>
      </w:r>
      <w:r w:rsidR="00F46E66" w:rsidRPr="00BA330C">
        <w:rPr>
          <w:spacing w:val="6"/>
          <w:szCs w:val="24"/>
          <w:lang w:val="it-IT"/>
        </w:rPr>
        <w:t xml:space="preserve"> </w:t>
      </w:r>
      <w:r w:rsidR="00F46E66" w:rsidRPr="00BA330C">
        <w:rPr>
          <w:spacing w:val="-2"/>
          <w:szCs w:val="24"/>
          <w:lang w:val="it-IT"/>
        </w:rPr>
        <w:t>ý nhận bàn giao</w:t>
      </w:r>
      <w:r w:rsidR="00F46E66" w:rsidRPr="00BA330C">
        <w:rPr>
          <w:szCs w:val="24"/>
          <w:lang w:val="it-IT"/>
        </w:rPr>
        <w:t>,</w:t>
      </w:r>
      <w:r w:rsidR="00F46E66" w:rsidRPr="00BA330C">
        <w:rPr>
          <w:spacing w:val="7"/>
          <w:szCs w:val="24"/>
          <w:lang w:val="it-IT"/>
        </w:rPr>
        <w:t xml:space="preserve"> </w:t>
      </w:r>
      <w:r w:rsidR="00F46E66" w:rsidRPr="00BA330C">
        <w:rPr>
          <w:spacing w:val="-1"/>
          <w:szCs w:val="24"/>
          <w:lang w:val="it-IT"/>
        </w:rPr>
        <w:t>c</w:t>
      </w:r>
      <w:r w:rsidR="00F46E66" w:rsidRPr="00BA330C">
        <w:rPr>
          <w:szCs w:val="24"/>
          <w:lang w:val="it-IT"/>
        </w:rPr>
        <w:t>h</w:t>
      </w:r>
      <w:r w:rsidR="00F46E66" w:rsidRPr="00BA330C">
        <w:rPr>
          <w:spacing w:val="1"/>
          <w:szCs w:val="24"/>
          <w:lang w:val="it-IT"/>
        </w:rPr>
        <w:t>í</w:t>
      </w:r>
      <w:r w:rsidR="00F46E66" w:rsidRPr="00BA330C">
        <w:rPr>
          <w:szCs w:val="24"/>
          <w:lang w:val="it-IT"/>
        </w:rPr>
        <w:t>nh</w:t>
      </w:r>
      <w:r w:rsidR="00F46E66" w:rsidRPr="00BA330C">
        <w:rPr>
          <w:spacing w:val="3"/>
          <w:szCs w:val="24"/>
          <w:lang w:val="it-IT"/>
        </w:rPr>
        <w:t xml:space="preserve"> </w:t>
      </w:r>
      <w:r w:rsidR="00F46E66" w:rsidRPr="00BA330C">
        <w:rPr>
          <w:spacing w:val="1"/>
          <w:szCs w:val="24"/>
          <w:lang w:val="it-IT"/>
        </w:rPr>
        <w:t>t</w:t>
      </w:r>
      <w:r w:rsidR="00F46E66" w:rsidRPr="00BA330C">
        <w:rPr>
          <w:szCs w:val="24"/>
          <w:lang w:val="it-IT"/>
        </w:rPr>
        <w:t>hức</w:t>
      </w:r>
      <w:r w:rsidR="00F46E66" w:rsidRPr="00BA330C">
        <w:rPr>
          <w:spacing w:val="3"/>
          <w:szCs w:val="24"/>
          <w:lang w:val="it-IT"/>
        </w:rPr>
        <w:t xml:space="preserve"> </w:t>
      </w:r>
      <w:r w:rsidR="00F46E66" w:rsidRPr="00BA330C">
        <w:rPr>
          <w:szCs w:val="24"/>
          <w:lang w:val="it-IT"/>
        </w:rPr>
        <w:t>nh</w:t>
      </w:r>
      <w:r w:rsidR="00F46E66" w:rsidRPr="00BA330C">
        <w:rPr>
          <w:spacing w:val="-1"/>
          <w:szCs w:val="24"/>
          <w:lang w:val="it-IT"/>
        </w:rPr>
        <w:t>ậ</w:t>
      </w:r>
      <w:r w:rsidR="00F46E66" w:rsidRPr="00BA330C">
        <w:rPr>
          <w:szCs w:val="24"/>
          <w:lang w:val="it-IT"/>
        </w:rPr>
        <w:t>n</w:t>
      </w:r>
      <w:r w:rsidR="00F46E66" w:rsidRPr="00BA330C">
        <w:rPr>
          <w:spacing w:val="4"/>
          <w:szCs w:val="24"/>
          <w:lang w:val="it-IT"/>
        </w:rPr>
        <w:t xml:space="preserve"> </w:t>
      </w:r>
      <w:r w:rsidR="00F46E66" w:rsidRPr="00BA330C">
        <w:rPr>
          <w:szCs w:val="24"/>
          <w:lang w:val="it-IT"/>
        </w:rPr>
        <w:t>b</w:t>
      </w:r>
      <w:r w:rsidR="00F46E66" w:rsidRPr="00BA330C">
        <w:rPr>
          <w:spacing w:val="-1"/>
          <w:szCs w:val="24"/>
          <w:lang w:val="it-IT"/>
        </w:rPr>
        <w:t>à</w:t>
      </w:r>
      <w:r w:rsidR="00F46E66" w:rsidRPr="00BA330C">
        <w:rPr>
          <w:szCs w:val="24"/>
          <w:lang w:val="it-IT"/>
        </w:rPr>
        <w:t>n</w:t>
      </w:r>
      <w:r w:rsidR="00F46E66" w:rsidRPr="00BA330C">
        <w:rPr>
          <w:spacing w:val="5"/>
          <w:szCs w:val="24"/>
          <w:lang w:val="it-IT"/>
        </w:rPr>
        <w:t xml:space="preserve"> </w:t>
      </w:r>
      <w:r w:rsidR="00F46E66" w:rsidRPr="00BA330C">
        <w:rPr>
          <w:spacing w:val="-2"/>
          <w:szCs w:val="24"/>
          <w:lang w:val="it-IT"/>
        </w:rPr>
        <w:t>g</w:t>
      </w:r>
      <w:r w:rsidR="00F46E66" w:rsidRPr="00BA330C">
        <w:rPr>
          <w:spacing w:val="3"/>
          <w:szCs w:val="24"/>
          <w:lang w:val="it-IT"/>
        </w:rPr>
        <w:t>i</w:t>
      </w:r>
      <w:r w:rsidR="00F46E66" w:rsidRPr="00BA330C">
        <w:rPr>
          <w:spacing w:val="-1"/>
          <w:szCs w:val="24"/>
          <w:lang w:val="it-IT"/>
        </w:rPr>
        <w:t>a</w:t>
      </w:r>
      <w:r w:rsidR="00F46E66" w:rsidRPr="00BA330C">
        <w:rPr>
          <w:szCs w:val="24"/>
          <w:lang w:val="it-IT"/>
        </w:rPr>
        <w:t>o</w:t>
      </w:r>
      <w:r w:rsidR="00F46E66" w:rsidRPr="00BA330C">
        <w:rPr>
          <w:spacing w:val="4"/>
          <w:szCs w:val="24"/>
          <w:lang w:val="it-IT"/>
        </w:rPr>
        <w:t xml:space="preserve"> </w:t>
      </w:r>
      <w:r w:rsidR="00F46E66" w:rsidRPr="00BA330C">
        <w:rPr>
          <w:spacing w:val="-1"/>
          <w:szCs w:val="24"/>
          <w:lang w:val="it-IT"/>
        </w:rPr>
        <w:t>Căn Hộ</w:t>
      </w:r>
      <w:r w:rsidR="00F46E66" w:rsidRPr="00BA330C">
        <w:rPr>
          <w:szCs w:val="24"/>
          <w:lang w:val="it-IT"/>
        </w:rPr>
        <w:t xml:space="preserve"> </w:t>
      </w:r>
      <w:r w:rsidR="00F46E66" w:rsidRPr="00BA330C">
        <w:rPr>
          <w:spacing w:val="1"/>
          <w:szCs w:val="24"/>
          <w:lang w:val="it-IT"/>
        </w:rPr>
        <w:t>t</w:t>
      </w:r>
      <w:r w:rsidR="00F46E66" w:rsidRPr="00BA330C">
        <w:rPr>
          <w:szCs w:val="24"/>
          <w:lang w:val="it-IT"/>
        </w:rPr>
        <w:t>h</w:t>
      </w:r>
      <w:r w:rsidR="00F46E66" w:rsidRPr="00BA330C">
        <w:rPr>
          <w:spacing w:val="-1"/>
          <w:szCs w:val="24"/>
          <w:lang w:val="it-IT"/>
        </w:rPr>
        <w:t>e</w:t>
      </w:r>
      <w:r w:rsidR="00F46E66" w:rsidRPr="00BA330C">
        <w:rPr>
          <w:szCs w:val="24"/>
          <w:lang w:val="it-IT"/>
        </w:rPr>
        <w:t>o</w:t>
      </w:r>
      <w:r w:rsidR="00F46E66" w:rsidRPr="00BA330C">
        <w:rPr>
          <w:spacing w:val="3"/>
          <w:szCs w:val="24"/>
          <w:lang w:val="it-IT"/>
        </w:rPr>
        <w:t xml:space="preserve"> </w:t>
      </w:r>
      <w:r w:rsidR="00F46E66" w:rsidRPr="00BA330C">
        <w:rPr>
          <w:spacing w:val="1"/>
          <w:szCs w:val="24"/>
          <w:lang w:val="it-IT"/>
        </w:rPr>
        <w:t>t</w:t>
      </w:r>
      <w:r w:rsidR="00F46E66" w:rsidRPr="00BA330C">
        <w:rPr>
          <w:szCs w:val="24"/>
          <w:lang w:val="it-IT"/>
        </w:rPr>
        <w:t>hực</w:t>
      </w:r>
      <w:r w:rsidR="00F46E66" w:rsidRPr="00BA330C">
        <w:rPr>
          <w:spacing w:val="2"/>
          <w:szCs w:val="24"/>
          <w:lang w:val="it-IT"/>
        </w:rPr>
        <w:t xml:space="preserve"> </w:t>
      </w:r>
      <w:r w:rsidR="00F46E66" w:rsidRPr="00BA330C">
        <w:rPr>
          <w:spacing w:val="1"/>
          <w:szCs w:val="24"/>
          <w:lang w:val="it-IT"/>
        </w:rPr>
        <w:t>t</w:t>
      </w:r>
      <w:r w:rsidR="00F46E66" w:rsidRPr="00BA330C">
        <w:rPr>
          <w:szCs w:val="24"/>
          <w:lang w:val="it-IT"/>
        </w:rPr>
        <w:t>ế; hoặc (ii)</w:t>
      </w:r>
      <w:r w:rsidR="00F46E66" w:rsidRPr="00BA330C">
        <w:rPr>
          <w:spacing w:val="5"/>
          <w:szCs w:val="24"/>
          <w:lang w:val="it-IT"/>
        </w:rPr>
        <w:t xml:space="preserve"> đơn phương chấm dứt Hợp Đồng và áp dụng các chế tài xử lý vi phạm quy định tại Điểm </w:t>
      </w:r>
      <w:r w:rsidR="00F46E66" w:rsidRPr="00BA330C">
        <w:rPr>
          <w:spacing w:val="5"/>
          <w:szCs w:val="24"/>
          <w:lang w:val="vi-VN"/>
        </w:rPr>
        <w:t>b</w:t>
      </w:r>
      <w:r w:rsidR="00F46E66" w:rsidRPr="00BA330C">
        <w:rPr>
          <w:spacing w:val="5"/>
          <w:szCs w:val="24"/>
          <w:lang w:val="it-IT"/>
        </w:rPr>
        <w:t xml:space="preserve"> Điều 12.1 nêu trên đối với Bên Mua</w:t>
      </w:r>
      <w:r w:rsidR="000F3316" w:rsidRPr="00BA330C">
        <w:rPr>
          <w:color w:val="000000" w:themeColor="text1"/>
          <w:szCs w:val="24"/>
          <w:lang w:val="pt-BR"/>
        </w:rPr>
        <w:t>.</w:t>
      </w:r>
    </w:p>
    <w:p w:rsidR="008C27C1" w:rsidRPr="00BA330C" w:rsidRDefault="008C27C1" w:rsidP="00E522B0">
      <w:pPr>
        <w:numPr>
          <w:ilvl w:val="1"/>
          <w:numId w:val="38"/>
        </w:numPr>
        <w:tabs>
          <w:tab w:val="left" w:pos="567"/>
        </w:tabs>
        <w:spacing w:before="120" w:after="120" w:line="288" w:lineRule="auto"/>
        <w:ind w:left="567" w:hanging="567"/>
        <w:jc w:val="both"/>
        <w:rPr>
          <w:rFonts w:eastAsia="Times New Roman"/>
          <w:b/>
          <w:noProof/>
          <w:color w:val="000000" w:themeColor="text1"/>
          <w:szCs w:val="24"/>
          <w:lang w:val="vi-VN"/>
        </w:rPr>
      </w:pPr>
      <w:r w:rsidRPr="00BA330C">
        <w:rPr>
          <w:szCs w:val="24"/>
        </w:rPr>
        <w:t>Trường hợp Bên Bán đã hoàn tất thủ tục xin cấp Giấy Chứng Nhận cho Bên Mua và đã gửi thông báo yêu cầu Bên Mua hoàn tất việc thanh toán các khoản phát sinh (</w:t>
      </w:r>
      <w:r w:rsidR="000D027B">
        <w:rPr>
          <w:szCs w:val="24"/>
        </w:rPr>
        <w:t xml:space="preserve">như: </w:t>
      </w:r>
      <w:r w:rsidR="000D027B">
        <w:rPr>
          <w:szCs w:val="24"/>
          <w:lang w:val="fr-FR"/>
        </w:rPr>
        <w:t>t</w:t>
      </w:r>
      <w:r w:rsidR="000D027B" w:rsidRPr="002B6D50">
        <w:rPr>
          <w:szCs w:val="24"/>
          <w:lang w:val="fr-FR"/>
        </w:rPr>
        <w:t xml:space="preserve">iền phạt </w:t>
      </w:r>
      <w:r w:rsidR="000D027B">
        <w:rPr>
          <w:szCs w:val="24"/>
          <w:lang w:val="fr-FR"/>
        </w:rPr>
        <w:t>chậm</w:t>
      </w:r>
      <w:r w:rsidR="000D027B" w:rsidRPr="002B6D50">
        <w:rPr>
          <w:szCs w:val="24"/>
          <w:lang w:val="fr-FR"/>
        </w:rPr>
        <w:t xml:space="preserve"> thanh toán, Lệ phí trước bạ hoặc các khoản tiền khác mà theo quy định của pháp luật thuộc trách nhiệm thanh toán của Bên Mua</w:t>
      </w:r>
      <w:r w:rsidR="000D027B">
        <w:rPr>
          <w:szCs w:val="24"/>
          <w:lang w:val="fr-FR"/>
        </w:rPr>
        <w:t>,</w:t>
      </w:r>
      <w:r w:rsidR="000D027B" w:rsidRPr="00BA330C">
        <w:rPr>
          <w:szCs w:val="24"/>
        </w:rPr>
        <w:t xml:space="preserve"> </w:t>
      </w:r>
      <w:r w:rsidRPr="00BA330C">
        <w:rPr>
          <w:szCs w:val="24"/>
        </w:rPr>
        <w:t xml:space="preserve">nếu có) mà Bên Mua không thực hiện hoặc có nhưng không đầy đủ thì ngoài việc yêu cầu Bên Mua thanh toán đầy đủ các khoản phát sinh, Bên Bán còn được quyền yêu cầu Bên Mua thanh toán tiền lãi chậm thanh toán theo quy định tại điểm a Điều 12.1 của Hợp Đồng. Số tiền này Bên Mua phải thanh toán </w:t>
      </w:r>
      <w:r w:rsidR="00E76C01" w:rsidRPr="00BA330C">
        <w:rPr>
          <w:szCs w:val="24"/>
        </w:rPr>
        <w:t xml:space="preserve">đầy đủ </w:t>
      </w:r>
      <w:r w:rsidRPr="00BA330C">
        <w:rPr>
          <w:szCs w:val="24"/>
        </w:rPr>
        <w:t>cho Bên Bán trước khi yêu cầu Bên Bán bàn giao Giấy Chứng Nhận.</w:t>
      </w:r>
    </w:p>
    <w:p w:rsidR="000A12EA" w:rsidRPr="00BA330C" w:rsidRDefault="00630EC2" w:rsidP="00E522B0">
      <w:pPr>
        <w:pStyle w:val="Heading1"/>
        <w:numPr>
          <w:ilvl w:val="0"/>
          <w:numId w:val="0"/>
        </w:numPr>
        <w:spacing w:line="288" w:lineRule="auto"/>
        <w:jc w:val="both"/>
        <w:rPr>
          <w:color w:val="000000" w:themeColor="text1"/>
          <w:sz w:val="24"/>
          <w:szCs w:val="24"/>
          <w:lang w:val="en-US"/>
        </w:rPr>
      </w:pPr>
      <w:bookmarkStart w:id="42" w:name="_Toc483925463"/>
      <w:bookmarkStart w:id="43" w:name="_Toc42084992"/>
      <w:r w:rsidRPr="00BA330C">
        <w:rPr>
          <w:color w:val="000000" w:themeColor="text1"/>
          <w:sz w:val="24"/>
          <w:szCs w:val="24"/>
          <w:lang w:val="en-US"/>
        </w:rPr>
        <w:t xml:space="preserve">Điều 13. </w:t>
      </w:r>
      <w:r w:rsidR="000A12EA" w:rsidRPr="00BA330C">
        <w:rPr>
          <w:color w:val="000000" w:themeColor="text1"/>
          <w:sz w:val="24"/>
          <w:szCs w:val="24"/>
        </w:rPr>
        <w:t>Cam kết của các bên</w:t>
      </w:r>
      <w:bookmarkEnd w:id="42"/>
      <w:r w:rsidR="000A12EA" w:rsidRPr="00BA330C">
        <w:rPr>
          <w:color w:val="000000" w:themeColor="text1"/>
          <w:sz w:val="24"/>
          <w:szCs w:val="24"/>
        </w:rPr>
        <w:t xml:space="preserve"> và thỏa thuận khác</w:t>
      </w:r>
      <w:bookmarkEnd w:id="43"/>
    </w:p>
    <w:p w:rsidR="000A12EA" w:rsidRPr="00BA330C" w:rsidRDefault="00D63975" w:rsidP="00E522B0">
      <w:pPr>
        <w:pStyle w:val="ListParagraph"/>
        <w:numPr>
          <w:ilvl w:val="1"/>
          <w:numId w:val="57"/>
        </w:numPr>
        <w:spacing w:before="120" w:after="120" w:line="288" w:lineRule="auto"/>
        <w:ind w:left="567" w:hanging="567"/>
        <w:jc w:val="both"/>
        <w:rPr>
          <w:b/>
          <w:color w:val="000000" w:themeColor="text1"/>
          <w:lang w:val="en-US"/>
        </w:rPr>
      </w:pPr>
      <w:bookmarkStart w:id="44" w:name="_Toc483925464"/>
      <w:r w:rsidRPr="00BA330C">
        <w:rPr>
          <w:b/>
          <w:color w:val="000000" w:themeColor="text1"/>
          <w:lang w:val="en-US"/>
        </w:rPr>
        <w:t xml:space="preserve"> </w:t>
      </w:r>
      <w:r w:rsidR="000A12EA" w:rsidRPr="00BA330C">
        <w:rPr>
          <w:b/>
          <w:color w:val="000000" w:themeColor="text1"/>
        </w:rPr>
        <w:t>Bên Bán cam kết:</w:t>
      </w:r>
      <w:bookmarkEnd w:id="44"/>
    </w:p>
    <w:p w:rsidR="000A12EA" w:rsidRPr="00BA330C" w:rsidRDefault="000A12EA" w:rsidP="00E522B0">
      <w:pPr>
        <w:pStyle w:val="ListParagraph"/>
        <w:numPr>
          <w:ilvl w:val="2"/>
          <w:numId w:val="16"/>
        </w:numPr>
        <w:tabs>
          <w:tab w:val="left" w:pos="567"/>
        </w:tabs>
        <w:spacing w:before="120" w:after="120" w:line="288" w:lineRule="auto"/>
        <w:ind w:left="567" w:hanging="425"/>
        <w:jc w:val="both"/>
        <w:rPr>
          <w:color w:val="000000" w:themeColor="text1"/>
        </w:rPr>
      </w:pPr>
      <w:r w:rsidRPr="00BA330C">
        <w:rPr>
          <w:color w:val="000000" w:themeColor="text1"/>
        </w:rPr>
        <w:t xml:space="preserve">Căn </w:t>
      </w:r>
      <w:r w:rsidR="00E60AED" w:rsidRPr="00BA330C">
        <w:rPr>
          <w:color w:val="000000" w:themeColor="text1"/>
        </w:rPr>
        <w:t xml:space="preserve">Hộ </w:t>
      </w:r>
      <w:r w:rsidRPr="00BA330C">
        <w:rPr>
          <w:color w:val="000000" w:themeColor="text1"/>
        </w:rPr>
        <w:t xml:space="preserve">nêu tại Điều 2 của Hợp </w:t>
      </w:r>
      <w:r w:rsidR="00E60AED" w:rsidRPr="00BA330C">
        <w:rPr>
          <w:color w:val="000000" w:themeColor="text1"/>
        </w:rPr>
        <w:t xml:space="preserve">Đồng </w:t>
      </w:r>
      <w:r w:rsidRPr="00BA330C">
        <w:rPr>
          <w:color w:val="000000" w:themeColor="text1"/>
        </w:rPr>
        <w:t>này thuộc quyền sở hữu của Bên Bán và không thuộc diện đã bán cho người khác, không thuộc diện bị cấm giao dịch theo quy định của pháp luật;</w:t>
      </w:r>
    </w:p>
    <w:p w:rsidR="000A12EA" w:rsidRPr="00BA330C" w:rsidRDefault="000A12EA" w:rsidP="00E522B0">
      <w:pPr>
        <w:numPr>
          <w:ilvl w:val="2"/>
          <w:numId w:val="1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Căn </w:t>
      </w:r>
      <w:r w:rsidR="00E60AED" w:rsidRPr="00BA330C">
        <w:rPr>
          <w:rFonts w:eastAsia="Times New Roman"/>
          <w:noProof/>
          <w:color w:val="000000" w:themeColor="text1"/>
          <w:szCs w:val="24"/>
        </w:rPr>
        <w:t>H</w:t>
      </w:r>
      <w:r w:rsidR="00E60AE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nêu tại Điều 2 của Hợp </w:t>
      </w:r>
      <w:r w:rsidR="00E60AED" w:rsidRPr="00BA330C">
        <w:rPr>
          <w:rFonts w:eastAsia="Times New Roman"/>
          <w:noProof/>
          <w:color w:val="000000" w:themeColor="text1"/>
          <w:szCs w:val="24"/>
        </w:rPr>
        <w:t>Đ</w:t>
      </w:r>
      <w:r w:rsidR="00E60AED"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được xây dựng theo đúng quy hoạch, đúng thiết kế và các bản vẽ được duyệt đã cung cấp cho Bên Mua, bảo đảm chất lượng và đúng các vật liệu xây dựng theo </w:t>
      </w:r>
      <w:r w:rsidR="00A06B6B" w:rsidRPr="00BA330C">
        <w:rPr>
          <w:rFonts w:eastAsia="Times New Roman"/>
          <w:noProof/>
          <w:color w:val="000000" w:themeColor="text1"/>
          <w:szCs w:val="24"/>
          <w:lang w:val="en-GB"/>
        </w:rPr>
        <w:t xml:space="preserve">thỏa </w:t>
      </w:r>
      <w:r w:rsidRPr="00BA330C">
        <w:rPr>
          <w:rFonts w:eastAsia="Times New Roman"/>
          <w:noProof/>
          <w:color w:val="000000" w:themeColor="text1"/>
          <w:szCs w:val="24"/>
          <w:lang w:val="vi-VN"/>
        </w:rPr>
        <w:t xml:space="preserve">thuận trong Hợp </w:t>
      </w:r>
      <w:r w:rsidR="00E60AED" w:rsidRPr="00BA330C">
        <w:rPr>
          <w:rFonts w:eastAsia="Times New Roman"/>
          <w:noProof/>
          <w:color w:val="000000" w:themeColor="text1"/>
          <w:szCs w:val="24"/>
        </w:rPr>
        <w:t>Đ</w:t>
      </w:r>
      <w:r w:rsidR="00E60AED"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w:t>
      </w:r>
      <w:r w:rsidR="00E26545" w:rsidRPr="00BA330C">
        <w:rPr>
          <w:rFonts w:eastAsia="Times New Roman"/>
          <w:noProof/>
          <w:color w:val="000000" w:themeColor="text1"/>
          <w:szCs w:val="24"/>
        </w:rPr>
        <w:t>.</w:t>
      </w:r>
    </w:p>
    <w:p w:rsidR="002E78D5" w:rsidRPr="00BA330C" w:rsidRDefault="002E78D5" w:rsidP="00E522B0">
      <w:pPr>
        <w:numPr>
          <w:ilvl w:val="2"/>
          <w:numId w:val="16"/>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color w:val="000000"/>
          <w:szCs w:val="24"/>
          <w:lang w:val="nb-NO"/>
        </w:rPr>
        <w:t>Phí dịch vụ trông giữ xe đạp, xe máy: do Bên Bán, Đơn Vị Quản Lý Vận Hành Nhà Chung Cư thực hiện với mức phí phù hợp với quy định của Uỷ ban nhân dân thành phố Hồ Chí Minh.</w:t>
      </w:r>
    </w:p>
    <w:p w:rsidR="000A12EA" w:rsidRPr="00BA330C" w:rsidRDefault="00D63975" w:rsidP="00E522B0">
      <w:pPr>
        <w:pStyle w:val="ListParagraph"/>
        <w:numPr>
          <w:ilvl w:val="1"/>
          <w:numId w:val="57"/>
        </w:numPr>
        <w:tabs>
          <w:tab w:val="left" w:pos="567"/>
        </w:tabs>
        <w:spacing w:before="120" w:after="120" w:line="288" w:lineRule="auto"/>
        <w:ind w:left="567" w:hanging="567"/>
        <w:jc w:val="both"/>
        <w:rPr>
          <w:b/>
          <w:color w:val="000000" w:themeColor="text1"/>
        </w:rPr>
      </w:pPr>
      <w:r w:rsidRPr="00BA330C">
        <w:rPr>
          <w:b/>
          <w:color w:val="000000" w:themeColor="text1"/>
          <w:lang w:val="en-US"/>
        </w:rPr>
        <w:t xml:space="preserve"> </w:t>
      </w:r>
      <w:r w:rsidR="000A12EA" w:rsidRPr="00BA330C">
        <w:rPr>
          <w:b/>
          <w:color w:val="000000" w:themeColor="text1"/>
        </w:rPr>
        <w:t>Bên Mua cam kết:</w:t>
      </w:r>
    </w:p>
    <w:p w:rsidR="000A12EA" w:rsidRPr="00BA330C" w:rsidRDefault="000A12EA" w:rsidP="00E522B0">
      <w:pPr>
        <w:pStyle w:val="ListParagraph"/>
        <w:numPr>
          <w:ilvl w:val="2"/>
          <w:numId w:val="17"/>
        </w:numPr>
        <w:tabs>
          <w:tab w:val="left" w:pos="567"/>
        </w:tabs>
        <w:spacing w:before="120" w:after="120" w:line="288" w:lineRule="auto"/>
        <w:ind w:left="567" w:hanging="425"/>
        <w:jc w:val="both"/>
        <w:rPr>
          <w:color w:val="000000" w:themeColor="text1"/>
        </w:rPr>
      </w:pPr>
      <w:r w:rsidRPr="00BA330C">
        <w:rPr>
          <w:color w:val="000000" w:themeColor="text1"/>
        </w:rPr>
        <w:t xml:space="preserve">Đã tìm hiểu, xem xét kỹ thông tin về Căn </w:t>
      </w:r>
      <w:r w:rsidR="00F4611D" w:rsidRPr="00BA330C">
        <w:rPr>
          <w:color w:val="000000" w:themeColor="text1"/>
        </w:rPr>
        <w:t xml:space="preserve">Hộ </w:t>
      </w:r>
      <w:r w:rsidRPr="00BA330C">
        <w:rPr>
          <w:color w:val="000000" w:themeColor="text1"/>
        </w:rPr>
        <w:t>mua bán;</w:t>
      </w:r>
    </w:p>
    <w:p w:rsidR="000A12EA" w:rsidRPr="00BA330C" w:rsidRDefault="000A12EA" w:rsidP="00E522B0">
      <w:pPr>
        <w:numPr>
          <w:ilvl w:val="2"/>
          <w:numId w:val="1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Đã được Bên Bán cung cấp bản sao các giấy tờ, tài liệu và thông tin cần thiết liên quan đến Căn </w:t>
      </w:r>
      <w:r w:rsidR="00F4611D" w:rsidRPr="00BA330C">
        <w:rPr>
          <w:rFonts w:eastAsia="Times New Roman"/>
          <w:noProof/>
          <w:color w:val="000000" w:themeColor="text1"/>
          <w:szCs w:val="24"/>
        </w:rPr>
        <w:t>H</w:t>
      </w:r>
      <w:r w:rsidR="00F4611D" w:rsidRPr="00BA330C">
        <w:rPr>
          <w:rFonts w:eastAsia="Times New Roman"/>
          <w:noProof/>
          <w:color w:val="000000" w:themeColor="text1"/>
          <w:szCs w:val="24"/>
          <w:lang w:val="vi-VN"/>
        </w:rPr>
        <w:t>ộ</w:t>
      </w:r>
      <w:r w:rsidRPr="00BA330C">
        <w:rPr>
          <w:rFonts w:eastAsia="Times New Roman"/>
          <w:noProof/>
          <w:color w:val="000000" w:themeColor="text1"/>
          <w:szCs w:val="24"/>
          <w:lang w:val="vi-VN"/>
        </w:rPr>
        <w:t xml:space="preserve">, Bên Mua đã đọc cẩn thận và hiểu các quy định của Hợp </w:t>
      </w:r>
      <w:r w:rsidR="00F4611D" w:rsidRPr="00BA330C">
        <w:rPr>
          <w:rFonts w:eastAsia="Times New Roman"/>
          <w:noProof/>
          <w:color w:val="000000" w:themeColor="text1"/>
          <w:szCs w:val="24"/>
        </w:rPr>
        <w:t>Đ</w:t>
      </w:r>
      <w:r w:rsidR="00F4611D"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 cũng như các phụ lục đính kèm. Bên Mua đã tìm hiểu mọi vấn đề mà Bên Mua cho là cần thiết để kiểm tra mức độ chính xác của các giấy tờ, tài liệu và thông tin đó;</w:t>
      </w:r>
    </w:p>
    <w:p w:rsidR="000A12EA" w:rsidRPr="00BA330C" w:rsidRDefault="000A12EA" w:rsidP="00E522B0">
      <w:pPr>
        <w:numPr>
          <w:ilvl w:val="2"/>
          <w:numId w:val="1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szCs w:val="24"/>
          <w:lang w:val="vi-VN"/>
        </w:rPr>
        <w:t xml:space="preserve">Số tiền thanh toán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w:t>
      </w:r>
      <w:r w:rsidR="00E26545" w:rsidRPr="00BA330C">
        <w:rPr>
          <w:spacing w:val="1"/>
          <w:szCs w:val="24"/>
        </w:rPr>
        <w:t xml:space="preserve">giữa Bên Mua và bên thứ ba về khoản tiền mua Căn Hộ mà Bên Mua đã </w:t>
      </w:r>
      <w:r w:rsidR="00E26545" w:rsidRPr="00BA330C">
        <w:rPr>
          <w:spacing w:val="1"/>
          <w:szCs w:val="24"/>
        </w:rPr>
        <w:lastRenderedPageBreak/>
        <w:t xml:space="preserve">thanh toán cho Bên Bán theo Hợp Đồng này thì Bên Mua tự giải quyết và khoản tiền này vẫn thuộc sở hữu của Bên Bán, Hợp Đồng này vẫn có hiệu lực đối với Hai Bên. </w:t>
      </w:r>
      <w:r w:rsidR="00E26545" w:rsidRPr="00BA330C">
        <w:rPr>
          <w:snapToGrid w:val="0"/>
          <w:szCs w:val="24"/>
          <w:lang w:eastAsia="zh-CN"/>
        </w:rPr>
        <w:t xml:space="preserve">Nếu số tiền dùng để mua Căn Hộ bị cơ quan Nhà nước có thẩm quyền thu hồi và Bên Mua không bù đắp lại số tiền này cho Bên Bán trong </w:t>
      </w:r>
      <w:r w:rsidR="00951172">
        <w:rPr>
          <w:snapToGrid w:val="0"/>
          <w:szCs w:val="24"/>
          <w:lang w:eastAsia="zh-CN"/>
        </w:rPr>
        <w:t>vòng 15 (mười lăm) ngày kể từ ngày Bên Bán thông báo cho Bên Mua về việc khoản tiền thanh toán đã bị nhà nước thu hồi</w:t>
      </w:r>
      <w:r w:rsidR="00E26545" w:rsidRPr="00BA330C">
        <w:rPr>
          <w:snapToGrid w:val="0"/>
          <w:szCs w:val="24"/>
          <w:lang w:eastAsia="zh-CN"/>
        </w:rPr>
        <w:t xml:space="preserve"> thì </w:t>
      </w:r>
      <w:r w:rsidR="00F85D29" w:rsidRPr="00BA330C">
        <w:rPr>
          <w:snapToGrid w:val="0"/>
          <w:szCs w:val="24"/>
          <w:lang w:eastAsia="zh-CN"/>
        </w:rPr>
        <w:t xml:space="preserve">Bên Mua sẽ bị xem là vi phạm tiến độ thanh toán và </w:t>
      </w:r>
      <w:r w:rsidR="00E26545" w:rsidRPr="00BA330C">
        <w:rPr>
          <w:snapToGrid w:val="0"/>
          <w:szCs w:val="24"/>
          <w:lang w:eastAsia="zh-CN"/>
        </w:rPr>
        <w:t>Bên Bán được quyền đơn phương chấm dứt Hợp Đồng</w:t>
      </w:r>
      <w:r w:rsidR="00F85D29" w:rsidRPr="00BA330C">
        <w:rPr>
          <w:snapToGrid w:val="0"/>
          <w:szCs w:val="24"/>
          <w:lang w:eastAsia="zh-CN"/>
        </w:rPr>
        <w:t>. T</w:t>
      </w:r>
      <w:r w:rsidR="00E26545" w:rsidRPr="00BA330C">
        <w:rPr>
          <w:snapToGrid w:val="0"/>
          <w:szCs w:val="24"/>
          <w:lang w:eastAsia="zh-CN"/>
        </w:rPr>
        <w:t xml:space="preserve">rong trường hợp này, Bên </w:t>
      </w:r>
      <w:r w:rsidR="00F85D29" w:rsidRPr="00BA330C">
        <w:rPr>
          <w:snapToGrid w:val="0"/>
          <w:szCs w:val="24"/>
          <w:lang w:eastAsia="zh-CN"/>
        </w:rPr>
        <w:t>Mua</w:t>
      </w:r>
      <w:r w:rsidR="00E26545" w:rsidRPr="00BA330C">
        <w:rPr>
          <w:snapToGrid w:val="0"/>
          <w:szCs w:val="24"/>
          <w:lang w:eastAsia="zh-CN"/>
        </w:rPr>
        <w:t xml:space="preserve"> được quyền áp dụng các hình thức xử lý quy định tại điểm b Điều 12</w:t>
      </w:r>
      <w:r w:rsidR="00F85D29" w:rsidRPr="00BA330C">
        <w:rPr>
          <w:snapToGrid w:val="0"/>
          <w:szCs w:val="24"/>
          <w:lang w:eastAsia="zh-CN"/>
        </w:rPr>
        <w:t>.1</w:t>
      </w:r>
      <w:r w:rsidR="00E26545" w:rsidRPr="00BA330C">
        <w:rPr>
          <w:snapToGrid w:val="0"/>
          <w:szCs w:val="24"/>
          <w:lang w:eastAsia="zh-CN"/>
        </w:rPr>
        <w:t xml:space="preserve"> của Hợp Đồng</w:t>
      </w:r>
      <w:r w:rsidRPr="00BA330C">
        <w:rPr>
          <w:rFonts w:eastAsia="Times New Roman"/>
          <w:noProof/>
          <w:color w:val="000000" w:themeColor="text1"/>
          <w:szCs w:val="24"/>
          <w:lang w:val="vi-VN"/>
        </w:rPr>
        <w:t>;</w:t>
      </w:r>
    </w:p>
    <w:p w:rsidR="000A12EA" w:rsidRPr="00BA330C" w:rsidRDefault="000A12EA" w:rsidP="00E522B0">
      <w:pPr>
        <w:numPr>
          <w:ilvl w:val="2"/>
          <w:numId w:val="1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Cung cấp các giấy tờ cần thiết khi Bên Bán yêu cầu theo quy định của pháp luật để làm thủ tục cấp Giấy Chứng Nhận cho Bên Mua</w:t>
      </w:r>
      <w:r w:rsidR="000231C3" w:rsidRPr="00BA330C">
        <w:rPr>
          <w:rFonts w:eastAsia="Times New Roman"/>
          <w:noProof/>
          <w:color w:val="000000" w:themeColor="text1"/>
          <w:szCs w:val="24"/>
        </w:rPr>
        <w:t>;</w:t>
      </w:r>
    </w:p>
    <w:p w:rsidR="00630EC2" w:rsidRPr="00BA330C" w:rsidRDefault="000A12EA" w:rsidP="00E522B0">
      <w:pPr>
        <w:numPr>
          <w:ilvl w:val="2"/>
          <w:numId w:val="1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Bảo đảm và chịu trách nhiệm hoàn toàn về tư cách pháp lý của mình khi tham gia ký kết </w:t>
      </w:r>
      <w:r w:rsidR="00F4611D"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này theo quy định của pháp luật Việt Nam. Bên Mua cam kết rằng Bên Mua có đủ thẩm quyền và tư cách pháp lý để ký kết và thực hiện </w:t>
      </w:r>
      <w:r w:rsidR="00F4611D"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này và nghĩa vụ của Bên Mua theo Hợp </w:t>
      </w:r>
      <w:r w:rsidR="00F4611D" w:rsidRPr="00BA330C">
        <w:rPr>
          <w:rFonts w:eastAsia="Times New Roman"/>
          <w:noProof/>
          <w:color w:val="000000" w:themeColor="text1"/>
          <w:szCs w:val="24"/>
        </w:rPr>
        <w:t>Đ</w:t>
      </w:r>
      <w:r w:rsidR="00F4611D"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là các nghĩa vụ có hiệu lực thi hành và ràng buộc Bên Mua; </w:t>
      </w:r>
    </w:p>
    <w:p w:rsidR="00E83E59" w:rsidRPr="00BA330C" w:rsidRDefault="000A12EA" w:rsidP="00E522B0">
      <w:pPr>
        <w:numPr>
          <w:ilvl w:val="2"/>
          <w:numId w:val="1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Mua và những người thuê/sử dụng Căn </w:t>
      </w:r>
      <w:r w:rsidR="00F4611D" w:rsidRPr="00BA330C">
        <w:rPr>
          <w:rFonts w:eastAsia="Times New Roman"/>
          <w:noProof/>
          <w:color w:val="000000" w:themeColor="text1"/>
          <w:szCs w:val="24"/>
        </w:rPr>
        <w:t>H</w:t>
      </w:r>
      <w:r w:rsidR="00F4611D" w:rsidRPr="00BA330C">
        <w:rPr>
          <w:rFonts w:eastAsia="Times New Roman"/>
          <w:noProof/>
          <w:color w:val="000000" w:themeColor="text1"/>
          <w:szCs w:val="24"/>
          <w:lang w:val="vi-VN"/>
        </w:rPr>
        <w:t xml:space="preserve">ộ </w:t>
      </w:r>
      <w:r w:rsidRPr="00BA330C">
        <w:rPr>
          <w:rFonts w:eastAsia="Times New Roman"/>
          <w:noProof/>
          <w:color w:val="000000" w:themeColor="text1"/>
          <w:szCs w:val="24"/>
          <w:lang w:val="vi-VN"/>
        </w:rPr>
        <w:t xml:space="preserve">của Bên Mua có cam kết tuân thủ Bản </w:t>
      </w:r>
      <w:r w:rsidR="00F85D29" w:rsidRPr="00BA330C">
        <w:rPr>
          <w:rFonts w:eastAsia="Times New Roman"/>
          <w:noProof/>
          <w:color w:val="000000" w:themeColor="text1"/>
          <w:szCs w:val="24"/>
          <w:lang w:val="en-GB"/>
        </w:rPr>
        <w:t>Nội Quy</w:t>
      </w:r>
      <w:r w:rsidRPr="00BA330C">
        <w:rPr>
          <w:rFonts w:eastAsia="Times New Roman"/>
          <w:noProof/>
          <w:color w:val="000000" w:themeColor="text1"/>
          <w:szCs w:val="24"/>
          <w:lang w:val="vi-VN"/>
        </w:rPr>
        <w:t xml:space="preserve"> </w:t>
      </w:r>
      <w:r w:rsidR="00F4611D" w:rsidRPr="00BA330C">
        <w:rPr>
          <w:rFonts w:eastAsia="Times New Roman"/>
          <w:noProof/>
          <w:color w:val="000000" w:themeColor="text1"/>
          <w:szCs w:val="24"/>
        </w:rPr>
        <w:t>Nhà Chung Cư</w:t>
      </w:r>
      <w:r w:rsidRPr="00BA330C">
        <w:rPr>
          <w:rFonts w:eastAsia="Times New Roman"/>
          <w:noProof/>
          <w:color w:val="000000" w:themeColor="text1"/>
          <w:szCs w:val="24"/>
          <w:lang w:val="vi-VN"/>
        </w:rPr>
        <w:t xml:space="preserve"> kèm theo </w:t>
      </w:r>
      <w:r w:rsidR="00F4611D" w:rsidRPr="00BA330C">
        <w:rPr>
          <w:rFonts w:eastAsia="Times New Roman"/>
          <w:noProof/>
          <w:color w:val="000000" w:themeColor="text1"/>
          <w:szCs w:val="24"/>
        </w:rPr>
        <w:t>Hợp Đồng</w:t>
      </w:r>
      <w:r w:rsidRPr="00BA330C">
        <w:rPr>
          <w:rFonts w:eastAsia="Times New Roman"/>
          <w:noProof/>
          <w:color w:val="000000" w:themeColor="text1"/>
          <w:szCs w:val="24"/>
          <w:lang w:val="vi-VN"/>
        </w:rPr>
        <w:t>, yêu cầu của cơ quan nhà nước có thẩm quyền và quy định pháp luật có liên quan.</w:t>
      </w:r>
    </w:p>
    <w:p w:rsidR="00035F9E" w:rsidRPr="00BA330C" w:rsidRDefault="00035F9E" w:rsidP="00E522B0">
      <w:pPr>
        <w:numPr>
          <w:ilvl w:val="2"/>
          <w:numId w:val="17"/>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snapToGrid w:val="0"/>
          <w:szCs w:val="24"/>
          <w:lang w:eastAsia="zh-CN"/>
        </w:rPr>
        <w:t>Trong trường hợp Bên Mua là người nước ngoài, Bên Mua cam kết thêm rằng:</w:t>
      </w:r>
    </w:p>
    <w:p w:rsidR="00035F9E" w:rsidRPr="00BA330C" w:rsidRDefault="00035F9E" w:rsidP="00E522B0">
      <w:pPr>
        <w:tabs>
          <w:tab w:val="left" w:pos="1134"/>
        </w:tabs>
        <w:spacing w:before="120" w:after="120" w:line="288" w:lineRule="auto"/>
        <w:ind w:left="1134" w:hanging="567"/>
        <w:jc w:val="both"/>
        <w:rPr>
          <w:szCs w:val="24"/>
        </w:rPr>
      </w:pPr>
      <w:r w:rsidRPr="00BA330C">
        <w:rPr>
          <w:snapToGrid w:val="0"/>
          <w:szCs w:val="24"/>
          <w:lang w:eastAsia="zh-CN"/>
        </w:rPr>
        <w:t>(i)</w:t>
      </w:r>
      <w:r w:rsidRPr="00BA330C">
        <w:rPr>
          <w:snapToGrid w:val="0"/>
          <w:szCs w:val="24"/>
          <w:lang w:eastAsia="zh-CN"/>
        </w:rPr>
        <w:tab/>
      </w:r>
      <w:r w:rsidRPr="00BA330C">
        <w:rPr>
          <w:szCs w:val="24"/>
        </w:rPr>
        <w:t>Bên Mua đạt đủ các điều kiện được sở hữu nhà ở tại Việt Nam theo quy định của Luật Nhà ở, bao gồm điều kiện được phép nhập cảnh vào Việt Nam</w:t>
      </w:r>
      <w:r w:rsidR="00FB39BA">
        <w:rPr>
          <w:szCs w:val="24"/>
        </w:rPr>
        <w:t xml:space="preserve"> và không thuộc diện được hưởng quyền ưu đãi, miễn trừ ngoại giao, lãnh sự theo quy định của pháp luật Việt Nam</w:t>
      </w:r>
      <w:r w:rsidR="003819C4">
        <w:rPr>
          <w:rStyle w:val="FootnoteReference"/>
          <w:szCs w:val="24"/>
        </w:rPr>
        <w:footnoteReference w:id="18"/>
      </w:r>
      <w:r w:rsidRPr="00BA330C">
        <w:rPr>
          <w:szCs w:val="24"/>
        </w:rPr>
        <w:t>. Tại thời điểm ký kết Hợp Đồng này, Bên Mua sẽ cung cấp cho Bên Bán bản sao hộ chiếu còn giá trị có đóng dấu kiểm chứng nhập cảnh của cơ quan quản lý xuất, nhập cảnh Việt Nam để đảm bảo việc ký kết Hợp Đồng và ngày hiệu lực của Hợp Đồng diễn ra trong thời hạn hiệu lực của thị thực nhập cảnh vào Việt Nam của Bên Mua;</w:t>
      </w:r>
    </w:p>
    <w:p w:rsidR="00035F9E" w:rsidRPr="00BA330C" w:rsidRDefault="00FB39BA" w:rsidP="00E522B0">
      <w:pPr>
        <w:tabs>
          <w:tab w:val="left" w:pos="1134"/>
        </w:tabs>
        <w:spacing w:before="120" w:after="120" w:line="288" w:lineRule="auto"/>
        <w:ind w:left="1134" w:hanging="567"/>
        <w:jc w:val="both"/>
        <w:rPr>
          <w:szCs w:val="24"/>
        </w:rPr>
      </w:pPr>
      <w:r>
        <w:rPr>
          <w:rFonts w:eastAsia="Times New Roman"/>
          <w:noProof/>
          <w:color w:val="000000" w:themeColor="text1"/>
          <w:szCs w:val="24"/>
          <w:lang w:val="en-GB"/>
        </w:rPr>
        <w:t>(i</w:t>
      </w:r>
      <w:r w:rsidR="00035F9E" w:rsidRPr="00BA330C">
        <w:rPr>
          <w:rFonts w:eastAsia="Times New Roman"/>
          <w:noProof/>
          <w:color w:val="000000" w:themeColor="text1"/>
          <w:szCs w:val="24"/>
          <w:lang w:val="en-GB"/>
        </w:rPr>
        <w:t>i)</w:t>
      </w:r>
      <w:r w:rsidR="00035F9E" w:rsidRPr="00BA330C">
        <w:rPr>
          <w:rFonts w:eastAsia="Times New Roman"/>
          <w:noProof/>
          <w:color w:val="000000" w:themeColor="text1"/>
          <w:szCs w:val="24"/>
          <w:lang w:val="en-GB"/>
        </w:rPr>
        <w:tab/>
      </w:r>
      <w:r w:rsidR="00035F9E" w:rsidRPr="00BA330C">
        <w:rPr>
          <w:szCs w:val="24"/>
        </w:rPr>
        <w:t>Bên Mua sẽ cung cấp cho Bên Bán và cơ quan có thẩm quyền (nếu được yêu cầu) các giấy tờ cần thiết để chứng minh việc đạt đủ các điều kiện nêu trên tại thời điểm ký kết Hợp Đồng này và/hoặc thời điểm đề nghị cấp Giấy Chứng Nhận cho Căn Hộ;</w:t>
      </w:r>
    </w:p>
    <w:p w:rsidR="00035F9E" w:rsidRPr="00BA330C" w:rsidRDefault="00FB39BA" w:rsidP="00E522B0">
      <w:pPr>
        <w:tabs>
          <w:tab w:val="left" w:pos="1134"/>
        </w:tabs>
        <w:spacing w:before="120" w:after="120" w:line="288" w:lineRule="auto"/>
        <w:ind w:left="1134" w:hanging="567"/>
        <w:jc w:val="both"/>
        <w:rPr>
          <w:rFonts w:eastAsia="Times New Roman"/>
          <w:noProof/>
          <w:color w:val="000000" w:themeColor="text1"/>
          <w:szCs w:val="24"/>
          <w:lang w:val="en-GB"/>
        </w:rPr>
      </w:pPr>
      <w:r>
        <w:rPr>
          <w:rFonts w:eastAsia="Times New Roman"/>
          <w:noProof/>
          <w:color w:val="000000" w:themeColor="text1"/>
          <w:szCs w:val="24"/>
          <w:lang w:val="en-GB"/>
        </w:rPr>
        <w:t>(iii</w:t>
      </w:r>
      <w:r w:rsidR="00035F9E" w:rsidRPr="00BA330C">
        <w:rPr>
          <w:rFonts w:eastAsia="Times New Roman"/>
          <w:noProof/>
          <w:color w:val="000000" w:themeColor="text1"/>
          <w:szCs w:val="24"/>
          <w:lang w:val="en-GB"/>
        </w:rPr>
        <w:t>)</w:t>
      </w:r>
      <w:r w:rsidR="00035F9E" w:rsidRPr="00BA330C">
        <w:rPr>
          <w:rFonts w:eastAsia="Times New Roman"/>
          <w:noProof/>
          <w:color w:val="000000" w:themeColor="text1"/>
          <w:szCs w:val="24"/>
          <w:lang w:val="en-GB"/>
        </w:rPr>
        <w:tab/>
      </w:r>
      <w:r w:rsidR="0011120E" w:rsidRPr="00BA330C">
        <w:rPr>
          <w:snapToGrid w:val="0"/>
          <w:szCs w:val="24"/>
          <w:lang w:eastAsia="zh-CN"/>
        </w:rPr>
        <w:t xml:space="preserve">Bên Mua đã tìm hiểu và được biết rằng, </w:t>
      </w:r>
      <w:r w:rsidR="0011120E" w:rsidRPr="00BA330C">
        <w:rPr>
          <w:szCs w:val="24"/>
        </w:rPr>
        <w:t>theo quy định của pháp luật Việt Nam hiện hành, Bên Mua được quyền sở hữu nhà ở/Căn Hộ trong thời hạn tối đa không quá 50 (</w:t>
      </w:r>
      <w:r w:rsidR="0011120E" w:rsidRPr="00BA330C">
        <w:rPr>
          <w:i/>
          <w:szCs w:val="24"/>
        </w:rPr>
        <w:t>năm mươi</w:t>
      </w:r>
      <w:r w:rsidR="0011120E" w:rsidRPr="00BA330C">
        <w:rPr>
          <w:szCs w:val="24"/>
        </w:rPr>
        <w:t xml:space="preserve">) năm kể từ ngày được cấp Giấy Chứng Nhận, </w:t>
      </w:r>
      <w:r w:rsidR="0011120E" w:rsidRPr="00BA330C">
        <w:rPr>
          <w:szCs w:val="24"/>
          <w:lang w:val="vi-VN"/>
        </w:rPr>
        <w:t xml:space="preserve">khi hết thời hạn sở hữu </w:t>
      </w:r>
      <w:r w:rsidR="0011120E" w:rsidRPr="00BA330C">
        <w:rPr>
          <w:szCs w:val="24"/>
        </w:rPr>
        <w:t xml:space="preserve">nhà ở/Căn Hộ </w:t>
      </w:r>
      <w:r w:rsidR="0011120E" w:rsidRPr="00BA330C">
        <w:rPr>
          <w:szCs w:val="24"/>
          <w:lang w:val="vi-VN"/>
        </w:rPr>
        <w:t xml:space="preserve">ghi trong Giấy </w:t>
      </w:r>
      <w:r w:rsidR="0011120E" w:rsidRPr="00BA330C">
        <w:rPr>
          <w:szCs w:val="24"/>
        </w:rPr>
        <w:t>C</w:t>
      </w:r>
      <w:r w:rsidR="0011120E" w:rsidRPr="00BA330C">
        <w:rPr>
          <w:szCs w:val="24"/>
          <w:lang w:val="vi-VN"/>
        </w:rPr>
        <w:t xml:space="preserve">hứng </w:t>
      </w:r>
      <w:r w:rsidR="0011120E" w:rsidRPr="00BA330C">
        <w:rPr>
          <w:szCs w:val="24"/>
        </w:rPr>
        <w:t>N</w:t>
      </w:r>
      <w:r w:rsidR="0011120E" w:rsidRPr="00BA330C">
        <w:rPr>
          <w:szCs w:val="24"/>
          <w:lang w:val="vi-VN"/>
        </w:rPr>
        <w:t xml:space="preserve">hận, nếu </w:t>
      </w:r>
      <w:r w:rsidR="0011120E" w:rsidRPr="00BA330C">
        <w:rPr>
          <w:szCs w:val="24"/>
        </w:rPr>
        <w:t xml:space="preserve">Bên Mua </w:t>
      </w:r>
      <w:r w:rsidR="0011120E" w:rsidRPr="00BA330C">
        <w:rPr>
          <w:szCs w:val="24"/>
          <w:lang w:val="vi-VN"/>
        </w:rPr>
        <w:t xml:space="preserve">có nhu cầu gia hạn thêm thì được Nhà nước </w:t>
      </w:r>
      <w:r w:rsidR="0011120E" w:rsidRPr="00BA330C">
        <w:rPr>
          <w:szCs w:val="24"/>
        </w:rPr>
        <w:t xml:space="preserve">Việt Nam </w:t>
      </w:r>
      <w:r w:rsidR="0011120E" w:rsidRPr="00BA330C">
        <w:rPr>
          <w:szCs w:val="24"/>
          <w:lang w:val="vi-VN"/>
        </w:rPr>
        <w:t xml:space="preserve">xem xét </w:t>
      </w:r>
      <w:r w:rsidR="0011120E" w:rsidRPr="00BA330C">
        <w:rPr>
          <w:szCs w:val="24"/>
        </w:rPr>
        <w:t xml:space="preserve">và có thể được </w:t>
      </w:r>
      <w:r w:rsidR="0011120E" w:rsidRPr="00BA330C">
        <w:rPr>
          <w:szCs w:val="24"/>
          <w:lang w:val="vi-VN"/>
        </w:rPr>
        <w:t>gia hạn thêm</w:t>
      </w:r>
      <w:r w:rsidR="0011120E" w:rsidRPr="00BA330C">
        <w:rPr>
          <w:szCs w:val="24"/>
        </w:rPr>
        <w:t xml:space="preserve">. </w:t>
      </w:r>
      <w:proofErr w:type="gramStart"/>
      <w:r w:rsidR="0011120E" w:rsidRPr="00BA330C">
        <w:rPr>
          <w:snapToGrid w:val="0"/>
          <w:szCs w:val="24"/>
          <w:lang w:eastAsia="zh-CN"/>
        </w:rPr>
        <w:lastRenderedPageBreak/>
        <w:t xml:space="preserve">Trường hợp Bên Mua là người nước ngoài kết hôn với công dân Việt </w:t>
      </w:r>
      <w:r w:rsidR="0011120E" w:rsidRPr="00BA330C">
        <w:rPr>
          <w:snapToGrid w:val="0"/>
          <w:szCs w:val="24"/>
          <w:lang w:eastAsia="zh-CN"/>
        </w:rPr>
        <w:t>Nam hoặc kết hôn với người Việt Nam định cư ở nước ngoài thì có nghĩa vụ của chủ sở hữu Căn Hộ như công dân Việt Nam</w:t>
      </w:r>
      <w:r w:rsidR="00B05B81" w:rsidRPr="00BA330C">
        <w:rPr>
          <w:snapToGrid w:val="0"/>
          <w:szCs w:val="24"/>
          <w:lang w:eastAsia="zh-CN"/>
        </w:rPr>
        <w:t>.</w:t>
      </w:r>
      <w:proofErr w:type="gramEnd"/>
    </w:p>
    <w:p w:rsidR="00E83E59" w:rsidRPr="00BA330C" w:rsidRDefault="00E83E59" w:rsidP="00E522B0">
      <w:pPr>
        <w:tabs>
          <w:tab w:val="left" w:pos="567"/>
        </w:tabs>
        <w:spacing w:before="120" w:after="120" w:line="288" w:lineRule="auto"/>
        <w:ind w:left="567" w:hanging="567"/>
        <w:jc w:val="both"/>
        <w:rPr>
          <w:rFonts w:eastAsia="Times New Roman"/>
          <w:noProof/>
          <w:color w:val="000000" w:themeColor="text1"/>
          <w:szCs w:val="24"/>
          <w:lang w:val="vi-VN"/>
        </w:rPr>
      </w:pPr>
      <w:r w:rsidRPr="00BA330C">
        <w:rPr>
          <w:b/>
          <w:noProof/>
          <w:color w:val="000000" w:themeColor="text1"/>
          <w:szCs w:val="24"/>
          <w:lang w:val="nl-NL"/>
        </w:rPr>
        <w:t>13.3.</w:t>
      </w:r>
      <w:r w:rsidRPr="00BA330C">
        <w:rPr>
          <w:noProof/>
          <w:color w:val="000000" w:themeColor="text1"/>
          <w:szCs w:val="24"/>
          <w:lang w:val="nl-NL"/>
        </w:rPr>
        <w:t xml:space="preserve"> </w:t>
      </w:r>
      <w:r w:rsidR="000A12EA" w:rsidRPr="00BA330C">
        <w:rPr>
          <w:noProof/>
          <w:color w:val="000000" w:themeColor="text1"/>
          <w:szCs w:val="24"/>
          <w:lang w:val="nl-NL"/>
        </w:rPr>
        <w:t xml:space="preserve">Việc ký kết Hợp </w:t>
      </w:r>
      <w:r w:rsidR="00CB029F" w:rsidRPr="00BA330C">
        <w:rPr>
          <w:noProof/>
          <w:color w:val="000000" w:themeColor="text1"/>
          <w:szCs w:val="24"/>
          <w:lang w:val="nl-NL"/>
        </w:rPr>
        <w:t xml:space="preserve">Đồng </w:t>
      </w:r>
      <w:r w:rsidR="000A12EA" w:rsidRPr="00BA330C">
        <w:rPr>
          <w:noProof/>
          <w:color w:val="000000" w:themeColor="text1"/>
          <w:szCs w:val="24"/>
          <w:lang w:val="nl-NL"/>
        </w:rPr>
        <w:t xml:space="preserve">này giữa </w:t>
      </w:r>
      <w:r w:rsidR="006606C7" w:rsidRPr="00BA330C">
        <w:rPr>
          <w:noProof/>
          <w:color w:val="000000" w:themeColor="text1"/>
          <w:szCs w:val="24"/>
          <w:lang w:val="nl-NL"/>
        </w:rPr>
        <w:t>Hai Bên</w:t>
      </w:r>
      <w:r w:rsidR="000A12EA" w:rsidRPr="00BA330C">
        <w:rPr>
          <w:noProof/>
          <w:color w:val="000000" w:themeColor="text1"/>
          <w:szCs w:val="24"/>
          <w:lang w:val="nl-NL"/>
        </w:rPr>
        <w:t xml:space="preserve"> là hoàn toàn tự nguyện, không bị ép buộc đồng thời cùng thống nhất, cam kết hợp tác với nhau, thực hiện đúng và đầy đủ các điều khoản đã thỏa thuận ghi trong Hợp </w:t>
      </w:r>
      <w:r w:rsidR="00CB029F" w:rsidRPr="00BA330C">
        <w:rPr>
          <w:noProof/>
          <w:color w:val="000000" w:themeColor="text1"/>
          <w:szCs w:val="24"/>
          <w:lang w:val="nl-NL"/>
        </w:rPr>
        <w:t xml:space="preserve">Đồng </w:t>
      </w:r>
      <w:r w:rsidR="000A12EA" w:rsidRPr="00BA330C">
        <w:rPr>
          <w:noProof/>
          <w:color w:val="000000" w:themeColor="text1"/>
          <w:szCs w:val="24"/>
          <w:lang w:val="vi-VN"/>
        </w:rPr>
        <w:t>trên cơ sở thiện chí, cùng có lợi</w:t>
      </w:r>
      <w:r w:rsidR="00F85D29" w:rsidRPr="00BA330C">
        <w:rPr>
          <w:noProof/>
          <w:color w:val="000000" w:themeColor="text1"/>
          <w:szCs w:val="24"/>
          <w:lang w:val="nl-NL"/>
        </w:rPr>
        <w:t xml:space="preserve"> sau khi Bên Bán/đại lý môi giới của Bên Bán </w:t>
      </w:r>
      <w:r w:rsidR="000A12EA" w:rsidRPr="00BA330C">
        <w:rPr>
          <w:noProof/>
          <w:color w:val="000000" w:themeColor="text1"/>
          <w:szCs w:val="24"/>
          <w:lang w:val="nl-NL"/>
        </w:rPr>
        <w:t xml:space="preserve">giới thiệu và Bên Mua đã tìm hiểu rõ và xem xét kỹ các thông tin về </w:t>
      </w:r>
      <w:r w:rsidR="00CB029F" w:rsidRPr="00BA330C">
        <w:rPr>
          <w:noProof/>
          <w:color w:val="000000" w:themeColor="text1"/>
          <w:szCs w:val="24"/>
          <w:lang w:val="nl-NL"/>
        </w:rPr>
        <w:t xml:space="preserve">Căn Hộ, </w:t>
      </w:r>
      <w:r w:rsidR="00F85D29" w:rsidRPr="00BA330C">
        <w:rPr>
          <w:noProof/>
          <w:color w:val="000000" w:themeColor="text1"/>
          <w:szCs w:val="24"/>
          <w:lang w:val="nl-NL"/>
        </w:rPr>
        <w:t>Tòa Nhà, Dự Án</w:t>
      </w:r>
      <w:r w:rsidR="000A12EA" w:rsidRPr="00BA330C">
        <w:rPr>
          <w:noProof/>
          <w:color w:val="000000" w:themeColor="text1"/>
          <w:szCs w:val="24"/>
          <w:lang w:val="vi-VN"/>
        </w:rPr>
        <w:t>.</w:t>
      </w:r>
    </w:p>
    <w:p w:rsidR="000A12EA" w:rsidRPr="00BA330C" w:rsidRDefault="00E83E59" w:rsidP="00E522B0">
      <w:pPr>
        <w:tabs>
          <w:tab w:val="left" w:pos="567"/>
        </w:tabs>
        <w:spacing w:before="120" w:after="120" w:line="288" w:lineRule="auto"/>
        <w:ind w:left="567" w:hanging="567"/>
        <w:jc w:val="both"/>
        <w:rPr>
          <w:strike/>
          <w:noProof/>
          <w:color w:val="000000" w:themeColor="text1"/>
          <w:szCs w:val="24"/>
        </w:rPr>
      </w:pPr>
      <w:r w:rsidRPr="00BA330C">
        <w:rPr>
          <w:b/>
          <w:noProof/>
          <w:color w:val="000000" w:themeColor="text1"/>
          <w:szCs w:val="24"/>
          <w:lang w:val="it-IT"/>
        </w:rPr>
        <w:t>13.4.</w:t>
      </w:r>
      <w:r w:rsidRPr="00BA330C">
        <w:rPr>
          <w:noProof/>
          <w:color w:val="000000" w:themeColor="text1"/>
          <w:szCs w:val="24"/>
          <w:lang w:val="it-IT"/>
        </w:rPr>
        <w:t xml:space="preserve"> </w:t>
      </w:r>
      <w:r w:rsidR="000A12EA" w:rsidRPr="00BA330C">
        <w:rPr>
          <w:noProof/>
          <w:color w:val="000000" w:themeColor="text1"/>
          <w:szCs w:val="24"/>
          <w:lang w:val="it-IT"/>
        </w:rPr>
        <w:t xml:space="preserve">Bên Mua đồng ý rằng trong trường hợp Bên Mua có từ hai chủ thể (tổ chức hoặc cá nhân) trở lên, mọi dẫn chiếu đến Bên Mua trong Hợp Đồng này có nghĩa là từng người trong số họ. Các quyền, trách nhiệm của Bên Mua theo đây đều mang tính liên đới. Bên Bán không bắt buộc phải xác định nghĩa vụ của từng người thuộc Bên Mua, nhưng Bên Bán có thể yêu cầu riêng từng người thuộc Bên Mua thực hiện nghĩa vụ theo Hợp </w:t>
      </w:r>
      <w:r w:rsidR="000231C3" w:rsidRPr="00BA330C">
        <w:rPr>
          <w:noProof/>
          <w:color w:val="000000" w:themeColor="text1"/>
          <w:szCs w:val="24"/>
          <w:lang w:val="it-IT"/>
        </w:rPr>
        <w:t>Đồng</w:t>
      </w:r>
      <w:r w:rsidR="000A12EA" w:rsidRPr="00BA330C">
        <w:rPr>
          <w:noProof/>
          <w:color w:val="000000" w:themeColor="text1"/>
          <w:szCs w:val="24"/>
          <w:lang w:val="it-IT"/>
        </w:rPr>
        <w:t xml:space="preserve">. </w:t>
      </w:r>
    </w:p>
    <w:p w:rsidR="000A12EA" w:rsidRPr="00BA330C" w:rsidRDefault="00E83E59" w:rsidP="00E522B0">
      <w:p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b/>
          <w:noProof/>
          <w:color w:val="000000" w:themeColor="text1"/>
          <w:szCs w:val="24"/>
        </w:rPr>
        <w:t>13.5.</w:t>
      </w:r>
      <w:r w:rsidRPr="00BA330C">
        <w:rPr>
          <w:rFonts w:eastAsia="Times New Roman"/>
          <w:noProof/>
          <w:color w:val="000000" w:themeColor="text1"/>
          <w:szCs w:val="24"/>
        </w:rPr>
        <w:t xml:space="preserve"> </w:t>
      </w:r>
      <w:r w:rsidR="000A12EA" w:rsidRPr="00BA330C">
        <w:rPr>
          <w:rFonts w:eastAsia="Times New Roman"/>
          <w:noProof/>
          <w:color w:val="000000" w:themeColor="text1"/>
          <w:szCs w:val="24"/>
          <w:lang w:val="vi-VN"/>
        </w:rPr>
        <w:t xml:space="preserve">Trong trường hợp một hoặc nhiều điều, khoản, điểm trong Hợp </w:t>
      </w:r>
      <w:r w:rsidR="000231C3" w:rsidRPr="00BA330C">
        <w:rPr>
          <w:rFonts w:eastAsia="Times New Roman"/>
          <w:noProof/>
          <w:color w:val="000000" w:themeColor="text1"/>
          <w:szCs w:val="24"/>
        </w:rPr>
        <w:t>Đ</w:t>
      </w:r>
      <w:r w:rsidR="000231C3"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bị cơ quan nhà nước có thẩm quyền tuyên là vô hiệu, không có giá trị pháp lý hoặc không thể thi hành theo quy định hiện hành của pháp luật thì các điều, khoản, điểm khác của Hợp </w:t>
      </w:r>
      <w:r w:rsidR="000231C3" w:rsidRPr="00BA330C">
        <w:rPr>
          <w:rFonts w:eastAsia="Times New Roman"/>
          <w:noProof/>
          <w:color w:val="000000" w:themeColor="text1"/>
          <w:szCs w:val="24"/>
        </w:rPr>
        <w:t>Đ</w:t>
      </w:r>
      <w:r w:rsidR="000231C3"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vẫn có hiệu lực thi hành đối với </w:t>
      </w:r>
      <w:r w:rsidR="00F80E92" w:rsidRPr="00BA330C">
        <w:rPr>
          <w:rFonts w:eastAsia="Times New Roman"/>
          <w:noProof/>
          <w:color w:val="000000" w:themeColor="text1"/>
          <w:szCs w:val="24"/>
          <w:lang w:val="en-GB"/>
        </w:rPr>
        <w:t>Hai Bên</w:t>
      </w:r>
      <w:r w:rsidR="000A12EA" w:rsidRPr="00BA330C">
        <w:rPr>
          <w:rFonts w:eastAsia="Times New Roman"/>
          <w:noProof/>
          <w:color w:val="000000" w:themeColor="text1"/>
          <w:szCs w:val="24"/>
          <w:lang w:val="vi-VN"/>
        </w:rPr>
        <w:t xml:space="preserve">. Hai </w:t>
      </w:r>
      <w:r w:rsidR="00F80E92" w:rsidRPr="00BA330C">
        <w:rPr>
          <w:rFonts w:eastAsia="Times New Roman"/>
          <w:noProof/>
          <w:color w:val="000000" w:themeColor="text1"/>
          <w:szCs w:val="24"/>
          <w:lang w:val="en-GB"/>
        </w:rPr>
        <w:t>B</w:t>
      </w:r>
      <w:r w:rsidR="00F80E92" w:rsidRPr="00BA330C">
        <w:rPr>
          <w:rFonts w:eastAsia="Times New Roman"/>
          <w:noProof/>
          <w:color w:val="000000" w:themeColor="text1"/>
          <w:szCs w:val="24"/>
          <w:lang w:val="vi-VN"/>
        </w:rPr>
        <w:t xml:space="preserve">ên </w:t>
      </w:r>
      <w:r w:rsidR="000A12EA" w:rsidRPr="00BA330C">
        <w:rPr>
          <w:rFonts w:eastAsia="Times New Roman"/>
          <w:noProof/>
          <w:color w:val="000000" w:themeColor="text1"/>
          <w:szCs w:val="24"/>
          <w:lang w:val="vi-VN"/>
        </w:rPr>
        <w:t xml:space="preserve">sẽ thống nhất sửa đổi các điều, khoản, điểm bị vô hiệu hoặc không có giá trị pháp lý hoặc không thể thi hành theo quy định của pháp luật và phù hợp với ý chí của </w:t>
      </w:r>
      <w:r w:rsidR="00F80E92" w:rsidRPr="00BA330C">
        <w:rPr>
          <w:rFonts w:eastAsia="Times New Roman"/>
          <w:noProof/>
          <w:color w:val="000000" w:themeColor="text1"/>
          <w:szCs w:val="24"/>
          <w:lang w:val="en-GB"/>
        </w:rPr>
        <w:t>Hai Bên</w:t>
      </w:r>
      <w:r w:rsidR="000A12EA" w:rsidRPr="00BA330C">
        <w:rPr>
          <w:rFonts w:eastAsia="Times New Roman"/>
          <w:noProof/>
          <w:color w:val="000000" w:themeColor="text1"/>
          <w:szCs w:val="24"/>
          <w:lang w:val="vi-VN"/>
        </w:rPr>
        <w:t>.</w:t>
      </w:r>
    </w:p>
    <w:p w:rsidR="000A12EA" w:rsidRPr="00BA330C" w:rsidRDefault="00E83E59" w:rsidP="00E522B0">
      <w:p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b/>
          <w:noProof/>
          <w:color w:val="000000" w:themeColor="text1"/>
          <w:szCs w:val="24"/>
          <w:lang w:val="pt-BR"/>
        </w:rPr>
        <w:t>13.6.</w:t>
      </w:r>
      <w:r w:rsidRPr="00BA330C">
        <w:rPr>
          <w:rFonts w:eastAsia="Times New Roman"/>
          <w:noProof/>
          <w:color w:val="000000" w:themeColor="text1"/>
          <w:szCs w:val="24"/>
          <w:lang w:val="pt-BR"/>
        </w:rPr>
        <w:t xml:space="preserve"> </w:t>
      </w:r>
      <w:r w:rsidR="000A12EA" w:rsidRPr="00BA330C">
        <w:rPr>
          <w:rFonts w:eastAsia="Times New Roman"/>
          <w:noProof/>
          <w:color w:val="000000" w:themeColor="text1"/>
          <w:szCs w:val="24"/>
          <w:lang w:val="pt-BR"/>
        </w:rPr>
        <w:t xml:space="preserve">Các Bên đồng ý và thống nhất rằng Bên Bán có thể tiến hành việc điều chỉnh, thay đổi nhỏ trong thiết kế, nội thất của Căn Hộ với điều kiện là các điều chỉnh, thay đổi đó không làm ảnh hưởng đến công năng sử dụng, kết cấu của các hạng mục chính và việc điều chỉnh, thay đổi này là nhằm mục đích hoàn thiện Căn Hộ theo hướng tốt hơn trên cơ sở đảm bảo các quy định pháp luật hiện hành và được Bên Mua đồng ý. </w:t>
      </w:r>
    </w:p>
    <w:p w:rsidR="000A12EA" w:rsidRPr="00BA330C" w:rsidRDefault="00E83E59" w:rsidP="00E522B0">
      <w:p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b/>
          <w:noProof/>
          <w:color w:val="000000" w:themeColor="text1"/>
          <w:szCs w:val="24"/>
        </w:rPr>
        <w:t>13.7.</w:t>
      </w:r>
      <w:r w:rsidRPr="00BA330C">
        <w:rPr>
          <w:rFonts w:eastAsia="Times New Roman"/>
          <w:noProof/>
          <w:color w:val="000000" w:themeColor="text1"/>
          <w:szCs w:val="24"/>
        </w:rPr>
        <w:t xml:space="preserve"> </w:t>
      </w:r>
      <w:r w:rsidR="000231C3"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Hai </w:t>
      </w:r>
      <w:r w:rsidR="0043055B" w:rsidRPr="00BA330C">
        <w:rPr>
          <w:rFonts w:eastAsia="Times New Roman"/>
          <w:noProof/>
          <w:color w:val="000000" w:themeColor="text1"/>
          <w:szCs w:val="24"/>
          <w:lang w:val="en-GB"/>
        </w:rPr>
        <w:t>B</w:t>
      </w:r>
      <w:r w:rsidR="0043055B" w:rsidRPr="00BA330C">
        <w:rPr>
          <w:rFonts w:eastAsia="Times New Roman"/>
          <w:noProof/>
          <w:color w:val="000000" w:themeColor="text1"/>
          <w:szCs w:val="24"/>
          <w:lang w:val="vi-VN"/>
        </w:rPr>
        <w:t xml:space="preserve">ên </w:t>
      </w:r>
      <w:r w:rsidR="000A12EA" w:rsidRPr="00BA330C">
        <w:rPr>
          <w:rFonts w:eastAsia="Times New Roman"/>
          <w:noProof/>
          <w:color w:val="000000" w:themeColor="text1"/>
          <w:szCs w:val="24"/>
          <w:lang w:val="vi-VN"/>
        </w:rPr>
        <w:t xml:space="preserve">cam kết thực hiện đúng các thỏa thuận đã quy định trong Hợp </w:t>
      </w:r>
      <w:r w:rsidR="000231C3" w:rsidRPr="00BA330C">
        <w:rPr>
          <w:rFonts w:eastAsia="Times New Roman"/>
          <w:noProof/>
          <w:color w:val="000000" w:themeColor="text1"/>
          <w:szCs w:val="24"/>
        </w:rPr>
        <w:t>Đ</w:t>
      </w:r>
      <w:r w:rsidR="000231C3"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w:t>
      </w:r>
    </w:p>
    <w:p w:rsidR="000A12EA" w:rsidRPr="00BA330C" w:rsidRDefault="00A9325F" w:rsidP="00E522B0">
      <w:pPr>
        <w:pStyle w:val="Heading1"/>
        <w:numPr>
          <w:ilvl w:val="0"/>
          <w:numId w:val="0"/>
        </w:numPr>
        <w:spacing w:line="288" w:lineRule="auto"/>
        <w:rPr>
          <w:color w:val="000000" w:themeColor="text1"/>
          <w:sz w:val="24"/>
          <w:szCs w:val="24"/>
        </w:rPr>
      </w:pPr>
      <w:bookmarkStart w:id="45" w:name="_Toc483925465"/>
      <w:bookmarkStart w:id="46" w:name="_Toc42084993"/>
      <w:r w:rsidRPr="00BA330C">
        <w:rPr>
          <w:color w:val="000000" w:themeColor="text1"/>
          <w:sz w:val="24"/>
          <w:szCs w:val="24"/>
          <w:lang w:val="en-US"/>
        </w:rPr>
        <w:t xml:space="preserve">Điều 14. </w:t>
      </w:r>
      <w:r w:rsidR="000A12EA" w:rsidRPr="00BA330C">
        <w:rPr>
          <w:color w:val="000000" w:themeColor="text1"/>
          <w:sz w:val="24"/>
          <w:szCs w:val="24"/>
        </w:rPr>
        <w:t>Sự kiện bất khả kháng</w:t>
      </w:r>
      <w:bookmarkEnd w:id="45"/>
      <w:bookmarkEnd w:id="46"/>
    </w:p>
    <w:p w:rsidR="000A12EA" w:rsidRPr="00BA330C" w:rsidRDefault="003300E6" w:rsidP="00E522B0">
      <w:pPr>
        <w:numPr>
          <w:ilvl w:val="1"/>
          <w:numId w:val="39"/>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color w:val="000000"/>
          <w:spacing w:val="1"/>
          <w:szCs w:val="24"/>
          <w:lang w:val="it-IT"/>
        </w:rPr>
        <w:t>C</w:t>
      </w:r>
      <w:r w:rsidRPr="00BA330C">
        <w:rPr>
          <w:color w:val="000000"/>
          <w:spacing w:val="-1"/>
          <w:szCs w:val="24"/>
          <w:lang w:val="it-IT"/>
        </w:rPr>
        <w:t>á</w:t>
      </w:r>
      <w:r w:rsidRPr="00BA330C">
        <w:rPr>
          <w:color w:val="000000"/>
          <w:szCs w:val="24"/>
          <w:lang w:val="it-IT"/>
        </w:rPr>
        <w:t>c B</w:t>
      </w:r>
      <w:r w:rsidRPr="00BA330C">
        <w:rPr>
          <w:color w:val="000000"/>
          <w:spacing w:val="-1"/>
          <w:szCs w:val="24"/>
          <w:lang w:val="it-IT"/>
        </w:rPr>
        <w:t>ê</w:t>
      </w:r>
      <w:r w:rsidRPr="00BA330C">
        <w:rPr>
          <w:color w:val="000000"/>
          <w:szCs w:val="24"/>
          <w:lang w:val="it-IT"/>
        </w:rPr>
        <w:t>n</w:t>
      </w:r>
      <w:r w:rsidRPr="00BA330C">
        <w:rPr>
          <w:color w:val="000000"/>
          <w:spacing w:val="2"/>
          <w:szCs w:val="24"/>
          <w:lang w:val="it-IT"/>
        </w:rPr>
        <w:t xml:space="preserve"> </w:t>
      </w:r>
      <w:r w:rsidRPr="00BA330C">
        <w:rPr>
          <w:color w:val="000000"/>
          <w:szCs w:val="24"/>
          <w:lang w:val="it-IT"/>
        </w:rPr>
        <w:t>n</w:t>
      </w:r>
      <w:r w:rsidRPr="00BA330C">
        <w:rPr>
          <w:color w:val="000000"/>
          <w:spacing w:val="2"/>
          <w:szCs w:val="24"/>
          <w:lang w:val="it-IT"/>
        </w:rPr>
        <w:t>h</w:t>
      </w:r>
      <w:r w:rsidRPr="00BA330C">
        <w:rPr>
          <w:color w:val="000000"/>
          <w:spacing w:val="-1"/>
          <w:szCs w:val="24"/>
          <w:lang w:val="it-IT"/>
        </w:rPr>
        <w:t>ấ</w:t>
      </w:r>
      <w:r w:rsidRPr="00BA330C">
        <w:rPr>
          <w:color w:val="000000"/>
          <w:szCs w:val="24"/>
          <w:lang w:val="it-IT"/>
        </w:rPr>
        <w:t>t</w:t>
      </w:r>
      <w:r w:rsidRPr="00BA330C">
        <w:rPr>
          <w:color w:val="000000"/>
          <w:spacing w:val="1"/>
          <w:szCs w:val="24"/>
          <w:lang w:val="it-IT"/>
        </w:rPr>
        <w:t xml:space="preserve"> t</w:t>
      </w:r>
      <w:r w:rsidRPr="00BA330C">
        <w:rPr>
          <w:color w:val="000000"/>
          <w:spacing w:val="-1"/>
          <w:szCs w:val="24"/>
          <w:lang w:val="it-IT"/>
        </w:rPr>
        <w:t>r</w:t>
      </w:r>
      <w:r w:rsidRPr="00BA330C">
        <w:rPr>
          <w:color w:val="000000"/>
          <w:szCs w:val="24"/>
          <w:lang w:val="it-IT"/>
        </w:rPr>
        <w:t>í</w:t>
      </w:r>
      <w:r w:rsidRPr="00BA330C">
        <w:rPr>
          <w:color w:val="000000"/>
          <w:spacing w:val="3"/>
          <w:szCs w:val="24"/>
          <w:lang w:val="it-IT"/>
        </w:rPr>
        <w:t xml:space="preserve"> </w:t>
      </w:r>
      <w:r w:rsidRPr="00BA330C">
        <w:rPr>
          <w:color w:val="000000"/>
          <w:spacing w:val="1"/>
          <w:szCs w:val="24"/>
          <w:lang w:val="it-IT"/>
        </w:rPr>
        <w:t>t</w:t>
      </w:r>
      <w:r w:rsidRPr="00BA330C">
        <w:rPr>
          <w:color w:val="000000"/>
          <w:szCs w:val="24"/>
          <w:lang w:val="it-IT"/>
        </w:rPr>
        <w:t xml:space="preserve">hỏa </w:t>
      </w:r>
      <w:r w:rsidRPr="00BA330C">
        <w:rPr>
          <w:color w:val="000000"/>
          <w:spacing w:val="3"/>
          <w:szCs w:val="24"/>
          <w:lang w:val="it-IT"/>
        </w:rPr>
        <w:t>t</w:t>
      </w:r>
      <w:r w:rsidRPr="00BA330C">
        <w:rPr>
          <w:color w:val="000000"/>
          <w:szCs w:val="24"/>
          <w:lang w:val="it-IT"/>
        </w:rPr>
        <w:t>hu</w:t>
      </w:r>
      <w:r w:rsidRPr="00BA330C">
        <w:rPr>
          <w:color w:val="000000"/>
          <w:spacing w:val="-1"/>
          <w:szCs w:val="24"/>
          <w:lang w:val="it-IT"/>
        </w:rPr>
        <w:t>ậ</w:t>
      </w:r>
      <w:r w:rsidRPr="00BA330C">
        <w:rPr>
          <w:color w:val="000000"/>
          <w:szCs w:val="24"/>
          <w:lang w:val="it-IT"/>
        </w:rPr>
        <w:t xml:space="preserve">n </w:t>
      </w:r>
      <w:r w:rsidRPr="00BA330C">
        <w:rPr>
          <w:snapToGrid w:val="0"/>
          <w:szCs w:val="24"/>
        </w:rPr>
        <w:t>rằng các sự kiện xảy ra một cách khách quan, không thể lường trước được và không thể khắc phục được mặc dù đã áp dụng mọi biện pháp cần thiết và khả năng cho phép sẽ được coi là Sự Kiện Bất Khả Kháng, bao gồm các sự kiện như sau</w:t>
      </w:r>
      <w:r w:rsidR="000A12EA" w:rsidRPr="00BA330C">
        <w:rPr>
          <w:rFonts w:eastAsia="Times New Roman"/>
          <w:noProof/>
          <w:color w:val="000000" w:themeColor="text1"/>
          <w:szCs w:val="24"/>
          <w:lang w:val="vi-VN"/>
        </w:rPr>
        <w:t>:</w:t>
      </w:r>
    </w:p>
    <w:p w:rsidR="000A12EA" w:rsidRPr="00BA330C" w:rsidRDefault="00CC133C" w:rsidP="00E522B0">
      <w:pPr>
        <w:tabs>
          <w:tab w:val="left" w:pos="567"/>
        </w:tabs>
        <w:autoSpaceDE w:val="0"/>
        <w:autoSpaceDN w:val="0"/>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a</w:t>
      </w:r>
      <w:r w:rsidR="003300E6" w:rsidRPr="00BA330C">
        <w:rPr>
          <w:rFonts w:eastAsia="Times New Roman"/>
          <w:noProof/>
          <w:color w:val="000000" w:themeColor="text1"/>
          <w:szCs w:val="24"/>
          <w:lang w:val="en-GB"/>
        </w:rPr>
        <w:t>)</w:t>
      </w:r>
      <w:r w:rsidR="000A12EA" w:rsidRPr="00BA330C">
        <w:rPr>
          <w:rFonts w:eastAsia="Times New Roman"/>
          <w:noProof/>
          <w:color w:val="000000" w:themeColor="text1"/>
          <w:szCs w:val="24"/>
          <w:lang w:val="vi-VN"/>
        </w:rPr>
        <w:t xml:space="preserve"> </w:t>
      </w:r>
      <w:r w:rsidR="007A3087" w:rsidRPr="00BA330C">
        <w:rPr>
          <w:rFonts w:eastAsia="Times New Roman"/>
          <w:noProof/>
          <w:color w:val="000000" w:themeColor="text1"/>
          <w:szCs w:val="24"/>
        </w:rPr>
        <w:tab/>
      </w:r>
      <w:r w:rsidR="003300E6" w:rsidRPr="00BA330C">
        <w:rPr>
          <w:color w:val="000000"/>
          <w:szCs w:val="24"/>
          <w:lang w:val="it-IT"/>
        </w:rPr>
        <w:t>Do</w:t>
      </w:r>
      <w:r w:rsidR="003300E6" w:rsidRPr="00BA330C">
        <w:rPr>
          <w:color w:val="000000"/>
          <w:spacing w:val="33"/>
          <w:szCs w:val="24"/>
          <w:lang w:val="it-IT"/>
        </w:rPr>
        <w:t xml:space="preserve"> </w:t>
      </w:r>
      <w:r w:rsidR="003300E6" w:rsidRPr="00BA330C">
        <w:rPr>
          <w:color w:val="000000"/>
          <w:spacing w:val="-1"/>
          <w:szCs w:val="24"/>
          <w:lang w:val="it-IT"/>
        </w:rPr>
        <w:t>c</w:t>
      </w:r>
      <w:r w:rsidR="003300E6" w:rsidRPr="00BA330C">
        <w:rPr>
          <w:color w:val="000000"/>
          <w:szCs w:val="24"/>
          <w:lang w:val="it-IT"/>
        </w:rPr>
        <w:t>h</w:t>
      </w:r>
      <w:r w:rsidR="003300E6" w:rsidRPr="00BA330C">
        <w:rPr>
          <w:color w:val="000000"/>
          <w:spacing w:val="1"/>
          <w:szCs w:val="24"/>
          <w:lang w:val="it-IT"/>
        </w:rPr>
        <w:t>i</w:t>
      </w:r>
      <w:r w:rsidR="003300E6" w:rsidRPr="00BA330C">
        <w:rPr>
          <w:color w:val="000000"/>
          <w:spacing w:val="-1"/>
          <w:szCs w:val="24"/>
          <w:lang w:val="it-IT"/>
        </w:rPr>
        <w:t>ế</w:t>
      </w:r>
      <w:r w:rsidR="003300E6" w:rsidRPr="00BA330C">
        <w:rPr>
          <w:color w:val="000000"/>
          <w:szCs w:val="24"/>
          <w:lang w:val="it-IT"/>
        </w:rPr>
        <w:t>n</w:t>
      </w:r>
      <w:r w:rsidR="003300E6" w:rsidRPr="00BA330C">
        <w:rPr>
          <w:color w:val="000000"/>
          <w:spacing w:val="31"/>
          <w:szCs w:val="24"/>
          <w:lang w:val="it-IT"/>
        </w:rPr>
        <w:t xml:space="preserve"> </w:t>
      </w:r>
      <w:r w:rsidR="003300E6" w:rsidRPr="00BA330C">
        <w:rPr>
          <w:color w:val="000000"/>
          <w:spacing w:val="1"/>
          <w:szCs w:val="24"/>
          <w:lang w:val="it-IT"/>
        </w:rPr>
        <w:t>t</w:t>
      </w:r>
      <w:r w:rsidR="003300E6" w:rsidRPr="00BA330C">
        <w:rPr>
          <w:color w:val="000000"/>
          <w:spacing w:val="-1"/>
          <w:szCs w:val="24"/>
          <w:lang w:val="it-IT"/>
        </w:rPr>
        <w:t>ra</w:t>
      </w:r>
      <w:r w:rsidR="003300E6" w:rsidRPr="00BA330C">
        <w:rPr>
          <w:color w:val="000000"/>
          <w:szCs w:val="24"/>
          <w:lang w:val="it-IT"/>
        </w:rPr>
        <w:t>nh</w:t>
      </w:r>
      <w:r w:rsidR="003300E6" w:rsidRPr="00BA330C">
        <w:rPr>
          <w:color w:val="000000"/>
          <w:spacing w:val="31"/>
          <w:szCs w:val="24"/>
          <w:lang w:val="it-IT"/>
        </w:rPr>
        <w:t xml:space="preserve"> </w:t>
      </w:r>
      <w:r w:rsidR="003300E6" w:rsidRPr="00BA330C">
        <w:rPr>
          <w:snapToGrid w:val="0"/>
          <w:szCs w:val="24"/>
          <w:lang w:eastAsia="zh-CN"/>
        </w:rPr>
        <w:t xml:space="preserve">có tuyên chiến hoặc không tuyên chiến, bạo loạn, phiến loạn, khởi nghĩa, </w:t>
      </w:r>
      <w:r w:rsidR="003300E6" w:rsidRPr="00BA330C">
        <w:rPr>
          <w:color w:val="000000"/>
          <w:szCs w:val="24"/>
          <w:lang w:val="it-IT"/>
        </w:rPr>
        <w:t xml:space="preserve">nổi loạn, phá hoại, </w:t>
      </w:r>
      <w:r w:rsidR="003300E6" w:rsidRPr="00BA330C">
        <w:rPr>
          <w:snapToGrid w:val="0"/>
          <w:szCs w:val="24"/>
          <w:lang w:eastAsia="zh-CN"/>
        </w:rPr>
        <w:t xml:space="preserve">cấm vận giao thông, bệnh dịch, hỏa hoạn, </w:t>
      </w:r>
      <w:r w:rsidR="003300E6" w:rsidRPr="00BA330C">
        <w:rPr>
          <w:color w:val="000000"/>
          <w:spacing w:val="1"/>
          <w:szCs w:val="24"/>
          <w:lang w:val="it-IT"/>
        </w:rPr>
        <w:t>t</w:t>
      </w:r>
      <w:r w:rsidR="003300E6" w:rsidRPr="00BA330C">
        <w:rPr>
          <w:color w:val="000000"/>
          <w:szCs w:val="24"/>
          <w:lang w:val="it-IT"/>
        </w:rPr>
        <w:t>h</w:t>
      </w:r>
      <w:r w:rsidR="003300E6" w:rsidRPr="00BA330C">
        <w:rPr>
          <w:color w:val="000000"/>
          <w:spacing w:val="1"/>
          <w:szCs w:val="24"/>
          <w:lang w:val="it-IT"/>
        </w:rPr>
        <w:t>i</w:t>
      </w:r>
      <w:r w:rsidR="003300E6" w:rsidRPr="00BA330C">
        <w:rPr>
          <w:color w:val="000000"/>
          <w:spacing w:val="-1"/>
          <w:szCs w:val="24"/>
          <w:lang w:val="it-IT"/>
        </w:rPr>
        <w:t>ê</w:t>
      </w:r>
      <w:r w:rsidR="003300E6" w:rsidRPr="00BA330C">
        <w:rPr>
          <w:color w:val="000000"/>
          <w:szCs w:val="24"/>
          <w:lang w:val="it-IT"/>
        </w:rPr>
        <w:t>n</w:t>
      </w:r>
      <w:r w:rsidR="003300E6" w:rsidRPr="00BA330C">
        <w:rPr>
          <w:color w:val="000000"/>
          <w:spacing w:val="31"/>
          <w:szCs w:val="24"/>
          <w:lang w:val="it-IT"/>
        </w:rPr>
        <w:t xml:space="preserve"> </w:t>
      </w:r>
      <w:r w:rsidR="003300E6" w:rsidRPr="00BA330C">
        <w:rPr>
          <w:color w:val="000000"/>
          <w:spacing w:val="1"/>
          <w:szCs w:val="24"/>
          <w:lang w:val="it-IT"/>
        </w:rPr>
        <w:t>t</w:t>
      </w:r>
      <w:r w:rsidR="003300E6" w:rsidRPr="00BA330C">
        <w:rPr>
          <w:color w:val="000000"/>
          <w:spacing w:val="-1"/>
          <w:szCs w:val="24"/>
          <w:lang w:val="it-IT"/>
        </w:rPr>
        <w:t>a</w:t>
      </w:r>
      <w:r w:rsidR="003300E6" w:rsidRPr="00BA330C">
        <w:rPr>
          <w:color w:val="000000"/>
          <w:szCs w:val="24"/>
          <w:lang w:val="it-IT"/>
        </w:rPr>
        <w:t xml:space="preserve">i (lũ lụt hoặc động đất hoặc bão tố...), </w:t>
      </w:r>
      <w:proofErr w:type="gramStart"/>
      <w:r w:rsidR="003300E6" w:rsidRPr="00BA330C">
        <w:rPr>
          <w:snapToGrid w:val="0"/>
          <w:szCs w:val="24"/>
          <w:lang w:eastAsia="zh-CN"/>
        </w:rPr>
        <w:t>các</w:t>
      </w:r>
      <w:proofErr w:type="gramEnd"/>
      <w:r w:rsidR="003300E6" w:rsidRPr="00BA330C">
        <w:rPr>
          <w:snapToGrid w:val="0"/>
          <w:szCs w:val="24"/>
          <w:lang w:eastAsia="zh-CN"/>
        </w:rPr>
        <w:t xml:space="preserve"> thảm họa tự nhiên khác, tình trạng khẩn cấp quốc gia, bãi công hay hành động có tính liên kết của công nhân</w:t>
      </w:r>
      <w:r w:rsidR="007F79A7">
        <w:rPr>
          <w:snapToGrid w:val="0"/>
          <w:szCs w:val="24"/>
          <w:lang w:eastAsia="zh-CN"/>
        </w:rPr>
        <w:t xml:space="preserve"> mà không phải do lỗi của Bên Bán</w:t>
      </w:r>
      <w:r w:rsidR="000A12EA" w:rsidRPr="00BA330C">
        <w:rPr>
          <w:rFonts w:eastAsia="Times New Roman"/>
          <w:noProof/>
          <w:color w:val="000000" w:themeColor="text1"/>
          <w:szCs w:val="24"/>
          <w:lang w:val="vi-VN"/>
        </w:rPr>
        <w:t>;</w:t>
      </w:r>
    </w:p>
    <w:p w:rsidR="000A12EA" w:rsidRPr="00BA330C" w:rsidRDefault="00CC133C" w:rsidP="00E522B0">
      <w:pPr>
        <w:tabs>
          <w:tab w:val="left" w:pos="567"/>
        </w:tabs>
        <w:autoSpaceDE w:val="0"/>
        <w:autoSpaceDN w:val="0"/>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b</w:t>
      </w:r>
      <w:r w:rsidR="003300E6" w:rsidRPr="00BA330C">
        <w:rPr>
          <w:rFonts w:eastAsia="Times New Roman"/>
          <w:noProof/>
          <w:color w:val="000000" w:themeColor="text1"/>
          <w:szCs w:val="24"/>
          <w:lang w:val="en-GB"/>
        </w:rPr>
        <w:t>)</w:t>
      </w:r>
      <w:r w:rsidR="000A12EA" w:rsidRPr="00BA330C">
        <w:rPr>
          <w:rFonts w:eastAsia="Times New Roman"/>
          <w:noProof/>
          <w:color w:val="000000" w:themeColor="text1"/>
          <w:szCs w:val="24"/>
          <w:lang w:val="vi-VN"/>
        </w:rPr>
        <w:t xml:space="preserve"> </w:t>
      </w:r>
      <w:r w:rsidR="007A3087" w:rsidRPr="00BA330C">
        <w:rPr>
          <w:rFonts w:eastAsia="Times New Roman"/>
          <w:noProof/>
          <w:color w:val="000000" w:themeColor="text1"/>
          <w:szCs w:val="24"/>
        </w:rPr>
        <w:tab/>
      </w:r>
      <w:r w:rsidR="003300E6" w:rsidRPr="00BA330C">
        <w:rPr>
          <w:color w:val="000000"/>
          <w:szCs w:val="24"/>
          <w:lang w:val="it-IT"/>
        </w:rPr>
        <w:t xml:space="preserve">Do thay đổi chính sách pháp luật của Nhà nước hoặc do phải thực hiện quyết định của cơ quan Nhà nước có thẩm quyền </w:t>
      </w:r>
      <w:r w:rsidR="007F79A7">
        <w:rPr>
          <w:color w:val="000000"/>
          <w:szCs w:val="24"/>
          <w:lang w:val="it-IT"/>
        </w:rPr>
        <w:t xml:space="preserve">mà không phải do lỗi của một hoặc </w:t>
      </w:r>
      <w:r w:rsidR="00FB39BA">
        <w:rPr>
          <w:color w:val="000000"/>
          <w:szCs w:val="24"/>
          <w:lang w:val="it-IT"/>
        </w:rPr>
        <w:t>C</w:t>
      </w:r>
      <w:r w:rsidR="007F79A7">
        <w:rPr>
          <w:color w:val="000000"/>
          <w:szCs w:val="24"/>
          <w:lang w:val="it-IT"/>
        </w:rPr>
        <w:t xml:space="preserve">ác </w:t>
      </w:r>
      <w:r w:rsidR="00FB39BA">
        <w:rPr>
          <w:color w:val="000000"/>
          <w:szCs w:val="24"/>
          <w:lang w:val="it-IT"/>
        </w:rPr>
        <w:t>B</w:t>
      </w:r>
      <w:r w:rsidR="007F79A7">
        <w:rPr>
          <w:color w:val="000000"/>
          <w:szCs w:val="24"/>
          <w:lang w:val="it-IT"/>
        </w:rPr>
        <w:t xml:space="preserve">ên, </w:t>
      </w:r>
      <w:r w:rsidR="003300E6" w:rsidRPr="00BA330C">
        <w:rPr>
          <w:color w:val="000000"/>
          <w:szCs w:val="24"/>
          <w:lang w:val="it-IT"/>
        </w:rPr>
        <w:t>hoặc các trường hợp khác do pháp luật quy định</w:t>
      </w:r>
      <w:r w:rsidR="000A12EA" w:rsidRPr="00BA330C">
        <w:rPr>
          <w:rFonts w:eastAsia="Times New Roman"/>
          <w:noProof/>
          <w:color w:val="000000" w:themeColor="text1"/>
          <w:szCs w:val="24"/>
          <w:lang w:val="vi-VN"/>
        </w:rPr>
        <w:t>;</w:t>
      </w:r>
    </w:p>
    <w:p w:rsidR="000A12EA" w:rsidRPr="00BA330C" w:rsidRDefault="00CC133C" w:rsidP="00E522B0">
      <w:pPr>
        <w:tabs>
          <w:tab w:val="left" w:pos="567"/>
        </w:tabs>
        <w:autoSpaceDE w:val="0"/>
        <w:autoSpaceDN w:val="0"/>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c</w:t>
      </w:r>
      <w:r w:rsidR="003300E6" w:rsidRPr="00BA330C">
        <w:rPr>
          <w:rFonts w:eastAsia="Times New Roman"/>
          <w:noProof/>
          <w:color w:val="000000" w:themeColor="text1"/>
          <w:szCs w:val="24"/>
          <w:lang w:val="en-GB"/>
        </w:rPr>
        <w:t>)</w:t>
      </w:r>
      <w:r w:rsidR="000A12EA" w:rsidRPr="00BA330C">
        <w:rPr>
          <w:rFonts w:eastAsia="Times New Roman"/>
          <w:noProof/>
          <w:color w:val="000000" w:themeColor="text1"/>
          <w:szCs w:val="24"/>
          <w:lang w:val="vi-VN"/>
        </w:rPr>
        <w:t xml:space="preserve"> </w:t>
      </w:r>
      <w:r w:rsidR="007A3087"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Do tai nạn, ốm đau thuộc diện phải đi cấp cứu tại cơ sở y tế. </w:t>
      </w:r>
    </w:p>
    <w:p w:rsidR="000A12EA" w:rsidRPr="00BA330C" w:rsidRDefault="000A12EA" w:rsidP="00E522B0">
      <w:pPr>
        <w:numPr>
          <w:ilvl w:val="1"/>
          <w:numId w:val="39"/>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lastRenderedPageBreak/>
        <w:t>Mọi trường hợp khó khăn về tài chính đơn thuần sẽ không được coi là trường hợp bất khả kháng.</w:t>
      </w:r>
    </w:p>
    <w:p w:rsidR="000A12EA" w:rsidRPr="00BA330C" w:rsidRDefault="000A12EA" w:rsidP="00E522B0">
      <w:pPr>
        <w:numPr>
          <w:ilvl w:val="1"/>
          <w:numId w:val="39"/>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Khi xuất hiện một trong các trường hợp bất khả kháng quy định tại Điều 14.1 Hợp Đồng này thì bên bị tác động bởi trường hợp bất khả kháng phải thông báo bằng văn bản cho bê</w:t>
      </w:r>
      <w:r w:rsidR="00AF42CD" w:rsidRPr="00BA330C">
        <w:rPr>
          <w:rFonts w:eastAsia="Times New Roman"/>
          <w:noProof/>
          <w:color w:val="000000" w:themeColor="text1"/>
          <w:szCs w:val="24"/>
          <w:lang w:val="vi-VN"/>
        </w:rPr>
        <w:t xml:space="preserve">n còn lại biết trong thời hạn </w:t>
      </w:r>
      <w:r w:rsidR="00AF42CD" w:rsidRPr="00BA330C">
        <w:rPr>
          <w:rFonts w:eastAsia="Times New Roman"/>
          <w:noProof/>
          <w:color w:val="000000" w:themeColor="text1"/>
          <w:szCs w:val="24"/>
        </w:rPr>
        <w:t>30 (ba mươi)</w:t>
      </w:r>
      <w:r w:rsidRPr="00BA330C">
        <w:rPr>
          <w:rFonts w:eastAsia="Times New Roman"/>
          <w:noProof/>
          <w:color w:val="000000" w:themeColor="text1"/>
          <w:szCs w:val="24"/>
          <w:lang w:val="vi-VN"/>
        </w:rPr>
        <w:t xml:space="preserve"> ngày kể từ ngày xảy ra trường hợp bất khả kháng (</w:t>
      </w:r>
      <w:r w:rsidRPr="00BA330C">
        <w:rPr>
          <w:rFonts w:eastAsia="Times New Roman"/>
          <w:i/>
          <w:noProof/>
          <w:color w:val="000000" w:themeColor="text1"/>
          <w:szCs w:val="24"/>
          <w:lang w:val="vi-VN"/>
        </w:rPr>
        <w:t>nếu có giấy tờ chứng minh về lý do bất khả kháng thì bên bị tác động phải xuất trình giấy tờ này</w:t>
      </w:r>
      <w:r w:rsidRPr="00BA330C">
        <w:rPr>
          <w:rFonts w:eastAsia="Times New Roman"/>
          <w:noProof/>
          <w:color w:val="000000" w:themeColor="text1"/>
          <w:szCs w:val="24"/>
          <w:lang w:val="vi-VN"/>
        </w:rPr>
        <w:t xml:space="preserve">). Việc bên bị tác động bởi trường hợp bất khả kháng không thực hiện được nghĩa vụ của mình sẽ không bị coi là vi phạm nghĩa vụ theo </w:t>
      </w:r>
      <w:r w:rsidR="007A3087"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và cũng không phải là cơ sở để bên còn lại có quyền chấm dứt Hợp </w:t>
      </w:r>
      <w:r w:rsidR="007A3087" w:rsidRPr="00BA330C">
        <w:rPr>
          <w:rFonts w:eastAsia="Times New Roman"/>
          <w:noProof/>
          <w:color w:val="000000" w:themeColor="text1"/>
          <w:szCs w:val="24"/>
        </w:rPr>
        <w:t>Đ</w:t>
      </w:r>
      <w:r w:rsidR="007A3087"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w:t>
      </w:r>
    </w:p>
    <w:p w:rsidR="000A12EA" w:rsidRPr="00BA330C" w:rsidRDefault="000A12EA" w:rsidP="00E522B0">
      <w:pPr>
        <w:numPr>
          <w:ilvl w:val="1"/>
          <w:numId w:val="39"/>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Việc thực hiện nghĩa vụ theo </w:t>
      </w:r>
      <w:r w:rsidR="007A3087" w:rsidRPr="00BA330C">
        <w:rPr>
          <w:rFonts w:eastAsia="Times New Roman"/>
          <w:noProof/>
          <w:color w:val="000000" w:themeColor="text1"/>
          <w:szCs w:val="24"/>
        </w:rPr>
        <w:t>Hợp Đồng</w:t>
      </w:r>
      <w:r w:rsidRPr="00BA330C">
        <w:rPr>
          <w:rFonts w:eastAsia="Times New Roman"/>
          <w:noProof/>
          <w:color w:val="000000" w:themeColor="text1"/>
          <w:szCs w:val="24"/>
          <w:lang w:val="vi-VN"/>
        </w:rPr>
        <w:t xml:space="preserve"> của </w:t>
      </w:r>
      <w:r w:rsidR="00504FE8" w:rsidRPr="00BA330C">
        <w:rPr>
          <w:rFonts w:eastAsia="Times New Roman"/>
          <w:noProof/>
          <w:color w:val="000000" w:themeColor="text1"/>
          <w:szCs w:val="24"/>
          <w:lang w:val="en-GB"/>
        </w:rPr>
        <w:t>Các Bên</w:t>
      </w:r>
      <w:r w:rsidRPr="00BA330C">
        <w:rPr>
          <w:rFonts w:eastAsia="Times New Roman"/>
          <w:noProof/>
          <w:color w:val="000000" w:themeColor="text1"/>
          <w:szCs w:val="24"/>
          <w:lang w:val="vi-VN"/>
        </w:rPr>
        <w:t xml:space="preserve"> sẽ được tạm dừng trong thời gian xảy ra sự kiện bất khả kháng. Các </w:t>
      </w:r>
      <w:r w:rsidR="00504FE8" w:rsidRPr="00BA330C">
        <w:rPr>
          <w:rFonts w:eastAsia="Times New Roman"/>
          <w:noProof/>
          <w:color w:val="000000" w:themeColor="text1"/>
          <w:szCs w:val="24"/>
          <w:lang w:val="en-GB"/>
        </w:rPr>
        <w:t>B</w:t>
      </w:r>
      <w:r w:rsidR="00504FE8" w:rsidRPr="00BA330C">
        <w:rPr>
          <w:rFonts w:eastAsia="Times New Roman"/>
          <w:noProof/>
          <w:color w:val="000000" w:themeColor="text1"/>
          <w:szCs w:val="24"/>
          <w:lang w:val="vi-VN"/>
        </w:rPr>
        <w:t xml:space="preserve">ên </w:t>
      </w:r>
      <w:r w:rsidRPr="00BA330C">
        <w:rPr>
          <w:rFonts w:eastAsia="Times New Roman"/>
          <w:noProof/>
          <w:color w:val="000000" w:themeColor="text1"/>
          <w:szCs w:val="24"/>
          <w:lang w:val="vi-VN"/>
        </w:rPr>
        <w:t xml:space="preserve">sẽ tiếp tục thực hiện các nghĩa vụ của mình sau khi sự kiện bất khả kháng chấm dứt, trừ trường hợp quy định tại điểm d Điều 15.1 của Hợp </w:t>
      </w:r>
      <w:r w:rsidR="007A3087" w:rsidRPr="00BA330C">
        <w:rPr>
          <w:rFonts w:eastAsia="Times New Roman"/>
          <w:noProof/>
          <w:color w:val="000000" w:themeColor="text1"/>
          <w:szCs w:val="24"/>
        </w:rPr>
        <w:t>Đ</w:t>
      </w:r>
      <w:r w:rsidR="007A3087"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w:t>
      </w:r>
    </w:p>
    <w:p w:rsidR="000A12EA" w:rsidRPr="00BA330C" w:rsidRDefault="00A9325F" w:rsidP="00E522B0">
      <w:pPr>
        <w:pStyle w:val="Heading1"/>
        <w:numPr>
          <w:ilvl w:val="0"/>
          <w:numId w:val="0"/>
        </w:numPr>
        <w:spacing w:line="288" w:lineRule="auto"/>
        <w:rPr>
          <w:color w:val="000000" w:themeColor="text1"/>
          <w:sz w:val="24"/>
          <w:szCs w:val="24"/>
        </w:rPr>
      </w:pPr>
      <w:bookmarkStart w:id="47" w:name="_Toc483925466"/>
      <w:bookmarkStart w:id="48" w:name="_Toc42084994"/>
      <w:r w:rsidRPr="00BA330C">
        <w:rPr>
          <w:color w:val="000000" w:themeColor="text1"/>
          <w:sz w:val="24"/>
          <w:szCs w:val="24"/>
          <w:lang w:val="en-US"/>
        </w:rPr>
        <w:t xml:space="preserve">Điều 15. </w:t>
      </w:r>
      <w:r w:rsidR="000A12EA" w:rsidRPr="00BA330C">
        <w:rPr>
          <w:color w:val="000000" w:themeColor="text1"/>
          <w:sz w:val="24"/>
          <w:szCs w:val="24"/>
        </w:rPr>
        <w:t>Chấm dứt hợp đồng</w:t>
      </w:r>
      <w:bookmarkEnd w:id="47"/>
      <w:bookmarkEnd w:id="48"/>
    </w:p>
    <w:p w:rsidR="000A12EA" w:rsidRPr="00BA330C" w:rsidRDefault="00CD039C" w:rsidP="00E522B0">
      <w:pPr>
        <w:numPr>
          <w:ilvl w:val="1"/>
          <w:numId w:val="42"/>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121087" w:rsidRPr="00BA330C">
        <w:rPr>
          <w:szCs w:val="24"/>
          <w:lang w:val="vi-VN"/>
        </w:rPr>
        <w:t xml:space="preserve">Trừ trường hợp được quy định tại Điều </w:t>
      </w:r>
      <w:r w:rsidR="00121087" w:rsidRPr="00BA330C">
        <w:rPr>
          <w:szCs w:val="24"/>
          <w:lang w:val="en-GB"/>
        </w:rPr>
        <w:t>15</w:t>
      </w:r>
      <w:r w:rsidR="00121087" w:rsidRPr="00BA330C">
        <w:rPr>
          <w:szCs w:val="24"/>
          <w:lang w:val="vi-VN"/>
        </w:rPr>
        <w:t>.1 này, không Bên nào được đơn phương chấm dứt Hợp Đồng này vì bất cứ lí do gì nếu không được Bên kia chấp thuận trước bằng văn bản</w:t>
      </w:r>
      <w:r w:rsidR="00121087" w:rsidRPr="00BA330C">
        <w:rPr>
          <w:szCs w:val="24"/>
          <w:lang w:val="en-GB"/>
        </w:rPr>
        <w:t>.</w:t>
      </w:r>
      <w:r w:rsidR="00121087" w:rsidRPr="00BA330C">
        <w:rPr>
          <w:rFonts w:eastAsia="Times New Roman"/>
          <w:noProof/>
          <w:color w:val="000000" w:themeColor="text1"/>
          <w:szCs w:val="24"/>
          <w:lang w:val="vi-VN"/>
        </w:rPr>
        <w:t xml:space="preserve"> </w:t>
      </w:r>
      <w:r w:rsidR="000A12EA" w:rsidRPr="00BA330C">
        <w:rPr>
          <w:rFonts w:eastAsia="Times New Roman"/>
          <w:noProof/>
          <w:color w:val="000000" w:themeColor="text1"/>
          <w:szCs w:val="24"/>
          <w:lang w:val="vi-VN"/>
        </w:rPr>
        <w:t xml:space="preserve">Hợp </w:t>
      </w:r>
      <w:r w:rsidRPr="00BA330C">
        <w:rPr>
          <w:rFonts w:eastAsia="Times New Roman"/>
          <w:noProof/>
          <w:color w:val="000000" w:themeColor="text1"/>
          <w:szCs w:val="24"/>
        </w:rPr>
        <w:t>Đ</w:t>
      </w:r>
      <w:r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được chấm dứt khi xảy ra một trong các trường hợp sau đây:</w:t>
      </w:r>
    </w:p>
    <w:p w:rsidR="00DD0124" w:rsidRPr="00BA330C" w:rsidRDefault="00DD0124" w:rsidP="00E522B0">
      <w:pPr>
        <w:pStyle w:val="ListParagraph"/>
        <w:numPr>
          <w:ilvl w:val="2"/>
          <w:numId w:val="42"/>
        </w:numPr>
        <w:tabs>
          <w:tab w:val="left" w:pos="567"/>
        </w:tabs>
        <w:spacing w:before="120" w:after="120" w:line="288" w:lineRule="auto"/>
        <w:ind w:left="567" w:hanging="425"/>
        <w:jc w:val="both"/>
        <w:rPr>
          <w:color w:val="000000" w:themeColor="text1"/>
        </w:rPr>
      </w:pPr>
      <w:r w:rsidRPr="00BA330C">
        <w:rPr>
          <w:color w:val="000000" w:themeColor="text1"/>
        </w:rPr>
        <w:t xml:space="preserve">Các </w:t>
      </w:r>
      <w:r w:rsidRPr="00BA330C">
        <w:rPr>
          <w:color w:val="000000" w:themeColor="text1"/>
          <w:lang w:val="en-GB"/>
        </w:rPr>
        <w:t>B</w:t>
      </w:r>
      <w:r w:rsidRPr="00BA330C">
        <w:rPr>
          <w:color w:val="000000" w:themeColor="text1"/>
        </w:rPr>
        <w:t>ên đã hoàn thành đầy đủ nghĩa vụ của mình theo Hợp Đồng này với bên kia</w:t>
      </w:r>
      <w:r w:rsidRPr="00BA330C">
        <w:rPr>
          <w:color w:val="000000" w:themeColor="text1"/>
          <w:lang w:val="en-GB"/>
        </w:rPr>
        <w:t>;</w:t>
      </w:r>
    </w:p>
    <w:p w:rsidR="000A12EA" w:rsidRPr="00BA330C" w:rsidRDefault="000A12EA" w:rsidP="00E522B0">
      <w:pPr>
        <w:pStyle w:val="ListParagraph"/>
        <w:numPr>
          <w:ilvl w:val="2"/>
          <w:numId w:val="42"/>
        </w:numPr>
        <w:tabs>
          <w:tab w:val="left" w:pos="567"/>
        </w:tabs>
        <w:spacing w:before="120" w:after="120" w:line="288" w:lineRule="auto"/>
        <w:ind w:left="567" w:hanging="425"/>
        <w:jc w:val="both"/>
        <w:rPr>
          <w:color w:val="000000" w:themeColor="text1"/>
        </w:rPr>
      </w:pPr>
      <w:r w:rsidRPr="00BA330C">
        <w:rPr>
          <w:color w:val="000000" w:themeColor="text1"/>
        </w:rPr>
        <w:t xml:space="preserve">Hai </w:t>
      </w:r>
      <w:r w:rsidR="00522353" w:rsidRPr="00BA330C">
        <w:rPr>
          <w:color w:val="000000" w:themeColor="text1"/>
          <w:lang w:val="en-GB"/>
        </w:rPr>
        <w:t>B</w:t>
      </w:r>
      <w:r w:rsidR="00522353" w:rsidRPr="00BA330C">
        <w:rPr>
          <w:color w:val="000000" w:themeColor="text1"/>
        </w:rPr>
        <w:t xml:space="preserve">ên </w:t>
      </w:r>
      <w:r w:rsidRPr="00BA330C">
        <w:rPr>
          <w:color w:val="000000" w:themeColor="text1"/>
        </w:rPr>
        <w:t xml:space="preserve">đồng ý chấm dứt Hợp </w:t>
      </w:r>
      <w:r w:rsidR="00CD039C" w:rsidRPr="00BA330C">
        <w:rPr>
          <w:color w:val="000000" w:themeColor="text1"/>
        </w:rPr>
        <w:t xml:space="preserve">Đồng </w:t>
      </w:r>
      <w:r w:rsidR="005571BA" w:rsidRPr="00BA330C">
        <w:rPr>
          <w:color w:val="000000" w:themeColor="text1"/>
          <w:lang w:val="en-GB"/>
        </w:rPr>
        <w:t xml:space="preserve">trước thời hạn </w:t>
      </w:r>
      <w:r w:rsidRPr="00BA330C">
        <w:rPr>
          <w:color w:val="000000" w:themeColor="text1"/>
        </w:rPr>
        <w:t xml:space="preserve">bằng văn bản. Trong trường hợp này, </w:t>
      </w:r>
      <w:r w:rsidR="00522353" w:rsidRPr="00BA330C">
        <w:rPr>
          <w:color w:val="000000" w:themeColor="text1"/>
          <w:lang w:val="en-GB"/>
        </w:rPr>
        <w:t>Hai Bên</w:t>
      </w:r>
      <w:r w:rsidRPr="00BA330C">
        <w:rPr>
          <w:color w:val="000000" w:themeColor="text1"/>
        </w:rPr>
        <w:t xml:space="preserve"> lập văn bản thỏa thuận cụ thể các điều kiện và thời hạn chấm dứt </w:t>
      </w:r>
      <w:r w:rsidR="00CD039C" w:rsidRPr="00BA330C">
        <w:rPr>
          <w:color w:val="000000" w:themeColor="text1"/>
        </w:rPr>
        <w:t>Hợp Đồng</w:t>
      </w:r>
      <w:r w:rsidRPr="00BA330C">
        <w:rPr>
          <w:color w:val="000000" w:themeColor="text1"/>
        </w:rPr>
        <w:t>;</w:t>
      </w:r>
    </w:p>
    <w:p w:rsidR="000A12EA" w:rsidRPr="00BA330C" w:rsidRDefault="00121087" w:rsidP="00E522B0">
      <w:pPr>
        <w:numPr>
          <w:ilvl w:val="2"/>
          <w:numId w:val="42"/>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en-GB"/>
        </w:rPr>
        <w:t>Xảy ra trường hợp chấm dứt Hợp Đồng theo quy định tại Điều 12, điểm c Điều 13.2 của Hợp Đồng</w:t>
      </w:r>
      <w:r w:rsidR="000A12EA" w:rsidRPr="00BA330C">
        <w:rPr>
          <w:rFonts w:eastAsia="Times New Roman"/>
          <w:noProof/>
          <w:color w:val="000000" w:themeColor="text1"/>
          <w:szCs w:val="24"/>
          <w:lang w:val="vi-VN"/>
        </w:rPr>
        <w:t>;</w:t>
      </w:r>
    </w:p>
    <w:p w:rsidR="000A12EA" w:rsidRPr="00BA330C" w:rsidRDefault="000A12EA" w:rsidP="00E522B0">
      <w:pPr>
        <w:numPr>
          <w:ilvl w:val="2"/>
          <w:numId w:val="42"/>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Bên </w:t>
      </w:r>
      <w:r w:rsidR="00DD0124" w:rsidRPr="00BA330C">
        <w:rPr>
          <w:rFonts w:eastAsia="Times New Roman"/>
          <w:noProof/>
          <w:color w:val="000000" w:themeColor="text1"/>
          <w:szCs w:val="24"/>
          <w:lang w:val="en-GB"/>
        </w:rPr>
        <w:t>Mua</w:t>
      </w:r>
      <w:r w:rsidRPr="00BA330C">
        <w:rPr>
          <w:rFonts w:eastAsia="Times New Roman"/>
          <w:noProof/>
          <w:color w:val="000000" w:themeColor="text1"/>
          <w:szCs w:val="24"/>
          <w:lang w:val="vi-VN"/>
        </w:rPr>
        <w:t xml:space="preserve"> </w:t>
      </w:r>
      <w:r w:rsidR="00DD0124" w:rsidRPr="00BA330C">
        <w:rPr>
          <w:rFonts w:eastAsia="Times New Roman"/>
          <w:noProof/>
          <w:color w:val="000000" w:themeColor="text1"/>
          <w:szCs w:val="24"/>
          <w:lang w:val="en-GB"/>
        </w:rPr>
        <w:t xml:space="preserve">thực hiện quyền đơn phương chấm dứt Hợp Đồng theo quy định tại điểm d Điều 8.4 khi vào thời điểm bàn giao Căn Hộ </w:t>
      </w:r>
      <w:r w:rsidR="00DD0124" w:rsidRPr="00BA330C">
        <w:rPr>
          <w:rFonts w:eastAsia="Times New Roman"/>
          <w:noProof/>
          <w:color w:val="000000" w:themeColor="text1"/>
          <w:szCs w:val="24"/>
          <w:lang w:val="vi-VN"/>
        </w:rPr>
        <w:t xml:space="preserve">tỷ lệ chênh lệch (lớn hơn hoặc nhỏ hơn) giữa diện tích bàn giao thực tế so với Diện Tích Sử Dụng Căn Hộ nêu tại Điều 2 Hợp </w:t>
      </w:r>
      <w:r w:rsidR="00DD0124" w:rsidRPr="00BA330C">
        <w:rPr>
          <w:rFonts w:eastAsia="Times New Roman"/>
          <w:noProof/>
          <w:color w:val="000000" w:themeColor="text1"/>
          <w:szCs w:val="24"/>
          <w:lang w:val="en-GB"/>
        </w:rPr>
        <w:t>Đ</w:t>
      </w:r>
      <w:r w:rsidR="00DD0124" w:rsidRPr="00BA330C">
        <w:rPr>
          <w:rFonts w:eastAsia="Times New Roman"/>
          <w:noProof/>
          <w:color w:val="000000" w:themeColor="text1"/>
          <w:szCs w:val="24"/>
          <w:lang w:val="vi-VN"/>
        </w:rPr>
        <w:t xml:space="preserve">ồng này </w:t>
      </w:r>
      <w:r w:rsidR="00DD0124" w:rsidRPr="00BA330C">
        <w:rPr>
          <w:rFonts w:eastAsia="Times New Roman"/>
          <w:noProof/>
          <w:color w:val="000000" w:themeColor="text1"/>
          <w:szCs w:val="24"/>
          <w:lang w:val="en-GB"/>
        </w:rPr>
        <w:t xml:space="preserve">vượt </w:t>
      </w:r>
      <w:r w:rsidR="00DD0124" w:rsidRPr="00BA330C">
        <w:rPr>
          <w:rFonts w:eastAsia="Times New Roman"/>
          <w:noProof/>
          <w:color w:val="000000" w:themeColor="text1"/>
          <w:szCs w:val="24"/>
          <w:lang w:val="vi-VN"/>
        </w:rPr>
        <w:t>quá 05% (</w:t>
      </w:r>
      <w:r w:rsidR="00DD0124" w:rsidRPr="00BA330C">
        <w:rPr>
          <w:rFonts w:eastAsia="Times New Roman"/>
          <w:noProof/>
          <w:color w:val="000000" w:themeColor="text1"/>
          <w:szCs w:val="24"/>
          <w:lang w:val="en-GB"/>
        </w:rPr>
        <w:t>n</w:t>
      </w:r>
      <w:r w:rsidR="00DD0124" w:rsidRPr="00BA330C">
        <w:rPr>
          <w:rFonts w:eastAsia="Times New Roman"/>
          <w:noProof/>
          <w:color w:val="000000" w:themeColor="text1"/>
          <w:szCs w:val="24"/>
          <w:lang w:val="vi-VN"/>
        </w:rPr>
        <w:t>ăm phần trăm) trở lên</w:t>
      </w:r>
      <w:r w:rsidR="006F74AD" w:rsidRPr="00BA330C">
        <w:rPr>
          <w:rFonts w:eastAsia="Times New Roman"/>
          <w:noProof/>
          <w:color w:val="000000" w:themeColor="text1"/>
          <w:szCs w:val="24"/>
          <w:lang w:val="en-GB"/>
        </w:rPr>
        <w:t xml:space="preserve">. </w:t>
      </w:r>
      <w:r w:rsidR="006F74AD" w:rsidRPr="00BA330C">
        <w:rPr>
          <w:rFonts w:eastAsia="Times New Roman"/>
          <w:noProof/>
          <w:szCs w:val="24"/>
          <w:lang w:val="vi-VN"/>
        </w:rPr>
        <w:t xml:space="preserve">Trong trường hợp này, </w:t>
      </w:r>
      <w:r w:rsidR="006F74AD" w:rsidRPr="00BA330C">
        <w:rPr>
          <w:snapToGrid w:val="0"/>
          <w:szCs w:val="24"/>
        </w:rPr>
        <w:t>Bên Mua sẽ gửi thông báo bằng văn bản về việc chấm dứt Hợp Đồng cho Bên Bán. Hợp Đồng này sẽ chấm dứt vào ngày Bên Bán nhận được thông báo chấm dứt Hợp Đồng của Bên Mua</w:t>
      </w:r>
      <w:r w:rsidRPr="00BA330C">
        <w:rPr>
          <w:rFonts w:eastAsia="Times New Roman"/>
          <w:noProof/>
          <w:color w:val="000000" w:themeColor="text1"/>
          <w:szCs w:val="24"/>
          <w:lang w:val="vi-VN"/>
        </w:rPr>
        <w:t>;</w:t>
      </w:r>
    </w:p>
    <w:p w:rsidR="000A12EA" w:rsidRPr="00BA330C" w:rsidRDefault="000A12EA" w:rsidP="00E522B0">
      <w:pPr>
        <w:numPr>
          <w:ilvl w:val="2"/>
          <w:numId w:val="42"/>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Trong trường hợp bên bị tác động bởi sự kiện bất khả kháng không thể khắc phục được để tiếp tục thực hiện nghĩa vụ của mình trong thời hạn </w:t>
      </w:r>
      <w:r w:rsidR="00AF42CD" w:rsidRPr="00BA330C">
        <w:rPr>
          <w:rFonts w:eastAsia="Times New Roman"/>
          <w:noProof/>
          <w:color w:val="000000" w:themeColor="text1"/>
          <w:szCs w:val="24"/>
        </w:rPr>
        <w:t>180</w:t>
      </w:r>
      <w:r w:rsidRPr="00BA330C">
        <w:rPr>
          <w:rFonts w:eastAsia="Times New Roman"/>
          <w:noProof/>
          <w:color w:val="000000" w:themeColor="text1"/>
          <w:szCs w:val="24"/>
          <w:lang w:val="vi-VN"/>
        </w:rPr>
        <w:t xml:space="preserve"> ngày (</w:t>
      </w:r>
      <w:r w:rsidR="00AF42CD" w:rsidRPr="00BA330C">
        <w:rPr>
          <w:rFonts w:eastAsia="Times New Roman"/>
          <w:noProof/>
          <w:color w:val="000000" w:themeColor="text1"/>
          <w:szCs w:val="24"/>
        </w:rPr>
        <w:t>một trăm tám mươi</w:t>
      </w:r>
      <w:r w:rsidRPr="00BA330C">
        <w:rPr>
          <w:rFonts w:eastAsia="Times New Roman"/>
          <w:noProof/>
          <w:color w:val="000000" w:themeColor="text1"/>
          <w:szCs w:val="24"/>
          <w:lang w:val="vi-VN"/>
        </w:rPr>
        <w:t xml:space="preserve"> ngày)</w:t>
      </w:r>
      <w:r w:rsidR="006F74AD" w:rsidRPr="00BA330C">
        <w:rPr>
          <w:rFonts w:eastAsia="Times New Roman"/>
          <w:noProof/>
          <w:color w:val="000000" w:themeColor="text1"/>
          <w:szCs w:val="24"/>
          <w:lang w:val="en-GB"/>
        </w:rPr>
        <w:t xml:space="preserve"> liên tục</w:t>
      </w:r>
      <w:r w:rsidRPr="00BA330C">
        <w:rPr>
          <w:rFonts w:eastAsia="Times New Roman"/>
          <w:noProof/>
          <w:color w:val="000000" w:themeColor="text1"/>
          <w:szCs w:val="24"/>
          <w:lang w:val="vi-VN"/>
        </w:rPr>
        <w:t xml:space="preserve">, kể từ ngày xảy ra </w:t>
      </w:r>
      <w:r w:rsidR="006F74AD" w:rsidRPr="00BA330C">
        <w:rPr>
          <w:rFonts w:eastAsia="Times New Roman"/>
          <w:noProof/>
          <w:color w:val="000000" w:themeColor="text1"/>
          <w:szCs w:val="24"/>
          <w:lang w:val="en-GB"/>
        </w:rPr>
        <w:t>Sự Kiện Bất Khả Kháng</w:t>
      </w:r>
      <w:r w:rsidRPr="00BA330C">
        <w:rPr>
          <w:rFonts w:eastAsia="Times New Roman"/>
          <w:noProof/>
          <w:color w:val="000000" w:themeColor="text1"/>
          <w:szCs w:val="24"/>
          <w:lang w:val="vi-VN"/>
        </w:rPr>
        <w:t xml:space="preserve"> và </w:t>
      </w:r>
      <w:r w:rsidR="00522353" w:rsidRPr="00BA330C">
        <w:rPr>
          <w:rFonts w:eastAsia="Times New Roman"/>
          <w:noProof/>
          <w:color w:val="000000" w:themeColor="text1"/>
          <w:szCs w:val="24"/>
          <w:lang w:val="en-GB"/>
        </w:rPr>
        <w:t>Hai Bên</w:t>
      </w:r>
      <w:r w:rsidRPr="00BA330C">
        <w:rPr>
          <w:rFonts w:eastAsia="Times New Roman"/>
          <w:noProof/>
          <w:color w:val="000000" w:themeColor="text1"/>
          <w:szCs w:val="24"/>
          <w:lang w:val="vi-VN"/>
        </w:rPr>
        <w:t xml:space="preserve"> cũng không có thỏa thuận khác thì một trong </w:t>
      </w:r>
      <w:r w:rsidR="00522353" w:rsidRPr="00BA330C">
        <w:rPr>
          <w:rFonts w:eastAsia="Times New Roman"/>
          <w:noProof/>
          <w:color w:val="000000" w:themeColor="text1"/>
          <w:szCs w:val="24"/>
          <w:lang w:val="en-GB"/>
        </w:rPr>
        <w:t>Hai Bên</w:t>
      </w:r>
      <w:r w:rsidRPr="00BA330C">
        <w:rPr>
          <w:rFonts w:eastAsia="Times New Roman"/>
          <w:noProof/>
          <w:color w:val="000000" w:themeColor="text1"/>
          <w:szCs w:val="24"/>
          <w:lang w:val="vi-VN"/>
        </w:rPr>
        <w:t xml:space="preserve"> có quyền đơn phương chấm dứt Hợp </w:t>
      </w:r>
      <w:r w:rsidR="00CD039C" w:rsidRPr="00BA330C">
        <w:rPr>
          <w:rFonts w:eastAsia="Times New Roman"/>
          <w:noProof/>
          <w:color w:val="000000" w:themeColor="text1"/>
          <w:szCs w:val="24"/>
        </w:rPr>
        <w:t>Đ</w:t>
      </w:r>
      <w:r w:rsidR="00CD039C"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và việc chấm dứt Hợp </w:t>
      </w:r>
      <w:r w:rsidR="00CD039C" w:rsidRPr="00BA330C">
        <w:rPr>
          <w:rFonts w:eastAsia="Times New Roman"/>
          <w:noProof/>
          <w:color w:val="000000" w:themeColor="text1"/>
          <w:szCs w:val="24"/>
        </w:rPr>
        <w:t>Đ</w:t>
      </w:r>
      <w:r w:rsidR="00CD039C"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 không được coi là vi phạm hợp đồng</w:t>
      </w:r>
      <w:r w:rsidR="00522353" w:rsidRPr="00BA330C">
        <w:rPr>
          <w:rFonts w:eastAsia="Times New Roman"/>
          <w:noProof/>
          <w:color w:val="000000" w:themeColor="text1"/>
          <w:szCs w:val="24"/>
          <w:lang w:val="en-GB"/>
        </w:rPr>
        <w:t>;</w:t>
      </w:r>
      <w:r w:rsidR="00522353" w:rsidRPr="00BA330C">
        <w:rPr>
          <w:rFonts w:eastAsia="Times New Roman"/>
          <w:noProof/>
          <w:color w:val="000000" w:themeColor="text1"/>
          <w:szCs w:val="24"/>
          <w:lang w:val="vi-VN"/>
        </w:rPr>
        <w:t xml:space="preserve"> </w:t>
      </w:r>
    </w:p>
    <w:p w:rsidR="000A12EA" w:rsidRPr="00BA330C" w:rsidRDefault="006F74AD" w:rsidP="00E522B0">
      <w:pPr>
        <w:numPr>
          <w:ilvl w:val="2"/>
          <w:numId w:val="42"/>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noProof/>
          <w:color w:val="000000"/>
          <w:szCs w:val="24"/>
          <w:lang w:val="en-GB"/>
        </w:rPr>
        <w:t>Các trường hợp khác t</w:t>
      </w:r>
      <w:r w:rsidRPr="00BA330C">
        <w:rPr>
          <w:noProof/>
          <w:color w:val="000000"/>
          <w:szCs w:val="24"/>
          <w:lang w:val="vi-VN"/>
        </w:rPr>
        <w:t>heo quy định của pháp luật</w:t>
      </w:r>
      <w:r w:rsidR="000A12EA" w:rsidRPr="00BA330C">
        <w:rPr>
          <w:rFonts w:eastAsia="Times New Roman"/>
          <w:noProof/>
          <w:color w:val="000000" w:themeColor="text1"/>
          <w:szCs w:val="24"/>
          <w:lang w:val="vi-VN"/>
        </w:rPr>
        <w:t>;</w:t>
      </w:r>
    </w:p>
    <w:p w:rsidR="000A12EA" w:rsidRPr="00BA330C" w:rsidRDefault="000A12EA" w:rsidP="00E522B0">
      <w:pPr>
        <w:numPr>
          <w:ilvl w:val="1"/>
          <w:numId w:val="42"/>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Việc xử lý hậu quả khi chấm dứt Hợp </w:t>
      </w:r>
      <w:r w:rsidR="00474E93" w:rsidRPr="00BA330C">
        <w:rPr>
          <w:rFonts w:eastAsia="Times New Roman"/>
          <w:noProof/>
          <w:color w:val="000000" w:themeColor="text1"/>
          <w:szCs w:val="24"/>
        </w:rPr>
        <w:t>Đ</w:t>
      </w:r>
      <w:r w:rsidR="00474E93" w:rsidRPr="00BA330C">
        <w:rPr>
          <w:rFonts w:eastAsia="Times New Roman"/>
          <w:noProof/>
          <w:color w:val="000000" w:themeColor="text1"/>
          <w:szCs w:val="24"/>
          <w:lang w:val="vi-VN"/>
        </w:rPr>
        <w:t xml:space="preserve">ồng </w:t>
      </w:r>
      <w:r w:rsidR="006F74AD" w:rsidRPr="00BA330C">
        <w:rPr>
          <w:rFonts w:eastAsia="Times New Roman"/>
          <w:noProof/>
          <w:color w:val="000000" w:themeColor="text1"/>
          <w:szCs w:val="24"/>
          <w:lang w:val="en-GB"/>
        </w:rPr>
        <w:t>theo</w:t>
      </w:r>
      <w:r w:rsidRPr="00BA330C">
        <w:rPr>
          <w:rFonts w:eastAsia="Times New Roman"/>
          <w:noProof/>
          <w:color w:val="000000" w:themeColor="text1"/>
          <w:szCs w:val="24"/>
          <w:lang w:val="vi-VN"/>
        </w:rPr>
        <w:t xml:space="preserve"> Điều 15.1 như sau:</w:t>
      </w:r>
    </w:p>
    <w:p w:rsidR="006F74AD" w:rsidRPr="00BA330C" w:rsidRDefault="006F74AD" w:rsidP="00E522B0">
      <w:pPr>
        <w:numPr>
          <w:ilvl w:val="2"/>
          <w:numId w:val="42"/>
        </w:numPr>
        <w:tabs>
          <w:tab w:val="left" w:pos="567"/>
        </w:tabs>
        <w:spacing w:before="120" w:after="120" w:line="288" w:lineRule="auto"/>
        <w:ind w:left="567" w:hanging="425"/>
        <w:jc w:val="both"/>
        <w:rPr>
          <w:rFonts w:eastAsia="Times New Roman"/>
          <w:noProof/>
          <w:szCs w:val="24"/>
          <w:lang w:val="vi-VN"/>
        </w:rPr>
      </w:pPr>
      <w:r w:rsidRPr="00BA330C">
        <w:rPr>
          <w:szCs w:val="24"/>
          <w:lang w:val="it-IT"/>
        </w:rPr>
        <w:lastRenderedPageBreak/>
        <w:t xml:space="preserve">Trường hợp chấm dứt Hợp Đồng nêu ở điểm b Điều 15.1, Hai Bên thỏa thuận với nhau về việc xử lý tiền </w:t>
      </w:r>
      <w:r w:rsidRPr="00BA330C">
        <w:rPr>
          <w:spacing w:val="-2"/>
          <w:szCs w:val="24"/>
        </w:rPr>
        <w:t>mua Căn Hộ</w:t>
      </w:r>
      <w:r w:rsidRPr="00BA330C">
        <w:rPr>
          <w:szCs w:val="24"/>
          <w:lang w:val="it-IT"/>
        </w:rPr>
        <w:t xml:space="preserve"> mà Bên Mua đã thanh toán cho Bên Bán và các vấn đề phát sinh (nếu có) trên tinh thần tôn trọng quyền và lợi ích hợp pháp lẫn nhau;</w:t>
      </w:r>
    </w:p>
    <w:p w:rsidR="00801791" w:rsidRPr="00BA330C" w:rsidRDefault="00801791" w:rsidP="00E522B0">
      <w:pPr>
        <w:numPr>
          <w:ilvl w:val="2"/>
          <w:numId w:val="42"/>
        </w:numPr>
        <w:tabs>
          <w:tab w:val="left" w:pos="567"/>
        </w:tabs>
        <w:spacing w:before="120" w:after="120" w:line="288" w:lineRule="auto"/>
        <w:ind w:left="567" w:hanging="425"/>
        <w:jc w:val="both"/>
        <w:rPr>
          <w:rFonts w:eastAsia="Times New Roman"/>
          <w:noProof/>
          <w:szCs w:val="24"/>
          <w:lang w:val="vi-VN"/>
        </w:rPr>
      </w:pPr>
      <w:r w:rsidRPr="00BA330C">
        <w:rPr>
          <w:szCs w:val="24"/>
          <w:lang w:val="it-IT"/>
        </w:rPr>
        <w:t xml:space="preserve">Trường hợp chấm dứt Hợp Đồng nêu ở điểm c Điều 15.1 thì việc xử lý hậu quả do chấm dứt Hợp Đồng sẽ thực hiện theo quy định tương ứng tại Điều 12, </w:t>
      </w:r>
      <w:r w:rsidRPr="00BA330C">
        <w:rPr>
          <w:spacing w:val="1"/>
          <w:szCs w:val="24"/>
          <w:lang w:val="it-IT"/>
        </w:rPr>
        <w:t>điểm c Điều 13.2</w:t>
      </w:r>
      <w:r w:rsidRPr="00BA330C">
        <w:rPr>
          <w:szCs w:val="24"/>
          <w:lang w:val="it-IT"/>
        </w:rPr>
        <w:t xml:space="preserve"> của Hợp Đồng</w:t>
      </w:r>
      <w:r w:rsidR="00C06209" w:rsidRPr="00BA330C">
        <w:rPr>
          <w:szCs w:val="24"/>
          <w:lang w:val="it-IT"/>
        </w:rPr>
        <w:t>;</w:t>
      </w:r>
    </w:p>
    <w:p w:rsidR="006C0F43" w:rsidRPr="00FE0AAC" w:rsidRDefault="000A12EA" w:rsidP="00E522B0">
      <w:pPr>
        <w:numPr>
          <w:ilvl w:val="2"/>
          <w:numId w:val="42"/>
        </w:numPr>
        <w:tabs>
          <w:tab w:val="left" w:pos="567"/>
        </w:tabs>
        <w:spacing w:before="120" w:after="120" w:line="288" w:lineRule="auto"/>
        <w:ind w:left="567" w:hanging="425"/>
        <w:jc w:val="both"/>
        <w:rPr>
          <w:rFonts w:eastAsia="Times New Roman"/>
          <w:noProof/>
          <w:szCs w:val="24"/>
          <w:lang w:val="vi-VN"/>
        </w:rPr>
      </w:pPr>
      <w:r w:rsidRPr="00BA330C">
        <w:rPr>
          <w:rFonts w:eastAsia="Times New Roman"/>
          <w:noProof/>
          <w:color w:val="000000" w:themeColor="text1"/>
          <w:szCs w:val="24"/>
          <w:lang w:val="vi-VN"/>
        </w:rPr>
        <w:t xml:space="preserve">Trường hợp chấm dứt Hợp </w:t>
      </w:r>
      <w:r w:rsidR="00474E93" w:rsidRPr="00BA330C">
        <w:rPr>
          <w:rFonts w:eastAsia="Times New Roman"/>
          <w:noProof/>
          <w:color w:val="000000" w:themeColor="text1"/>
          <w:szCs w:val="24"/>
        </w:rPr>
        <w:t>Đ</w:t>
      </w:r>
      <w:r w:rsidR="00474E93"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theo điểm </w:t>
      </w:r>
      <w:r w:rsidR="00801791" w:rsidRPr="00BA330C">
        <w:rPr>
          <w:rFonts w:eastAsia="Times New Roman"/>
          <w:noProof/>
          <w:color w:val="000000" w:themeColor="text1"/>
          <w:szCs w:val="24"/>
          <w:lang w:val="en-GB"/>
        </w:rPr>
        <w:t>d</w:t>
      </w:r>
      <w:r w:rsidRPr="00BA330C">
        <w:rPr>
          <w:rFonts w:eastAsia="Times New Roman"/>
          <w:noProof/>
          <w:color w:val="000000" w:themeColor="text1"/>
          <w:szCs w:val="24"/>
          <w:lang w:val="vi-VN"/>
        </w:rPr>
        <w:t xml:space="preserve"> Điều 15.1</w:t>
      </w:r>
      <w:r w:rsidR="00801791" w:rsidRPr="00BA330C">
        <w:rPr>
          <w:rFonts w:eastAsia="Times New Roman"/>
          <w:noProof/>
          <w:color w:val="000000" w:themeColor="text1"/>
          <w:szCs w:val="24"/>
          <w:lang w:val="en-GB"/>
        </w:rPr>
        <w:t xml:space="preserve"> thì </w:t>
      </w:r>
      <w:r w:rsidR="00801791" w:rsidRPr="00BA330C">
        <w:rPr>
          <w:noProof/>
          <w:szCs w:val="24"/>
          <w:lang w:val="pt-BR"/>
        </w:rPr>
        <w:t xml:space="preserve">Bên Bán phải hoàn trả lại cho Bên Mua: (i) toàn bộ số tiền mà Bên Mua đã thanh toán (khoản thanh toán này không tính lãi và </w:t>
      </w:r>
      <w:r w:rsidR="00801791" w:rsidRPr="00BA330C">
        <w:rPr>
          <w:szCs w:val="24"/>
          <w:lang w:val="vi-VN"/>
        </w:rPr>
        <w:t>không bao gồm tiền lãi chậm thanh toán, tiền phạt vi phạm Bên Mua phải trả cho Bên Bán, nếu có</w:t>
      </w:r>
      <w:r w:rsidR="00801791" w:rsidRPr="00BA330C">
        <w:rPr>
          <w:noProof/>
          <w:szCs w:val="24"/>
          <w:lang w:val="pt-BR"/>
        </w:rPr>
        <w:t xml:space="preserve">), (ii) tiền phạt vi phạm </w:t>
      </w:r>
      <w:r w:rsidR="00801791" w:rsidRPr="00BA330C">
        <w:rPr>
          <w:rFonts w:eastAsia="Arial"/>
          <w:szCs w:val="24"/>
        </w:rPr>
        <w:t xml:space="preserve">Hợp Đồng bằng </w:t>
      </w:r>
      <w:r w:rsidR="00B32193">
        <w:rPr>
          <w:rFonts w:eastAsia="Arial"/>
          <w:szCs w:val="24"/>
        </w:rPr>
        <w:t>……</w:t>
      </w:r>
      <w:r w:rsidR="00801791" w:rsidRPr="00BA330C">
        <w:rPr>
          <w:rFonts w:eastAsia="Arial"/>
          <w:szCs w:val="24"/>
        </w:rPr>
        <w:t xml:space="preserve">% </w:t>
      </w:r>
      <w:r w:rsidR="005B540F">
        <w:rPr>
          <w:rFonts w:eastAsia="Arial"/>
          <w:szCs w:val="24"/>
        </w:rPr>
        <w:t>(</w:t>
      </w:r>
      <w:r w:rsidR="00B32193">
        <w:rPr>
          <w:rFonts w:eastAsia="Arial"/>
          <w:i/>
          <w:szCs w:val="24"/>
        </w:rPr>
        <w:t>……</w:t>
      </w:r>
      <w:r w:rsidR="00801791" w:rsidRPr="00BA330C">
        <w:rPr>
          <w:rFonts w:eastAsia="Arial"/>
          <w:szCs w:val="24"/>
        </w:rPr>
        <w:t xml:space="preserve"> phần trăm</w:t>
      </w:r>
      <w:r w:rsidR="00801791" w:rsidRPr="00BA330C">
        <w:rPr>
          <w:rFonts w:eastAsia="Arial"/>
          <w:i/>
          <w:szCs w:val="24"/>
        </w:rPr>
        <w:t>)</w:t>
      </w:r>
      <w:r w:rsidR="00B32193" w:rsidRPr="00B32193">
        <w:rPr>
          <w:rStyle w:val="FootnoteReference"/>
          <w:rFonts w:eastAsia="Arial"/>
          <w:i/>
          <w:szCs w:val="24"/>
        </w:rPr>
        <w:t xml:space="preserve"> </w:t>
      </w:r>
      <w:r w:rsidR="00B32193">
        <w:rPr>
          <w:rStyle w:val="FootnoteReference"/>
          <w:rFonts w:eastAsia="Arial"/>
          <w:i/>
          <w:szCs w:val="24"/>
        </w:rPr>
        <w:footnoteReference w:id="19"/>
      </w:r>
      <w:r w:rsidR="00801791" w:rsidRPr="00BA330C">
        <w:rPr>
          <w:noProof/>
          <w:szCs w:val="24"/>
          <w:lang w:val="pt-BR"/>
        </w:rPr>
        <w:t xml:space="preserve"> số tiền Giá Bán Căn Hộ </w:t>
      </w:r>
      <w:r w:rsidR="005B540F">
        <w:rPr>
          <w:noProof/>
          <w:szCs w:val="24"/>
          <w:lang w:val="pt-BR"/>
        </w:rPr>
        <w:t>chưa bao gồm thuế giá trị gia tăng</w:t>
      </w:r>
      <w:r w:rsidR="00B32193">
        <w:rPr>
          <w:noProof/>
          <w:szCs w:val="24"/>
          <w:lang w:val="pt-BR"/>
        </w:rPr>
        <w:t xml:space="preserve">, (iii) </w:t>
      </w:r>
      <w:r w:rsidR="00B32193" w:rsidRPr="00B32193">
        <w:rPr>
          <w:rFonts w:eastAsia="Times New Roman"/>
          <w:noProof/>
          <w:szCs w:val="24"/>
          <w:lang w:val="pt-BR"/>
        </w:rPr>
        <w:t xml:space="preserve">tiền bồi thường </w:t>
      </w:r>
      <w:r w:rsidR="00B32193" w:rsidRPr="00B32193">
        <w:rPr>
          <w:szCs w:val="24"/>
          <w:lang w:val="it-IT"/>
        </w:rPr>
        <w:t xml:space="preserve">cho các thiệt hại </w:t>
      </w:r>
      <w:r w:rsidR="00B32193" w:rsidRPr="00B32193">
        <w:rPr>
          <w:rFonts w:eastAsia="Arial"/>
          <w:szCs w:val="24"/>
        </w:rPr>
        <w:t>mà Bên Mua phải gánh chịu phát sinh thực tế từ chấm dứt Hợp Đồng này theo quy định của pháp luật (nếu có)</w:t>
      </w:r>
      <w:r w:rsidR="005B540F">
        <w:rPr>
          <w:rFonts w:eastAsia="Arial"/>
          <w:szCs w:val="24"/>
        </w:rPr>
        <w:t>, (iv) tiền lãi chậm bàn giao theo quy định tại điểm a Điều 12.2 (nếu có)</w:t>
      </w:r>
      <w:r w:rsidR="00801791" w:rsidRPr="00BA330C">
        <w:rPr>
          <w:noProof/>
          <w:szCs w:val="24"/>
          <w:lang w:val="pt-BR"/>
        </w:rPr>
        <w:t>.</w:t>
      </w:r>
      <w:r w:rsidR="00E26B79" w:rsidRPr="00BA330C">
        <w:rPr>
          <w:noProof/>
          <w:szCs w:val="24"/>
          <w:lang w:val="pt-BR"/>
        </w:rPr>
        <w:t xml:space="preserve"> Thời hạn thanh toán trong vòng 30 (ba mươi) ngày </w:t>
      </w:r>
      <w:r w:rsidR="00B32193" w:rsidRPr="00B32193">
        <w:rPr>
          <w:szCs w:val="24"/>
          <w:lang w:val="it-IT"/>
        </w:rPr>
        <w:t xml:space="preserve">kể từ ngày Bên Bán ký </w:t>
      </w:r>
      <w:r w:rsidR="00B32193" w:rsidRPr="00B32193">
        <w:rPr>
          <w:snapToGrid w:val="0"/>
          <w:szCs w:val="24"/>
        </w:rPr>
        <w:t>hợp đồng mua bán Căn Hộ với bên mua mới hoặc trong vòng 60 (sáu mươi) ngày</w:t>
      </w:r>
      <w:r w:rsidR="00B32193" w:rsidRPr="00BA330C">
        <w:rPr>
          <w:noProof/>
          <w:szCs w:val="24"/>
          <w:lang w:val="pt-BR"/>
        </w:rPr>
        <w:t xml:space="preserve"> </w:t>
      </w:r>
      <w:r w:rsidR="00E26B79" w:rsidRPr="00BA330C">
        <w:rPr>
          <w:noProof/>
          <w:szCs w:val="24"/>
          <w:lang w:val="pt-BR"/>
        </w:rPr>
        <w:t>kể từ ngày Hai Bên ký biên bản thỏa thuận chấm dứt Hợp Đồng/biên bản thanh lý Hợp Đồng. Riêng đối với khoản thuế giá trị gia tăng mà Bên Mua đã nộp cho Bên Bán, Bên Bán sẽ hoàn trả cho Bên Mua sau khi hoàn tất các thủ tục kê khai và được cơ quan thuế hoàn trả hoặc khấu trừ khoản thuế này</w:t>
      </w:r>
      <w:r w:rsidR="00C06209" w:rsidRPr="00BA330C">
        <w:rPr>
          <w:szCs w:val="24"/>
          <w:lang w:val="pt-BR"/>
        </w:rPr>
        <w:t>;</w:t>
      </w:r>
    </w:p>
    <w:p w:rsidR="000A12EA" w:rsidRPr="00BA330C" w:rsidRDefault="000A12EA" w:rsidP="00E522B0">
      <w:pPr>
        <w:numPr>
          <w:ilvl w:val="2"/>
          <w:numId w:val="42"/>
        </w:numPr>
        <w:tabs>
          <w:tab w:val="left" w:pos="567"/>
        </w:tabs>
        <w:spacing w:before="120" w:after="120" w:line="288" w:lineRule="auto"/>
        <w:ind w:left="567" w:hanging="425"/>
        <w:jc w:val="both"/>
        <w:rPr>
          <w:rFonts w:eastAsia="Times New Roman"/>
          <w:noProof/>
          <w:szCs w:val="24"/>
          <w:lang w:val="vi-VN"/>
        </w:rPr>
      </w:pPr>
      <w:r w:rsidRPr="00BA330C">
        <w:rPr>
          <w:rFonts w:eastAsia="Times New Roman"/>
          <w:noProof/>
          <w:szCs w:val="24"/>
          <w:lang w:val="vi-VN"/>
        </w:rPr>
        <w:t xml:space="preserve">Trường hợp chấm dứt Hợp </w:t>
      </w:r>
      <w:r w:rsidR="00474E93" w:rsidRPr="00BA330C">
        <w:rPr>
          <w:rFonts w:eastAsia="Times New Roman"/>
          <w:noProof/>
          <w:szCs w:val="24"/>
        </w:rPr>
        <w:t>Đ</w:t>
      </w:r>
      <w:r w:rsidR="00474E93" w:rsidRPr="00BA330C">
        <w:rPr>
          <w:rFonts w:eastAsia="Times New Roman"/>
          <w:noProof/>
          <w:szCs w:val="24"/>
          <w:lang w:val="vi-VN"/>
        </w:rPr>
        <w:t xml:space="preserve">ồng </w:t>
      </w:r>
      <w:r w:rsidRPr="00BA330C">
        <w:rPr>
          <w:rFonts w:eastAsia="Times New Roman"/>
          <w:noProof/>
          <w:szCs w:val="24"/>
          <w:lang w:val="vi-VN"/>
        </w:rPr>
        <w:t xml:space="preserve">theo điểm </w:t>
      </w:r>
      <w:r w:rsidR="00C06209" w:rsidRPr="00BA330C">
        <w:rPr>
          <w:rFonts w:eastAsia="Times New Roman"/>
          <w:noProof/>
          <w:szCs w:val="24"/>
          <w:lang w:val="en-GB"/>
        </w:rPr>
        <w:t>e</w:t>
      </w:r>
      <w:r w:rsidRPr="00BA330C">
        <w:rPr>
          <w:rFonts w:eastAsia="Times New Roman"/>
          <w:noProof/>
          <w:szCs w:val="24"/>
          <w:lang w:val="vi-VN"/>
        </w:rPr>
        <w:t xml:space="preserve"> Điều 15.1 </w:t>
      </w:r>
      <w:r w:rsidR="003C0C4B" w:rsidRPr="00BA330C">
        <w:rPr>
          <w:rFonts w:eastAsia="Times New Roman"/>
          <w:noProof/>
          <w:szCs w:val="24"/>
          <w:lang w:val="vi-VN"/>
        </w:rPr>
        <w:t xml:space="preserve">thì </w:t>
      </w:r>
      <w:r w:rsidR="003C0C4B" w:rsidRPr="00BA330C">
        <w:rPr>
          <w:rFonts w:eastAsia="Times New Roman"/>
          <w:noProof/>
          <w:szCs w:val="24"/>
          <w:lang w:val="en-GB"/>
        </w:rPr>
        <w:t>Hai Bên</w:t>
      </w:r>
      <w:r w:rsidR="003C0C4B" w:rsidRPr="00BA330C">
        <w:rPr>
          <w:rFonts w:eastAsia="Times New Roman"/>
          <w:noProof/>
          <w:szCs w:val="24"/>
          <w:lang w:val="vi-VN"/>
        </w:rPr>
        <w:t xml:space="preserve"> lập biên bản thỏa thuận cụ thể về quyền và nghĩa vụ của </w:t>
      </w:r>
      <w:r w:rsidR="003C0C4B" w:rsidRPr="00BA330C">
        <w:rPr>
          <w:rFonts w:eastAsia="Times New Roman"/>
          <w:noProof/>
          <w:szCs w:val="24"/>
          <w:lang w:val="en-GB"/>
        </w:rPr>
        <w:t>Các Bên</w:t>
      </w:r>
      <w:r w:rsidR="003C0C4B" w:rsidRPr="00BA330C">
        <w:rPr>
          <w:rFonts w:eastAsia="Times New Roman"/>
          <w:noProof/>
          <w:szCs w:val="24"/>
          <w:lang w:val="vi-VN"/>
        </w:rPr>
        <w:t xml:space="preserve"> tùy thuộc theo sự bất khả kháng xảy ra và thực tế thực hiện Hợp </w:t>
      </w:r>
      <w:r w:rsidR="003C0C4B" w:rsidRPr="00BA330C">
        <w:rPr>
          <w:rFonts w:eastAsia="Times New Roman"/>
          <w:noProof/>
          <w:szCs w:val="24"/>
        </w:rPr>
        <w:t>Đ</w:t>
      </w:r>
      <w:r w:rsidR="003C0C4B" w:rsidRPr="00BA330C">
        <w:rPr>
          <w:rFonts w:eastAsia="Times New Roman"/>
          <w:noProof/>
          <w:szCs w:val="24"/>
          <w:lang w:val="vi-VN"/>
        </w:rPr>
        <w:t>ồng này</w:t>
      </w:r>
      <w:r w:rsidRPr="00BA330C">
        <w:rPr>
          <w:rFonts w:eastAsia="Times New Roman"/>
          <w:noProof/>
          <w:szCs w:val="24"/>
          <w:lang w:val="vi-VN"/>
        </w:rPr>
        <w:t>;</w:t>
      </w:r>
    </w:p>
    <w:p w:rsidR="000A12EA" w:rsidRPr="00BA330C" w:rsidRDefault="003C0C4B" w:rsidP="00E522B0">
      <w:pPr>
        <w:numPr>
          <w:ilvl w:val="2"/>
          <w:numId w:val="42"/>
        </w:numPr>
        <w:tabs>
          <w:tab w:val="left" w:pos="567"/>
        </w:tabs>
        <w:spacing w:before="120" w:after="120" w:line="288" w:lineRule="auto"/>
        <w:ind w:left="567" w:hanging="425"/>
        <w:jc w:val="both"/>
        <w:rPr>
          <w:rFonts w:eastAsia="Times New Roman"/>
          <w:noProof/>
          <w:szCs w:val="24"/>
          <w:lang w:val="vi-VN"/>
        </w:rPr>
      </w:pPr>
      <w:r w:rsidRPr="00BA330C">
        <w:rPr>
          <w:szCs w:val="24"/>
          <w:lang w:val="it-IT"/>
        </w:rPr>
        <w:t xml:space="preserve">Trong trường hợp nêu ở điểm f Điều 15.1, </w:t>
      </w:r>
      <w:r w:rsidRPr="00BA330C">
        <w:rPr>
          <w:szCs w:val="24"/>
          <w:lang w:val="en-GB"/>
        </w:rPr>
        <w:t>Hai Bên</w:t>
      </w:r>
      <w:r w:rsidRPr="00BA330C">
        <w:rPr>
          <w:szCs w:val="24"/>
          <w:lang w:val="vi-VN"/>
        </w:rPr>
        <w:t xml:space="preserve"> sẽ thực hiện </w:t>
      </w:r>
      <w:r w:rsidRPr="00BA330C">
        <w:rPr>
          <w:szCs w:val="24"/>
        </w:rPr>
        <w:t xml:space="preserve">chấm dứt theo thỏa thuận của </w:t>
      </w:r>
      <w:r w:rsidRPr="00BA330C">
        <w:rPr>
          <w:szCs w:val="24"/>
          <w:lang w:val="vi-VN"/>
        </w:rPr>
        <w:t xml:space="preserve">Hợp </w:t>
      </w:r>
      <w:r w:rsidRPr="00BA330C">
        <w:rPr>
          <w:szCs w:val="24"/>
          <w:lang w:val="en-GB"/>
        </w:rPr>
        <w:t>Đ</w:t>
      </w:r>
      <w:r w:rsidRPr="00BA330C">
        <w:rPr>
          <w:szCs w:val="24"/>
          <w:lang w:val="vi-VN"/>
        </w:rPr>
        <w:t xml:space="preserve">ồng </w:t>
      </w:r>
      <w:r w:rsidRPr="00BA330C">
        <w:rPr>
          <w:szCs w:val="24"/>
        </w:rPr>
        <w:t xml:space="preserve">và </w:t>
      </w:r>
      <w:r w:rsidRPr="00BA330C">
        <w:rPr>
          <w:szCs w:val="24"/>
          <w:lang w:val="vi-VN"/>
        </w:rPr>
        <w:t xml:space="preserve">theo quy định của </w:t>
      </w:r>
      <w:r w:rsidRPr="00BA330C">
        <w:rPr>
          <w:szCs w:val="24"/>
        </w:rPr>
        <w:t>Pháp luật có liên quan.</w:t>
      </w:r>
    </w:p>
    <w:p w:rsidR="00D40028" w:rsidRPr="00BA330C" w:rsidRDefault="00D40028" w:rsidP="00E522B0">
      <w:pPr>
        <w:pStyle w:val="Heading1"/>
        <w:numPr>
          <w:ilvl w:val="1"/>
          <w:numId w:val="42"/>
        </w:numPr>
        <w:tabs>
          <w:tab w:val="left" w:pos="567"/>
        </w:tabs>
        <w:spacing w:line="288" w:lineRule="auto"/>
        <w:ind w:left="567" w:hanging="567"/>
        <w:jc w:val="both"/>
        <w:rPr>
          <w:b w:val="0"/>
          <w:color w:val="000000" w:themeColor="text1"/>
          <w:sz w:val="24"/>
          <w:szCs w:val="24"/>
          <w:lang w:val="en-US"/>
        </w:rPr>
      </w:pPr>
      <w:bookmarkStart w:id="49" w:name="_Toc483925467"/>
      <w:bookmarkStart w:id="50" w:name="_Toc42084995"/>
      <w:r w:rsidRPr="00BA330C">
        <w:rPr>
          <w:rFonts w:eastAsia="Calibri"/>
          <w:b w:val="0"/>
          <w:color w:val="000000"/>
          <w:sz w:val="24"/>
          <w:szCs w:val="24"/>
        </w:rPr>
        <w:t xml:space="preserve">Các </w:t>
      </w:r>
      <w:r w:rsidRPr="00BA330C">
        <w:rPr>
          <w:rFonts w:eastAsia="Calibri"/>
          <w:b w:val="0"/>
          <w:color w:val="000000"/>
          <w:sz w:val="24"/>
          <w:szCs w:val="24"/>
          <w:lang w:val="en-GB"/>
        </w:rPr>
        <w:t>B</w:t>
      </w:r>
      <w:r w:rsidRPr="00BA330C">
        <w:rPr>
          <w:rFonts w:eastAsia="Calibri"/>
          <w:b w:val="0"/>
          <w:color w:val="000000"/>
          <w:sz w:val="24"/>
          <w:szCs w:val="24"/>
        </w:rPr>
        <w:t>ên t</w:t>
      </w:r>
      <w:r w:rsidRPr="00BA330C">
        <w:rPr>
          <w:rFonts w:eastAsia="Calibri"/>
          <w:b w:val="0"/>
          <w:color w:val="000000"/>
          <w:spacing w:val="-1"/>
          <w:sz w:val="24"/>
          <w:szCs w:val="24"/>
        </w:rPr>
        <w:t>h</w:t>
      </w:r>
      <w:r w:rsidRPr="00BA330C">
        <w:rPr>
          <w:rFonts w:eastAsia="Calibri"/>
          <w:b w:val="0"/>
          <w:color w:val="000000"/>
          <w:sz w:val="24"/>
          <w:szCs w:val="24"/>
        </w:rPr>
        <w:t>ống nhấ</w:t>
      </w:r>
      <w:r w:rsidRPr="00BA330C">
        <w:rPr>
          <w:rFonts w:eastAsia="Calibri"/>
          <w:b w:val="0"/>
          <w:color w:val="000000"/>
          <w:spacing w:val="-3"/>
          <w:sz w:val="24"/>
          <w:szCs w:val="24"/>
        </w:rPr>
        <w:t>t</w:t>
      </w:r>
      <w:r w:rsidRPr="00BA330C">
        <w:rPr>
          <w:rFonts w:eastAsia="Calibri"/>
          <w:b w:val="0"/>
          <w:color w:val="000000"/>
          <w:sz w:val="24"/>
          <w:szCs w:val="24"/>
        </w:rPr>
        <w:t xml:space="preserve"> r</w:t>
      </w:r>
      <w:r w:rsidRPr="00BA330C">
        <w:rPr>
          <w:rFonts w:eastAsia="Calibri"/>
          <w:b w:val="0"/>
          <w:color w:val="000000"/>
          <w:spacing w:val="-1"/>
          <w:sz w:val="24"/>
          <w:szCs w:val="24"/>
        </w:rPr>
        <w:t>ằ</w:t>
      </w:r>
      <w:r w:rsidRPr="00BA330C">
        <w:rPr>
          <w:rFonts w:eastAsia="Calibri"/>
          <w:b w:val="0"/>
          <w:color w:val="000000"/>
          <w:sz w:val="24"/>
          <w:szCs w:val="24"/>
        </w:rPr>
        <w:t>n</w:t>
      </w:r>
      <w:r w:rsidRPr="00BA330C">
        <w:rPr>
          <w:rFonts w:eastAsia="Calibri"/>
          <w:b w:val="0"/>
          <w:color w:val="000000"/>
          <w:spacing w:val="2"/>
          <w:sz w:val="24"/>
          <w:szCs w:val="24"/>
        </w:rPr>
        <w:t xml:space="preserve">g </w:t>
      </w:r>
      <w:r w:rsidRPr="00BA330C">
        <w:rPr>
          <w:rFonts w:eastAsia="Calibri"/>
          <w:b w:val="0"/>
          <w:color w:val="000000"/>
          <w:sz w:val="24"/>
          <w:szCs w:val="24"/>
        </w:rPr>
        <w:t xml:space="preserve">không </w:t>
      </w:r>
      <w:r w:rsidR="001437D0" w:rsidRPr="00BA330C">
        <w:rPr>
          <w:rFonts w:eastAsia="Calibri"/>
          <w:b w:val="0"/>
          <w:color w:val="000000"/>
          <w:sz w:val="24"/>
          <w:szCs w:val="24"/>
          <w:lang w:val="en-GB"/>
        </w:rPr>
        <w:t xml:space="preserve">Bên nào </w:t>
      </w:r>
      <w:r w:rsidRPr="00BA330C">
        <w:rPr>
          <w:rFonts w:eastAsia="Calibri"/>
          <w:b w:val="0"/>
          <w:color w:val="000000"/>
          <w:sz w:val="24"/>
          <w:szCs w:val="24"/>
        </w:rPr>
        <w:t>được đơn phương hủy bỏ Hợp đồng trái các thỏa thuận trong Hợp đồng và quy định pháp luật nếu không được Bên kia chấp thuận trước bằng văn bản</w:t>
      </w:r>
      <w:r w:rsidR="00A324C4" w:rsidRPr="00BA330C">
        <w:rPr>
          <w:rFonts w:eastAsia="Calibri"/>
          <w:b w:val="0"/>
          <w:color w:val="000000"/>
          <w:sz w:val="24"/>
          <w:szCs w:val="24"/>
          <w:lang w:val="en-GB"/>
        </w:rPr>
        <w:t>.</w:t>
      </w:r>
      <w:bookmarkEnd w:id="50"/>
      <w:r w:rsidR="00A324C4" w:rsidRPr="00BA330C">
        <w:rPr>
          <w:rFonts w:eastAsia="Calibri"/>
          <w:b w:val="0"/>
          <w:color w:val="000000"/>
          <w:sz w:val="24"/>
          <w:szCs w:val="24"/>
          <w:lang w:val="en-GB"/>
        </w:rPr>
        <w:t xml:space="preserve">  </w:t>
      </w:r>
    </w:p>
    <w:p w:rsidR="000A12EA" w:rsidRPr="00BA330C" w:rsidRDefault="00A9325F" w:rsidP="00E522B0">
      <w:pPr>
        <w:pStyle w:val="Heading1"/>
        <w:numPr>
          <w:ilvl w:val="0"/>
          <w:numId w:val="0"/>
        </w:numPr>
        <w:spacing w:line="288" w:lineRule="auto"/>
        <w:rPr>
          <w:color w:val="000000" w:themeColor="text1"/>
          <w:sz w:val="24"/>
          <w:szCs w:val="24"/>
        </w:rPr>
      </w:pPr>
      <w:bookmarkStart w:id="51" w:name="_Toc42084996"/>
      <w:r w:rsidRPr="00BA330C">
        <w:rPr>
          <w:color w:val="000000" w:themeColor="text1"/>
          <w:sz w:val="24"/>
          <w:szCs w:val="24"/>
          <w:lang w:val="en-US"/>
        </w:rPr>
        <w:t xml:space="preserve">Điều 16. </w:t>
      </w:r>
      <w:r w:rsidR="000A12EA" w:rsidRPr="00BA330C">
        <w:rPr>
          <w:color w:val="000000" w:themeColor="text1"/>
          <w:sz w:val="24"/>
          <w:szCs w:val="24"/>
        </w:rPr>
        <w:t>Thông tin, thông báo</w:t>
      </w:r>
      <w:bookmarkEnd w:id="49"/>
      <w:bookmarkEnd w:id="51"/>
    </w:p>
    <w:p w:rsidR="000A12EA" w:rsidRPr="00BA330C" w:rsidRDefault="00474E93" w:rsidP="00E522B0">
      <w:pPr>
        <w:numPr>
          <w:ilvl w:val="1"/>
          <w:numId w:val="40"/>
        </w:numPr>
        <w:tabs>
          <w:tab w:val="left" w:pos="567"/>
        </w:tabs>
        <w:spacing w:before="120" w:after="120" w:line="288" w:lineRule="auto"/>
        <w:ind w:left="567" w:hanging="567"/>
        <w:jc w:val="both"/>
        <w:rPr>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Địa chỉ để </w:t>
      </w:r>
      <w:r w:rsidR="00A324C4" w:rsidRPr="00BA330C">
        <w:rPr>
          <w:rFonts w:eastAsia="Times New Roman"/>
          <w:noProof/>
          <w:color w:val="000000" w:themeColor="text1"/>
          <w:szCs w:val="24"/>
          <w:lang w:val="en-GB"/>
        </w:rPr>
        <w:t>Các Bên</w:t>
      </w:r>
      <w:r w:rsidR="000A12EA" w:rsidRPr="00BA330C">
        <w:rPr>
          <w:rFonts w:eastAsia="Times New Roman"/>
          <w:noProof/>
          <w:color w:val="000000" w:themeColor="text1"/>
          <w:szCs w:val="24"/>
          <w:lang w:val="vi-VN"/>
        </w:rPr>
        <w:t xml:space="preserve"> nhận thông báo:</w:t>
      </w:r>
    </w:p>
    <w:p w:rsidR="000A12EA" w:rsidRPr="00BA330C" w:rsidRDefault="00EB51A1" w:rsidP="00E522B0">
      <w:pPr>
        <w:pStyle w:val="ListParagraph"/>
        <w:numPr>
          <w:ilvl w:val="0"/>
          <w:numId w:val="67"/>
        </w:numPr>
        <w:tabs>
          <w:tab w:val="left" w:pos="567"/>
        </w:tabs>
        <w:spacing w:before="120" w:after="120" w:line="288" w:lineRule="auto"/>
        <w:ind w:left="567" w:hanging="425"/>
        <w:contextualSpacing w:val="0"/>
        <w:jc w:val="both"/>
        <w:rPr>
          <w:b/>
          <w:color w:val="000000" w:themeColor="text1"/>
        </w:rPr>
      </w:pPr>
      <w:r w:rsidRPr="00BA330C">
        <w:rPr>
          <w:b/>
          <w:color w:val="000000" w:themeColor="text1"/>
        </w:rPr>
        <w:t>Gửi cho Bên Bán</w:t>
      </w:r>
      <w:r w:rsidR="000A12EA" w:rsidRPr="00BA330C">
        <w:rPr>
          <w:b/>
          <w:color w:val="000000" w:themeColor="text1"/>
        </w:rPr>
        <w:t xml:space="preserve">: </w:t>
      </w:r>
      <w:r w:rsidR="00D3727A" w:rsidRPr="00BA330C">
        <w:rPr>
          <w:color w:val="000000" w:themeColor="text1"/>
          <w:lang w:val="en-US"/>
        </w:rPr>
        <w:t>…………………………………………..</w:t>
      </w:r>
    </w:p>
    <w:p w:rsidR="000A12EA" w:rsidRPr="00BA330C" w:rsidRDefault="000A12EA" w:rsidP="00E522B0">
      <w:pPr>
        <w:pStyle w:val="ListParagraph"/>
        <w:numPr>
          <w:ilvl w:val="1"/>
          <w:numId w:val="54"/>
        </w:numPr>
        <w:tabs>
          <w:tab w:val="left" w:pos="993"/>
        </w:tabs>
        <w:spacing w:before="120" w:after="120" w:line="288" w:lineRule="auto"/>
        <w:ind w:left="993" w:hanging="284"/>
        <w:jc w:val="both"/>
        <w:rPr>
          <w:color w:val="000000" w:themeColor="text1"/>
        </w:rPr>
      </w:pPr>
      <w:r w:rsidRPr="00BA330C">
        <w:rPr>
          <w:b/>
          <w:color w:val="000000" w:themeColor="text1"/>
        </w:rPr>
        <w:t xml:space="preserve">Địa chỉ thư tín: </w:t>
      </w:r>
      <w:r w:rsidR="00D3727A" w:rsidRPr="00BA330C">
        <w:rPr>
          <w:color w:val="000000" w:themeColor="text1"/>
        </w:rPr>
        <w:t>……………………………………………………………………..</w:t>
      </w:r>
    </w:p>
    <w:p w:rsidR="00261617" w:rsidRPr="00BA330C" w:rsidRDefault="00261617" w:rsidP="00E522B0">
      <w:pPr>
        <w:pStyle w:val="ListParagraph"/>
        <w:numPr>
          <w:ilvl w:val="1"/>
          <w:numId w:val="54"/>
        </w:numPr>
        <w:tabs>
          <w:tab w:val="left" w:pos="993"/>
        </w:tabs>
        <w:spacing w:before="120" w:after="120" w:line="288" w:lineRule="auto"/>
        <w:ind w:left="993" w:hanging="284"/>
        <w:jc w:val="both"/>
        <w:rPr>
          <w:color w:val="000000" w:themeColor="text1"/>
          <w:lang w:val="it-IT"/>
        </w:rPr>
      </w:pPr>
      <w:r w:rsidRPr="00BA330C">
        <w:rPr>
          <w:b/>
          <w:color w:val="000000" w:themeColor="text1"/>
        </w:rPr>
        <w:t xml:space="preserve">Email: </w:t>
      </w:r>
      <w:r w:rsidR="002A30CA" w:rsidRPr="00BA330C">
        <w:rPr>
          <w:color w:val="000000" w:themeColor="text1"/>
          <w:lang w:val="en-GB"/>
        </w:rPr>
        <w:t>…………………………</w:t>
      </w:r>
    </w:p>
    <w:p w:rsidR="00701163" w:rsidRPr="00BA330C" w:rsidRDefault="00701163" w:rsidP="00E522B0">
      <w:pPr>
        <w:pStyle w:val="ListParagraph"/>
        <w:numPr>
          <w:ilvl w:val="0"/>
          <w:numId w:val="67"/>
        </w:numPr>
        <w:tabs>
          <w:tab w:val="left" w:pos="567"/>
        </w:tabs>
        <w:spacing w:before="120" w:after="120" w:line="288" w:lineRule="auto"/>
        <w:ind w:left="567" w:hanging="425"/>
        <w:contextualSpacing w:val="0"/>
        <w:jc w:val="both"/>
        <w:rPr>
          <w:b/>
          <w:color w:val="000000" w:themeColor="text1"/>
        </w:rPr>
      </w:pPr>
      <w:r w:rsidRPr="00BA330C">
        <w:rPr>
          <w:b/>
          <w:color w:val="000000" w:themeColor="text1"/>
          <w:lang w:val="en-US"/>
        </w:rPr>
        <w:t xml:space="preserve">Gửi cho Bên Mua: </w:t>
      </w:r>
      <w:r w:rsidR="008659D4" w:rsidRPr="00BA330C">
        <w:rPr>
          <w:color w:val="000000" w:themeColor="text1"/>
          <w:lang w:val="en-US"/>
        </w:rPr>
        <w:t>…………………………………………………………….</w:t>
      </w:r>
    </w:p>
    <w:p w:rsidR="00701163" w:rsidRPr="00BA330C" w:rsidRDefault="000D404F" w:rsidP="00E522B0">
      <w:pPr>
        <w:pStyle w:val="ListParagraph"/>
        <w:numPr>
          <w:ilvl w:val="0"/>
          <w:numId w:val="47"/>
        </w:numPr>
        <w:tabs>
          <w:tab w:val="left" w:pos="993"/>
        </w:tabs>
        <w:spacing w:before="120" w:after="120" w:line="288" w:lineRule="auto"/>
        <w:ind w:left="993" w:hanging="284"/>
        <w:contextualSpacing w:val="0"/>
        <w:jc w:val="both"/>
        <w:rPr>
          <w:b/>
          <w:color w:val="000000" w:themeColor="text1"/>
        </w:rPr>
      </w:pPr>
      <w:r w:rsidRPr="00BA330C">
        <w:rPr>
          <w:b/>
          <w:color w:val="000000" w:themeColor="text1"/>
          <w:lang w:val="en-US"/>
        </w:rPr>
        <w:tab/>
      </w:r>
      <w:r w:rsidR="00701163" w:rsidRPr="00BA330C">
        <w:rPr>
          <w:b/>
          <w:color w:val="000000" w:themeColor="text1"/>
          <w:lang w:val="en-US"/>
        </w:rPr>
        <w:t xml:space="preserve">Địa chỉ thư tín: </w:t>
      </w:r>
      <w:r w:rsidR="008659D4" w:rsidRPr="00BA330C">
        <w:rPr>
          <w:color w:val="000000" w:themeColor="text1"/>
          <w:lang w:val="en-US"/>
        </w:rPr>
        <w:t>………………………………………………………………..</w:t>
      </w:r>
    </w:p>
    <w:p w:rsidR="00701163" w:rsidRPr="00BA330C" w:rsidRDefault="000D404F" w:rsidP="00E522B0">
      <w:pPr>
        <w:pStyle w:val="ListParagraph"/>
        <w:numPr>
          <w:ilvl w:val="0"/>
          <w:numId w:val="47"/>
        </w:numPr>
        <w:tabs>
          <w:tab w:val="left" w:pos="993"/>
        </w:tabs>
        <w:spacing w:before="120" w:after="120" w:line="288" w:lineRule="auto"/>
        <w:ind w:left="993" w:hanging="284"/>
        <w:contextualSpacing w:val="0"/>
        <w:jc w:val="both"/>
        <w:rPr>
          <w:b/>
          <w:color w:val="000000" w:themeColor="text1"/>
        </w:rPr>
      </w:pPr>
      <w:r w:rsidRPr="00BA330C">
        <w:rPr>
          <w:b/>
          <w:color w:val="000000" w:themeColor="text1"/>
          <w:lang w:val="en-US"/>
        </w:rPr>
        <w:tab/>
      </w:r>
      <w:r w:rsidR="00701163" w:rsidRPr="00BA330C">
        <w:rPr>
          <w:b/>
          <w:color w:val="000000" w:themeColor="text1"/>
        </w:rPr>
        <w:t xml:space="preserve">Người đại diện (nhận trực tiếp – nếu có): </w:t>
      </w:r>
      <w:r w:rsidR="008659D4" w:rsidRPr="00BA330C">
        <w:rPr>
          <w:color w:val="000000" w:themeColor="text1"/>
          <w:lang w:val="en-US"/>
        </w:rPr>
        <w:t>………………………………</w:t>
      </w:r>
    </w:p>
    <w:p w:rsidR="00701163" w:rsidRPr="00BA330C" w:rsidRDefault="000D404F" w:rsidP="00E522B0">
      <w:pPr>
        <w:pStyle w:val="ListParagraph"/>
        <w:numPr>
          <w:ilvl w:val="0"/>
          <w:numId w:val="47"/>
        </w:numPr>
        <w:tabs>
          <w:tab w:val="left" w:pos="993"/>
        </w:tabs>
        <w:spacing w:before="120" w:after="120" w:line="288" w:lineRule="auto"/>
        <w:ind w:left="993" w:hanging="284"/>
        <w:contextualSpacing w:val="0"/>
        <w:jc w:val="both"/>
        <w:rPr>
          <w:b/>
          <w:color w:val="000000" w:themeColor="text1"/>
        </w:rPr>
      </w:pPr>
      <w:r w:rsidRPr="00BA330C">
        <w:rPr>
          <w:b/>
          <w:color w:val="000000" w:themeColor="text1"/>
          <w:lang w:val="en-US"/>
        </w:rPr>
        <w:tab/>
      </w:r>
      <w:r w:rsidR="00701163" w:rsidRPr="00BA330C">
        <w:rPr>
          <w:b/>
          <w:color w:val="000000" w:themeColor="text1"/>
          <w:lang w:val="en-US"/>
        </w:rPr>
        <w:t xml:space="preserve">Email: </w:t>
      </w:r>
      <w:r w:rsidR="008659D4" w:rsidRPr="00BA330C">
        <w:rPr>
          <w:color w:val="000000" w:themeColor="text1"/>
          <w:lang w:val="en-US"/>
        </w:rPr>
        <w:t>…………………………………</w:t>
      </w:r>
    </w:p>
    <w:p w:rsidR="000A12EA" w:rsidRPr="00BA330C" w:rsidRDefault="000D404F" w:rsidP="00E522B0">
      <w:pPr>
        <w:numPr>
          <w:ilvl w:val="1"/>
          <w:numId w:val="40"/>
        </w:numPr>
        <w:tabs>
          <w:tab w:val="left" w:pos="567"/>
        </w:tabs>
        <w:spacing w:before="120" w:after="120" w:line="288" w:lineRule="auto"/>
        <w:ind w:left="567" w:hanging="567"/>
        <w:jc w:val="both"/>
        <w:rPr>
          <w:color w:val="000000" w:themeColor="text1"/>
          <w:szCs w:val="24"/>
          <w:lang w:val="vi-VN"/>
        </w:rPr>
      </w:pPr>
      <w:r w:rsidRPr="00BA330C">
        <w:rPr>
          <w:rFonts w:eastAsia="Times New Roman"/>
          <w:noProof/>
          <w:color w:val="000000" w:themeColor="text1"/>
          <w:szCs w:val="24"/>
        </w:rPr>
        <w:lastRenderedPageBreak/>
        <w:tab/>
      </w:r>
      <w:r w:rsidR="008659D4" w:rsidRPr="00BA330C">
        <w:rPr>
          <w:color w:val="000000"/>
          <w:szCs w:val="24"/>
          <w:lang w:val="it-IT"/>
        </w:rPr>
        <w:t xml:space="preserve">Hình thức gửi thông báo giữa Các Bên: </w:t>
      </w:r>
      <w:r w:rsidR="008659D4" w:rsidRPr="00BA330C">
        <w:rPr>
          <w:snapToGrid w:val="0"/>
          <w:szCs w:val="24"/>
        </w:rPr>
        <w:t>gửi trực tiếp hoặc gửi thư bảo đảm thông qua bưu điện/dịch vụ chuyển phát nhanh hoặc gửi bằng thư điện tử (email) (nếu có thông tin về thư điện tử tại Hợp Đồng) trừ trường hợp Các Bên có thỏa thuận khác</w:t>
      </w:r>
      <w:r w:rsidR="000A12EA" w:rsidRPr="00BA330C">
        <w:rPr>
          <w:color w:val="000000" w:themeColor="text1"/>
          <w:szCs w:val="24"/>
          <w:lang w:val="vi-VN"/>
        </w:rPr>
        <w:t>.</w:t>
      </w:r>
    </w:p>
    <w:p w:rsidR="000A12EA" w:rsidRPr="00BA330C" w:rsidRDefault="000A12EA" w:rsidP="00E522B0">
      <w:pPr>
        <w:numPr>
          <w:ilvl w:val="1"/>
          <w:numId w:val="40"/>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lang w:val="vi-VN"/>
        </w:rPr>
        <w:t xml:space="preserve">Bất kỳ thông báo, yêu cầu, thông tin, khiếu nại phát sinh liên quan đến Hợp </w:t>
      </w:r>
      <w:r w:rsidR="00C42139" w:rsidRPr="00BA330C">
        <w:rPr>
          <w:rFonts w:eastAsia="Times New Roman"/>
          <w:noProof/>
          <w:color w:val="000000" w:themeColor="text1"/>
          <w:szCs w:val="24"/>
        </w:rPr>
        <w:t>Đ</w:t>
      </w:r>
      <w:r w:rsidR="00C42139"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 xml:space="preserve">này phải được lập thành văn bản. Các thông báo, yêu cầu, thông tin, khiếu nại được coi là đã nhận nếu gửi đến đúng địa chỉ, đúng tên người nhận theo đúng các hình thức nêu trên và thời gian gửi được tính như sau: </w:t>
      </w:r>
    </w:p>
    <w:p w:rsidR="000A12EA" w:rsidRPr="00BA330C" w:rsidRDefault="000A12EA" w:rsidP="00E522B0">
      <w:pPr>
        <w:pStyle w:val="ListParagraph"/>
        <w:numPr>
          <w:ilvl w:val="3"/>
          <w:numId w:val="4"/>
        </w:numPr>
        <w:tabs>
          <w:tab w:val="left" w:pos="567"/>
        </w:tabs>
        <w:spacing w:before="120" w:after="120" w:line="288" w:lineRule="auto"/>
        <w:ind w:left="567" w:hanging="425"/>
        <w:jc w:val="both"/>
        <w:rPr>
          <w:color w:val="000000" w:themeColor="text1"/>
        </w:rPr>
      </w:pPr>
      <w:r w:rsidRPr="00BA330C">
        <w:rPr>
          <w:color w:val="000000" w:themeColor="text1"/>
        </w:rPr>
        <w:t>Trường hợp gửi trực tiếp: Vào ngày gửi và có chữ ký nhận của người nhận thông báo;</w:t>
      </w:r>
    </w:p>
    <w:p w:rsidR="000A12EA" w:rsidRPr="00BA330C" w:rsidRDefault="000A12EA" w:rsidP="00E522B0">
      <w:pPr>
        <w:numPr>
          <w:ilvl w:val="3"/>
          <w:numId w:val="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Trường hợp gửi thư tín bảo đảm</w:t>
      </w:r>
      <w:r w:rsidR="002A30CA" w:rsidRPr="00BA330C">
        <w:rPr>
          <w:rFonts w:eastAsia="Times New Roman"/>
          <w:noProof/>
          <w:color w:val="000000" w:themeColor="text1"/>
          <w:szCs w:val="24"/>
          <w:lang w:val="en-GB"/>
        </w:rPr>
        <w:t xml:space="preserve"> bằng đường bưu điện/chuyển phát nhanh</w:t>
      </w:r>
      <w:r w:rsidRPr="00BA330C">
        <w:rPr>
          <w:rFonts w:eastAsia="Times New Roman"/>
          <w:noProof/>
          <w:color w:val="000000" w:themeColor="text1"/>
          <w:szCs w:val="24"/>
          <w:lang w:val="vi-VN"/>
        </w:rPr>
        <w:t>: Vào ngày thứ ba, kể từ ngày đóng dấu bưu điện</w:t>
      </w:r>
      <w:r w:rsidR="002A30CA" w:rsidRPr="00BA330C">
        <w:rPr>
          <w:rFonts w:eastAsia="Times New Roman"/>
          <w:noProof/>
          <w:color w:val="000000" w:themeColor="text1"/>
          <w:szCs w:val="24"/>
          <w:lang w:val="en-GB"/>
        </w:rPr>
        <w:t>/</w:t>
      </w:r>
      <w:r w:rsidR="002A30CA" w:rsidRPr="00BA330C">
        <w:rPr>
          <w:color w:val="000000"/>
          <w:spacing w:val="-1"/>
          <w:szCs w:val="24"/>
          <w:lang w:val="it-IT"/>
        </w:rPr>
        <w:t xml:space="preserve"> ngày nhận chuyển phát của chuyển phát nhanh</w:t>
      </w:r>
      <w:r w:rsidRPr="00BA330C">
        <w:rPr>
          <w:rFonts w:eastAsia="Times New Roman"/>
          <w:noProof/>
          <w:color w:val="000000" w:themeColor="text1"/>
          <w:szCs w:val="24"/>
          <w:lang w:val="vi-VN"/>
        </w:rPr>
        <w:t>;</w:t>
      </w:r>
    </w:p>
    <w:p w:rsidR="000A12EA" w:rsidRPr="00BA330C" w:rsidRDefault="000A12EA" w:rsidP="00E522B0">
      <w:pPr>
        <w:numPr>
          <w:ilvl w:val="3"/>
          <w:numId w:val="4"/>
        </w:numPr>
        <w:tabs>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Trường hợp gửi bằng fax: Vào ngày bên gửi nhận được thông báo chuyển fax thành công;</w:t>
      </w:r>
    </w:p>
    <w:p w:rsidR="000A12EA" w:rsidRPr="00BA330C" w:rsidRDefault="000A12EA" w:rsidP="00E522B0">
      <w:pPr>
        <w:numPr>
          <w:ilvl w:val="3"/>
          <w:numId w:val="4"/>
        </w:numPr>
        <w:tabs>
          <w:tab w:val="clear" w:pos="2880"/>
          <w:tab w:val="left" w:pos="567"/>
        </w:tabs>
        <w:spacing w:before="120" w:after="120" w:line="288" w:lineRule="auto"/>
        <w:ind w:left="567" w:hanging="425"/>
        <w:jc w:val="both"/>
        <w:rPr>
          <w:rFonts w:eastAsia="Times New Roman"/>
          <w:noProof/>
          <w:color w:val="000000" w:themeColor="text1"/>
          <w:szCs w:val="24"/>
          <w:lang w:val="vi-VN"/>
        </w:rPr>
      </w:pPr>
      <w:r w:rsidRPr="00BA330C">
        <w:rPr>
          <w:rFonts w:eastAsia="Times New Roman"/>
          <w:noProof/>
          <w:color w:val="000000" w:themeColor="text1"/>
          <w:szCs w:val="24"/>
          <w:lang w:val="vi-VN"/>
        </w:rPr>
        <w:t>Trường hợp gửi bằng thư điện tử: Vào ngày gửi</w:t>
      </w:r>
      <w:r w:rsidR="00EB2183" w:rsidRPr="00BA330C">
        <w:rPr>
          <w:rFonts w:eastAsia="Times New Roman"/>
          <w:noProof/>
          <w:color w:val="000000" w:themeColor="text1"/>
          <w:szCs w:val="24"/>
          <w:lang w:val="en-GB"/>
        </w:rPr>
        <w:t xml:space="preserve"> </w:t>
      </w:r>
      <w:r w:rsidR="00EB2183" w:rsidRPr="00BA330C">
        <w:rPr>
          <w:color w:val="000000"/>
          <w:spacing w:val="-1"/>
          <w:szCs w:val="24"/>
          <w:lang w:val="it-IT"/>
        </w:rPr>
        <w:t>khi có xác nhận email đã được gửi đi thành công</w:t>
      </w:r>
      <w:r w:rsidRPr="00BA330C">
        <w:rPr>
          <w:rFonts w:eastAsia="Times New Roman"/>
          <w:noProof/>
          <w:color w:val="000000" w:themeColor="text1"/>
          <w:szCs w:val="24"/>
          <w:lang w:val="vi-VN"/>
        </w:rPr>
        <w:t>.</w:t>
      </w:r>
    </w:p>
    <w:p w:rsidR="00FA3805" w:rsidRPr="00BA330C" w:rsidRDefault="00FA3805" w:rsidP="00E522B0">
      <w:pPr>
        <w:tabs>
          <w:tab w:val="left" w:pos="567"/>
        </w:tabs>
        <w:spacing w:before="120" w:after="120" w:line="288" w:lineRule="auto"/>
        <w:ind w:left="567"/>
        <w:jc w:val="both"/>
        <w:rPr>
          <w:rFonts w:eastAsia="Times New Roman"/>
          <w:noProof/>
          <w:color w:val="000000" w:themeColor="text1"/>
          <w:szCs w:val="24"/>
          <w:lang w:val="vi-VN"/>
        </w:rPr>
      </w:pPr>
      <w:r w:rsidRPr="00BA330C">
        <w:rPr>
          <w:snapToGrid w:val="0"/>
          <w:szCs w:val="24"/>
          <w:lang w:eastAsia="zh-CN"/>
        </w:rPr>
        <w:t>Trong các trường hợp nêu trên, nếu ngày tương ứng rơi vào ngày chủ nhật hoặc ngày nghỉ lễ của Việt Nam thì các thông báo, yêu cầu, khiếu nại hoặc thư từ giao dịch nói trên sẽ được xem như Bên kia nhận được vào ngày kế tiếp.</w:t>
      </w:r>
    </w:p>
    <w:p w:rsidR="000A12EA" w:rsidRPr="00BA330C" w:rsidRDefault="000D404F" w:rsidP="00E522B0">
      <w:pPr>
        <w:numPr>
          <w:ilvl w:val="1"/>
          <w:numId w:val="40"/>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Các </w:t>
      </w:r>
      <w:r w:rsidR="008824AE" w:rsidRPr="00BA330C">
        <w:rPr>
          <w:rFonts w:eastAsia="Times New Roman"/>
          <w:noProof/>
          <w:color w:val="000000" w:themeColor="text1"/>
          <w:szCs w:val="24"/>
          <w:lang w:val="en-GB"/>
        </w:rPr>
        <w:t>B</w:t>
      </w:r>
      <w:r w:rsidR="008824AE" w:rsidRPr="00BA330C">
        <w:rPr>
          <w:rFonts w:eastAsia="Times New Roman"/>
          <w:noProof/>
          <w:color w:val="000000" w:themeColor="text1"/>
          <w:szCs w:val="24"/>
          <w:lang w:val="vi-VN"/>
        </w:rPr>
        <w:t xml:space="preserve">ên </w:t>
      </w:r>
      <w:r w:rsidR="000A12EA" w:rsidRPr="00BA330C">
        <w:rPr>
          <w:rFonts w:eastAsia="Times New Roman"/>
          <w:noProof/>
          <w:color w:val="000000" w:themeColor="text1"/>
          <w:szCs w:val="24"/>
          <w:lang w:val="vi-VN"/>
        </w:rPr>
        <w:t>phải thông báo bằng văn bản cho nhau biết nếu có bất kỳ thay đổi nào liên quan đến các địa chỉ nhận văn bản nêu trên (</w:t>
      </w:r>
      <w:r w:rsidR="00FA3805" w:rsidRPr="00BA330C">
        <w:rPr>
          <w:rFonts w:eastAsia="Times New Roman"/>
          <w:noProof/>
          <w:color w:val="000000" w:themeColor="text1"/>
          <w:szCs w:val="24"/>
          <w:lang w:val="en-GB"/>
        </w:rPr>
        <w:t>đ</w:t>
      </w:r>
      <w:r w:rsidR="000A12EA" w:rsidRPr="00BA330C">
        <w:rPr>
          <w:rFonts w:eastAsia="Times New Roman"/>
          <w:noProof/>
          <w:color w:val="000000" w:themeColor="text1"/>
          <w:szCs w:val="24"/>
          <w:lang w:val="vi-VN"/>
        </w:rPr>
        <w:t xml:space="preserve">ịa chỉ thư tín, </w:t>
      </w:r>
      <w:r w:rsidR="00FA3805" w:rsidRPr="00BA330C">
        <w:rPr>
          <w:rFonts w:eastAsia="Times New Roman"/>
          <w:noProof/>
          <w:color w:val="000000" w:themeColor="text1"/>
          <w:szCs w:val="24"/>
          <w:lang w:val="en-GB"/>
        </w:rPr>
        <w:t>n</w:t>
      </w:r>
      <w:r w:rsidR="000A12EA" w:rsidRPr="00BA330C">
        <w:rPr>
          <w:rFonts w:eastAsia="Times New Roman"/>
          <w:noProof/>
          <w:color w:val="000000" w:themeColor="text1"/>
          <w:szCs w:val="24"/>
          <w:lang w:val="vi-VN"/>
        </w:rPr>
        <w:t xml:space="preserve">gười đại diện, </w:t>
      </w:r>
      <w:r w:rsidR="00FA3805" w:rsidRPr="00BA330C">
        <w:rPr>
          <w:rFonts w:eastAsia="Times New Roman"/>
          <w:noProof/>
          <w:color w:val="000000" w:themeColor="text1"/>
          <w:szCs w:val="24"/>
          <w:lang w:val="en-GB"/>
        </w:rPr>
        <w:t>email</w:t>
      </w:r>
      <w:r w:rsidR="000A12EA" w:rsidRPr="00BA330C">
        <w:rPr>
          <w:rFonts w:eastAsia="Times New Roman"/>
          <w:noProof/>
          <w:color w:val="000000" w:themeColor="text1"/>
          <w:szCs w:val="24"/>
          <w:lang w:val="vi-VN"/>
        </w:rPr>
        <w:t xml:space="preserve">…). Bên có thay đổi địa chỉ nhận văn bản sẽ chịu hoàn toàn trách nhiệm đối với các hậu quả phát sinh nếu không thông báo về các thay đổi. </w:t>
      </w:r>
    </w:p>
    <w:p w:rsidR="000A12EA" w:rsidRPr="00BA330C" w:rsidRDefault="00A9325F" w:rsidP="00E522B0">
      <w:pPr>
        <w:pStyle w:val="Heading1"/>
        <w:numPr>
          <w:ilvl w:val="0"/>
          <w:numId w:val="0"/>
        </w:numPr>
        <w:spacing w:line="288" w:lineRule="auto"/>
        <w:rPr>
          <w:color w:val="000000" w:themeColor="text1"/>
          <w:sz w:val="24"/>
          <w:szCs w:val="24"/>
        </w:rPr>
      </w:pPr>
      <w:bookmarkStart w:id="52" w:name="_Toc483925468"/>
      <w:bookmarkStart w:id="53" w:name="_Toc42084997"/>
      <w:r w:rsidRPr="00BA330C">
        <w:rPr>
          <w:color w:val="000000" w:themeColor="text1"/>
          <w:sz w:val="24"/>
          <w:szCs w:val="24"/>
          <w:lang w:val="en-US"/>
        </w:rPr>
        <w:t xml:space="preserve">Điều 17. </w:t>
      </w:r>
      <w:r w:rsidR="000A12EA" w:rsidRPr="00BA330C">
        <w:rPr>
          <w:color w:val="000000" w:themeColor="text1"/>
          <w:sz w:val="24"/>
          <w:szCs w:val="24"/>
        </w:rPr>
        <w:t>Xây dựng và thay đổi Căn hộ</w:t>
      </w:r>
      <w:bookmarkEnd w:id="52"/>
      <w:bookmarkEnd w:id="53"/>
    </w:p>
    <w:p w:rsidR="00DD65AA" w:rsidRPr="00BA330C" w:rsidRDefault="00CC133C" w:rsidP="00E522B0">
      <w:pPr>
        <w:tabs>
          <w:tab w:val="left" w:pos="567"/>
        </w:tabs>
        <w:spacing w:before="120" w:after="120" w:line="288" w:lineRule="auto"/>
        <w:ind w:left="567" w:hanging="567"/>
        <w:jc w:val="both"/>
        <w:rPr>
          <w:color w:val="000000" w:themeColor="text1"/>
          <w:szCs w:val="24"/>
        </w:rPr>
      </w:pPr>
      <w:r w:rsidRPr="00BA330C">
        <w:rPr>
          <w:rFonts w:eastAsia="Times New Roman"/>
          <w:b/>
          <w:bCs/>
          <w:noProof/>
          <w:color w:val="000000" w:themeColor="text1"/>
          <w:szCs w:val="24"/>
          <w:lang w:val="vi-VN"/>
        </w:rPr>
        <w:t>17.1.</w:t>
      </w:r>
      <w:r w:rsidRPr="00BA330C">
        <w:rPr>
          <w:rFonts w:eastAsia="Times New Roman"/>
          <w:bCs/>
          <w:noProof/>
          <w:color w:val="000000" w:themeColor="text1"/>
          <w:szCs w:val="24"/>
          <w:lang w:val="vi-VN"/>
        </w:rPr>
        <w:t xml:space="preserve"> Nếu Bên </w:t>
      </w:r>
      <w:r w:rsidR="001A2C79" w:rsidRPr="00BA330C">
        <w:rPr>
          <w:rFonts w:eastAsia="Times New Roman"/>
          <w:bCs/>
          <w:noProof/>
          <w:color w:val="000000" w:themeColor="text1"/>
          <w:szCs w:val="24"/>
        </w:rPr>
        <w:t xml:space="preserve">Mua </w:t>
      </w:r>
      <w:r w:rsidRPr="00BA330C">
        <w:rPr>
          <w:color w:val="000000" w:themeColor="text1"/>
          <w:szCs w:val="24"/>
          <w:lang w:val="vi-VN"/>
        </w:rPr>
        <w:t xml:space="preserve">có nhu cầu tự thực hiện phần nội thất hoặc thay đổi thiết kế thì phải được sự chấp thuận bằng văn bản của Bên Bán, khi đó </w:t>
      </w:r>
      <w:r w:rsidR="00575DD4" w:rsidRPr="00BA330C">
        <w:rPr>
          <w:color w:val="000000" w:themeColor="text1"/>
          <w:szCs w:val="24"/>
          <w:lang w:val="en-GB"/>
        </w:rPr>
        <w:t>Hai Bên</w:t>
      </w:r>
      <w:r w:rsidRPr="00BA330C">
        <w:rPr>
          <w:color w:val="000000" w:themeColor="text1"/>
          <w:szCs w:val="24"/>
          <w:lang w:val="vi-VN"/>
        </w:rPr>
        <w:t xml:space="preserve"> sẽ ký phụ lục riêng. Bên Mua cam kết thực hiện đúng thiết kế đã được Bên Bán phê duyệt, tuân thủ các quy định liên quan đến việc xây dựng và thay đổi Căn Hộ theo quy định của </w:t>
      </w:r>
      <w:r w:rsidR="007830CE" w:rsidRPr="00BA330C">
        <w:rPr>
          <w:color w:val="000000" w:themeColor="text1"/>
          <w:szCs w:val="24"/>
        </w:rPr>
        <w:t xml:space="preserve">pháp </w:t>
      </w:r>
      <w:r w:rsidR="003B663A" w:rsidRPr="00BA330C">
        <w:rPr>
          <w:color w:val="000000" w:themeColor="text1"/>
          <w:szCs w:val="24"/>
        </w:rPr>
        <w:t>luật</w:t>
      </w:r>
      <w:r w:rsidRPr="00BA330C">
        <w:rPr>
          <w:color w:val="000000" w:themeColor="text1"/>
          <w:szCs w:val="24"/>
          <w:lang w:val="vi-VN"/>
        </w:rPr>
        <w:t xml:space="preserve"> và Nội </w:t>
      </w:r>
      <w:r w:rsidR="00C46906" w:rsidRPr="00BA330C">
        <w:rPr>
          <w:color w:val="000000" w:themeColor="text1"/>
          <w:szCs w:val="24"/>
          <w:lang w:val="en-GB"/>
        </w:rPr>
        <w:t>Quy Nhà Chung Cư</w:t>
      </w:r>
      <w:r w:rsidRPr="00BA330C">
        <w:rPr>
          <w:color w:val="000000" w:themeColor="text1"/>
          <w:szCs w:val="24"/>
          <w:lang w:val="vi-VN"/>
        </w:rPr>
        <w:t xml:space="preserve">. </w:t>
      </w:r>
    </w:p>
    <w:p w:rsidR="00DD65AA" w:rsidRPr="00BA330C" w:rsidRDefault="00CC133C" w:rsidP="00E522B0">
      <w:pPr>
        <w:tabs>
          <w:tab w:val="left" w:pos="567"/>
        </w:tabs>
        <w:spacing w:before="120" w:after="120" w:line="288" w:lineRule="auto"/>
        <w:ind w:left="567" w:hanging="567"/>
        <w:jc w:val="both"/>
        <w:rPr>
          <w:color w:val="000000" w:themeColor="text1"/>
          <w:szCs w:val="24"/>
        </w:rPr>
      </w:pPr>
      <w:r w:rsidRPr="00BA330C">
        <w:rPr>
          <w:b/>
          <w:color w:val="000000" w:themeColor="text1"/>
          <w:szCs w:val="24"/>
        </w:rPr>
        <w:t>17.2.</w:t>
      </w:r>
      <w:r w:rsidR="00A9325F" w:rsidRPr="00BA330C">
        <w:rPr>
          <w:color w:val="000000" w:themeColor="text1"/>
          <w:szCs w:val="24"/>
        </w:rPr>
        <w:t xml:space="preserve"> </w:t>
      </w:r>
      <w:r w:rsidR="00B32193">
        <w:rPr>
          <w:color w:val="000000" w:themeColor="text1"/>
          <w:szCs w:val="24"/>
        </w:rPr>
        <w:t>T</w:t>
      </w:r>
      <w:r w:rsidR="000A12EA" w:rsidRPr="00BA330C">
        <w:rPr>
          <w:color w:val="000000" w:themeColor="text1"/>
          <w:szCs w:val="24"/>
        </w:rPr>
        <w:t xml:space="preserve">hiết kế Căn </w:t>
      </w:r>
      <w:r w:rsidR="001A2C79" w:rsidRPr="00BA330C">
        <w:rPr>
          <w:color w:val="000000" w:themeColor="text1"/>
          <w:szCs w:val="24"/>
        </w:rPr>
        <w:t xml:space="preserve">Hộ </w:t>
      </w:r>
      <w:r w:rsidR="000A12EA" w:rsidRPr="00BA330C">
        <w:rPr>
          <w:color w:val="000000" w:themeColor="text1"/>
          <w:szCs w:val="24"/>
        </w:rPr>
        <w:t>không được thay đổi hoặc sử dụng cho các mục đích khác trừ khi nhận được sự đồng ý bằng văn bản của Bên Bán.</w:t>
      </w:r>
    </w:p>
    <w:p w:rsidR="00CC133C" w:rsidRPr="00BA330C" w:rsidRDefault="00CC133C" w:rsidP="00E522B0">
      <w:pPr>
        <w:tabs>
          <w:tab w:val="left" w:pos="567"/>
        </w:tabs>
        <w:spacing w:before="120" w:after="120" w:line="288" w:lineRule="auto"/>
        <w:ind w:left="567" w:hanging="567"/>
        <w:jc w:val="both"/>
        <w:rPr>
          <w:color w:val="000000" w:themeColor="text1"/>
          <w:szCs w:val="24"/>
        </w:rPr>
      </w:pPr>
      <w:r w:rsidRPr="00BA330C">
        <w:rPr>
          <w:b/>
          <w:color w:val="000000" w:themeColor="text1"/>
          <w:szCs w:val="24"/>
        </w:rPr>
        <w:t>17.3.</w:t>
      </w:r>
      <w:r w:rsidR="00A9325F" w:rsidRPr="00BA330C">
        <w:rPr>
          <w:color w:val="000000" w:themeColor="text1"/>
          <w:szCs w:val="24"/>
        </w:rPr>
        <w:t xml:space="preserve"> </w:t>
      </w:r>
      <w:r w:rsidR="000A12EA" w:rsidRPr="00BA330C">
        <w:rPr>
          <w:color w:val="000000" w:themeColor="text1"/>
          <w:szCs w:val="24"/>
        </w:rPr>
        <w:t xml:space="preserve">Trong trường hợp Bên Mua muốn sửa chữa, cải tạo, thi công thay đổi thiết kế/xây dựng Căn </w:t>
      </w:r>
      <w:r w:rsidR="001A2C79" w:rsidRPr="00BA330C">
        <w:rPr>
          <w:color w:val="000000" w:themeColor="text1"/>
          <w:szCs w:val="24"/>
        </w:rPr>
        <w:t>Hộ</w:t>
      </w:r>
      <w:r w:rsidR="000A12EA" w:rsidRPr="00BA330C">
        <w:rPr>
          <w:color w:val="000000" w:themeColor="text1"/>
          <w:szCs w:val="24"/>
        </w:rPr>
        <w:t xml:space="preserve">, Bên Mua sẽ phải nộp đơn yêu cầu thay đổi thiết kế/xây dựng (kèm theo bản vẽ thiết kế/xây dựng) tới Bên Bán để Bên Bán xem xét và phê chuẩn trong vòng </w:t>
      </w:r>
      <w:r w:rsidR="000F3316" w:rsidRPr="00BA330C">
        <w:rPr>
          <w:color w:val="000000" w:themeColor="text1"/>
          <w:szCs w:val="24"/>
        </w:rPr>
        <w:t>15 (mười lăm)</w:t>
      </w:r>
      <w:r w:rsidR="000A12EA" w:rsidRPr="00BA330C">
        <w:rPr>
          <w:color w:val="000000" w:themeColor="text1"/>
          <w:szCs w:val="24"/>
        </w:rPr>
        <w:t xml:space="preserve"> ngày kể từ ngày nhận được đơn yêu cầu và hồ sơ của Bên Mua.</w:t>
      </w:r>
      <w:r w:rsidR="000F3316" w:rsidRPr="00BA330C">
        <w:rPr>
          <w:color w:val="000000" w:themeColor="text1"/>
          <w:szCs w:val="24"/>
        </w:rPr>
        <w:t xml:space="preserve"> Nếu từ chối, Bên Bán sẽ nêu rõ lý do để Bên Mua có cơ sở hoàn thiện. Trường hợp sửa chữa nhỏ không ảnh hưởng đến thiết kế, kết cấu Căn Hộ và các Căn Hộ khác như lát sàn, sơn tường…thì Bên Mua thông báo cho Bên Bán tối thiểu 03</w:t>
      </w:r>
      <w:r w:rsidRPr="00BA330C">
        <w:rPr>
          <w:color w:val="000000" w:themeColor="text1"/>
          <w:szCs w:val="24"/>
        </w:rPr>
        <w:t xml:space="preserve"> (ba) ngày trước khi thực hiện.</w:t>
      </w:r>
    </w:p>
    <w:p w:rsidR="000A12EA" w:rsidRPr="00BA330C" w:rsidRDefault="00CC133C" w:rsidP="00E522B0">
      <w:pPr>
        <w:tabs>
          <w:tab w:val="left" w:pos="567"/>
        </w:tabs>
        <w:spacing w:before="120" w:after="120" w:line="288" w:lineRule="auto"/>
        <w:ind w:left="567" w:hanging="567"/>
        <w:jc w:val="both"/>
        <w:rPr>
          <w:b/>
          <w:color w:val="000000" w:themeColor="text1"/>
          <w:szCs w:val="24"/>
        </w:rPr>
      </w:pPr>
      <w:r w:rsidRPr="00BA330C">
        <w:rPr>
          <w:b/>
          <w:color w:val="000000" w:themeColor="text1"/>
          <w:szCs w:val="24"/>
        </w:rPr>
        <w:t>17.4.</w:t>
      </w:r>
      <w:r w:rsidR="00075096" w:rsidRPr="00BA330C">
        <w:rPr>
          <w:b/>
          <w:color w:val="000000" w:themeColor="text1"/>
          <w:szCs w:val="24"/>
        </w:rPr>
        <w:t xml:space="preserve"> </w:t>
      </w:r>
      <w:r w:rsidR="000A12EA" w:rsidRPr="00BA330C">
        <w:rPr>
          <w:color w:val="000000" w:themeColor="text1"/>
          <w:szCs w:val="24"/>
        </w:rPr>
        <w:t xml:space="preserve">Để đảm bảo an ninh, trật tự, an toàn lao động trong quá trình thi công, Bên Mua chỉ được bắt đầu thực hiện thi công </w:t>
      </w:r>
      <w:r w:rsidR="00B32193">
        <w:rPr>
          <w:color w:val="000000" w:themeColor="text1"/>
          <w:szCs w:val="24"/>
        </w:rPr>
        <w:t xml:space="preserve">sau </w:t>
      </w:r>
      <w:r w:rsidR="000A12EA" w:rsidRPr="00BA330C">
        <w:rPr>
          <w:color w:val="000000" w:themeColor="text1"/>
          <w:szCs w:val="24"/>
        </w:rPr>
        <w:t xml:space="preserve">khi </w:t>
      </w:r>
      <w:r w:rsidR="00B32193">
        <w:rPr>
          <w:color w:val="000000" w:themeColor="text1"/>
          <w:szCs w:val="24"/>
        </w:rPr>
        <w:t xml:space="preserve">đã hoàn thành các thủ tục đăng ký, thông báo </w:t>
      </w:r>
      <w:r w:rsidR="00B32193">
        <w:rPr>
          <w:color w:val="000000" w:themeColor="text1"/>
          <w:szCs w:val="24"/>
        </w:rPr>
        <w:lastRenderedPageBreak/>
        <w:t>theo đúng quy định tại Điều 17.3 nêu trên</w:t>
      </w:r>
      <w:r w:rsidR="000A12EA" w:rsidRPr="00BA330C">
        <w:rPr>
          <w:color w:val="000000" w:themeColor="text1"/>
          <w:szCs w:val="24"/>
        </w:rPr>
        <w:t xml:space="preserve"> và phải hoàn thiện nội thất trong thời hạn đăng ký. Bên Mua phải tạo mọi điều kiện cho Bên Bán kiểm tra, giám sát trong quá trình thi công.</w:t>
      </w:r>
    </w:p>
    <w:p w:rsidR="000A12EA" w:rsidRPr="00BA330C" w:rsidRDefault="00A9325F" w:rsidP="00E522B0">
      <w:pPr>
        <w:pStyle w:val="Heading1"/>
        <w:numPr>
          <w:ilvl w:val="0"/>
          <w:numId w:val="0"/>
        </w:numPr>
        <w:spacing w:line="288" w:lineRule="auto"/>
        <w:rPr>
          <w:color w:val="000000" w:themeColor="text1"/>
          <w:sz w:val="24"/>
          <w:szCs w:val="24"/>
        </w:rPr>
      </w:pPr>
      <w:bookmarkStart w:id="54" w:name="_Toc483925469"/>
      <w:bookmarkStart w:id="55" w:name="_Toc42084998"/>
      <w:r w:rsidRPr="00BA330C">
        <w:rPr>
          <w:color w:val="000000" w:themeColor="text1"/>
          <w:sz w:val="24"/>
          <w:szCs w:val="24"/>
          <w:lang w:val="en-US"/>
        </w:rPr>
        <w:t xml:space="preserve">Điều 18. </w:t>
      </w:r>
      <w:r w:rsidR="00041DBD" w:rsidRPr="00BA330C">
        <w:rPr>
          <w:color w:val="000000" w:themeColor="text1"/>
          <w:sz w:val="24"/>
          <w:szCs w:val="24"/>
          <w:lang w:val="en-US"/>
        </w:rPr>
        <w:t>Luật áp dụng, g</w:t>
      </w:r>
      <w:r w:rsidR="000A12EA" w:rsidRPr="00BA330C">
        <w:rPr>
          <w:color w:val="000000" w:themeColor="text1"/>
          <w:sz w:val="24"/>
          <w:szCs w:val="24"/>
        </w:rPr>
        <w:t>iải quyết tranh chấp</w:t>
      </w:r>
      <w:bookmarkEnd w:id="54"/>
      <w:bookmarkEnd w:id="55"/>
    </w:p>
    <w:p w:rsidR="00041DBD" w:rsidRPr="00BA330C" w:rsidRDefault="00041DBD" w:rsidP="00E522B0">
      <w:pPr>
        <w:tabs>
          <w:tab w:val="left" w:pos="567"/>
        </w:tabs>
        <w:autoSpaceDE w:val="0"/>
        <w:autoSpaceDN w:val="0"/>
        <w:spacing w:before="120" w:after="120" w:line="288" w:lineRule="auto"/>
        <w:ind w:left="567" w:hanging="567"/>
        <w:jc w:val="both"/>
        <w:rPr>
          <w:rFonts w:eastAsia="Times New Roman"/>
          <w:noProof/>
          <w:color w:val="000000" w:themeColor="text1"/>
          <w:szCs w:val="24"/>
          <w:lang w:val="nl-NL"/>
        </w:rPr>
      </w:pPr>
      <w:r w:rsidRPr="00BA330C">
        <w:rPr>
          <w:rFonts w:eastAsia="Times New Roman"/>
          <w:noProof/>
          <w:color w:val="000000" w:themeColor="text1"/>
          <w:szCs w:val="24"/>
          <w:lang w:val="nl-NL"/>
        </w:rPr>
        <w:t>18.1.</w:t>
      </w:r>
      <w:r w:rsidRPr="00BA330C">
        <w:rPr>
          <w:rFonts w:eastAsia="Times New Roman"/>
          <w:noProof/>
          <w:color w:val="000000" w:themeColor="text1"/>
          <w:szCs w:val="24"/>
          <w:lang w:val="nl-NL"/>
        </w:rPr>
        <w:tab/>
      </w:r>
      <w:r w:rsidRPr="00BA330C">
        <w:rPr>
          <w:szCs w:val="24"/>
        </w:rPr>
        <w:t xml:space="preserve">Hợp Đồng này sẽ được hiểu, diễn giải và điều chỉnh </w:t>
      </w:r>
      <w:proofErr w:type="gramStart"/>
      <w:r w:rsidRPr="00BA330C">
        <w:rPr>
          <w:szCs w:val="24"/>
        </w:rPr>
        <w:t>theo</w:t>
      </w:r>
      <w:proofErr w:type="gramEnd"/>
      <w:r w:rsidRPr="00BA330C">
        <w:rPr>
          <w:szCs w:val="24"/>
        </w:rPr>
        <w:t xml:space="preserve"> Pháp Luật Việt Nam.</w:t>
      </w:r>
    </w:p>
    <w:p w:rsidR="000A12EA" w:rsidRPr="00BA330C" w:rsidRDefault="00041DBD" w:rsidP="00E522B0">
      <w:pPr>
        <w:tabs>
          <w:tab w:val="left" w:pos="567"/>
        </w:tabs>
        <w:autoSpaceDE w:val="0"/>
        <w:autoSpaceDN w:val="0"/>
        <w:spacing w:before="120" w:after="120" w:line="288" w:lineRule="auto"/>
        <w:ind w:left="567" w:hanging="567"/>
        <w:jc w:val="both"/>
        <w:rPr>
          <w:rFonts w:eastAsia="Times New Roman"/>
          <w:noProof/>
          <w:color w:val="000000" w:themeColor="text1"/>
          <w:szCs w:val="24"/>
          <w:lang w:val="nl-NL"/>
        </w:rPr>
      </w:pPr>
      <w:r w:rsidRPr="00BA330C">
        <w:rPr>
          <w:rFonts w:eastAsia="Times New Roman"/>
          <w:noProof/>
          <w:color w:val="000000" w:themeColor="text1"/>
          <w:szCs w:val="24"/>
          <w:lang w:val="nl-NL"/>
        </w:rPr>
        <w:t>18.2.</w:t>
      </w:r>
      <w:r w:rsidRPr="00BA330C">
        <w:rPr>
          <w:rFonts w:eastAsia="Times New Roman"/>
          <w:noProof/>
          <w:color w:val="000000" w:themeColor="text1"/>
          <w:szCs w:val="24"/>
          <w:lang w:val="nl-NL"/>
        </w:rPr>
        <w:tab/>
      </w:r>
      <w:r w:rsidR="000A12EA" w:rsidRPr="00BA330C">
        <w:rPr>
          <w:rFonts w:eastAsia="Times New Roman"/>
          <w:noProof/>
          <w:color w:val="000000" w:themeColor="text1"/>
          <w:szCs w:val="24"/>
          <w:lang w:val="nl-NL"/>
        </w:rPr>
        <w:t xml:space="preserve">Trường hợp </w:t>
      </w:r>
      <w:r w:rsidR="00575DD4" w:rsidRPr="00BA330C">
        <w:rPr>
          <w:rFonts w:eastAsia="Times New Roman"/>
          <w:noProof/>
          <w:color w:val="000000" w:themeColor="text1"/>
          <w:szCs w:val="24"/>
          <w:lang w:val="nl-NL"/>
        </w:rPr>
        <w:t>Các Bên</w:t>
      </w:r>
      <w:r w:rsidR="000A12EA" w:rsidRPr="00BA330C">
        <w:rPr>
          <w:rFonts w:eastAsia="Times New Roman"/>
          <w:noProof/>
          <w:color w:val="000000" w:themeColor="text1"/>
          <w:szCs w:val="24"/>
          <w:lang w:val="nl-NL"/>
        </w:rPr>
        <w:t xml:space="preserve"> có tranh chấp về các nội dung của Hợp </w:t>
      </w:r>
      <w:r w:rsidR="001A2C79" w:rsidRPr="00BA330C">
        <w:rPr>
          <w:rFonts w:eastAsia="Times New Roman"/>
          <w:noProof/>
          <w:color w:val="000000" w:themeColor="text1"/>
          <w:szCs w:val="24"/>
          <w:lang w:val="nl-NL"/>
        </w:rPr>
        <w:t xml:space="preserve">Đồng </w:t>
      </w:r>
      <w:r w:rsidR="000A12EA" w:rsidRPr="00BA330C">
        <w:rPr>
          <w:rFonts w:eastAsia="Times New Roman"/>
          <w:noProof/>
          <w:color w:val="000000" w:themeColor="text1"/>
          <w:szCs w:val="24"/>
          <w:lang w:val="nl-NL"/>
        </w:rPr>
        <w:t xml:space="preserve">này thì </w:t>
      </w:r>
      <w:r w:rsidR="00575DD4" w:rsidRPr="00BA330C">
        <w:rPr>
          <w:rFonts w:eastAsia="Times New Roman"/>
          <w:noProof/>
          <w:color w:val="000000" w:themeColor="text1"/>
          <w:szCs w:val="24"/>
          <w:lang w:val="nl-NL"/>
        </w:rPr>
        <w:t>Hai Bên</w:t>
      </w:r>
      <w:r w:rsidR="000A12EA" w:rsidRPr="00BA330C">
        <w:rPr>
          <w:rFonts w:eastAsia="Times New Roman"/>
          <w:noProof/>
          <w:color w:val="000000" w:themeColor="text1"/>
          <w:szCs w:val="24"/>
          <w:lang w:val="nl-NL"/>
        </w:rPr>
        <w:t xml:space="preserve"> cùng bàn bạc giải quyết thông qua thương lượng. Trong thời hạn 30 (ba mươi) ngày kể từ ngày một trong </w:t>
      </w:r>
      <w:r w:rsidR="00575DD4" w:rsidRPr="00BA330C">
        <w:rPr>
          <w:rFonts w:eastAsia="Times New Roman"/>
          <w:noProof/>
          <w:color w:val="000000" w:themeColor="text1"/>
          <w:szCs w:val="24"/>
          <w:lang w:val="nl-NL"/>
        </w:rPr>
        <w:t>Hai Bên</w:t>
      </w:r>
      <w:r w:rsidR="000A12EA" w:rsidRPr="00BA330C">
        <w:rPr>
          <w:rFonts w:eastAsia="Times New Roman"/>
          <w:noProof/>
          <w:color w:val="000000" w:themeColor="text1"/>
          <w:szCs w:val="24"/>
          <w:lang w:val="nl-NL"/>
        </w:rPr>
        <w:t xml:space="preserve"> thông báo bằng văn bản cho bên kia về tranh chấp phát sinh mà tranh chấp đó không được thương lượng giải quyết thì một trong </w:t>
      </w:r>
      <w:r w:rsidR="00575DD4" w:rsidRPr="00BA330C">
        <w:rPr>
          <w:rFonts w:eastAsia="Times New Roman"/>
          <w:noProof/>
          <w:color w:val="000000" w:themeColor="text1"/>
          <w:szCs w:val="24"/>
          <w:lang w:val="nl-NL"/>
        </w:rPr>
        <w:t>Hai Bên</w:t>
      </w:r>
      <w:r w:rsidR="000A12EA" w:rsidRPr="00BA330C">
        <w:rPr>
          <w:rFonts w:eastAsia="Times New Roman"/>
          <w:noProof/>
          <w:color w:val="000000" w:themeColor="text1"/>
          <w:szCs w:val="24"/>
          <w:lang w:val="nl-NL"/>
        </w:rPr>
        <w:t xml:space="preserve"> có quyền yêu cầu Tòa án có thẩm quyền giải quyết theo quy định của Pháp luật Việt Nam.</w:t>
      </w:r>
    </w:p>
    <w:p w:rsidR="000A12EA" w:rsidRPr="00BA330C" w:rsidRDefault="00A9325F" w:rsidP="00E522B0">
      <w:pPr>
        <w:pStyle w:val="Heading1"/>
        <w:numPr>
          <w:ilvl w:val="0"/>
          <w:numId w:val="0"/>
        </w:numPr>
        <w:spacing w:line="288" w:lineRule="auto"/>
        <w:rPr>
          <w:color w:val="000000" w:themeColor="text1"/>
          <w:sz w:val="24"/>
          <w:szCs w:val="24"/>
          <w:lang w:val="en-US"/>
        </w:rPr>
      </w:pPr>
      <w:bookmarkStart w:id="56" w:name="_Toc483925470"/>
      <w:bookmarkStart w:id="57" w:name="_Toc42084999"/>
      <w:r w:rsidRPr="00BA330C">
        <w:rPr>
          <w:color w:val="000000" w:themeColor="text1"/>
          <w:sz w:val="24"/>
          <w:szCs w:val="24"/>
          <w:lang w:val="en-US"/>
        </w:rPr>
        <w:t xml:space="preserve">Điều 19. </w:t>
      </w:r>
      <w:r w:rsidR="000A12EA" w:rsidRPr="00BA330C">
        <w:rPr>
          <w:color w:val="000000" w:themeColor="text1"/>
          <w:sz w:val="24"/>
          <w:szCs w:val="24"/>
          <w:lang w:val="en-US"/>
        </w:rPr>
        <w:t>Thỏa thuận khác</w:t>
      </w:r>
      <w:bookmarkEnd w:id="57"/>
    </w:p>
    <w:p w:rsidR="000A12EA" w:rsidRPr="00BA330C" w:rsidRDefault="000A12EA" w:rsidP="00E522B0">
      <w:pPr>
        <w:tabs>
          <w:tab w:val="left" w:pos="567"/>
        </w:tabs>
        <w:spacing w:before="120" w:after="120" w:line="288" w:lineRule="auto"/>
        <w:ind w:left="567" w:hanging="567"/>
        <w:jc w:val="both"/>
        <w:rPr>
          <w:color w:val="000000" w:themeColor="text1"/>
          <w:szCs w:val="24"/>
        </w:rPr>
      </w:pPr>
      <w:r w:rsidRPr="00BA330C">
        <w:rPr>
          <w:b/>
          <w:color w:val="000000" w:themeColor="text1"/>
          <w:szCs w:val="24"/>
        </w:rPr>
        <w:t>19</w:t>
      </w:r>
      <w:r w:rsidR="00CC133C" w:rsidRPr="00BA330C">
        <w:rPr>
          <w:b/>
          <w:color w:val="000000" w:themeColor="text1"/>
          <w:szCs w:val="24"/>
        </w:rPr>
        <w:t>.</w:t>
      </w:r>
      <w:r w:rsidRPr="00BA330C">
        <w:rPr>
          <w:b/>
          <w:color w:val="000000" w:themeColor="text1"/>
          <w:szCs w:val="24"/>
        </w:rPr>
        <w:t>1.</w:t>
      </w:r>
      <w:r w:rsidR="00A9325F" w:rsidRPr="00BA330C">
        <w:rPr>
          <w:b/>
          <w:color w:val="000000" w:themeColor="text1"/>
          <w:szCs w:val="24"/>
        </w:rPr>
        <w:t xml:space="preserve"> </w:t>
      </w:r>
      <w:r w:rsidR="001A2C79" w:rsidRPr="00BA330C">
        <w:rPr>
          <w:b/>
          <w:color w:val="000000" w:themeColor="text1"/>
          <w:szCs w:val="24"/>
        </w:rPr>
        <w:tab/>
      </w:r>
      <w:r w:rsidRPr="00BA330C">
        <w:rPr>
          <w:color w:val="000000" w:themeColor="text1"/>
          <w:szCs w:val="24"/>
        </w:rPr>
        <w:t xml:space="preserve">Các </w:t>
      </w:r>
      <w:r w:rsidR="0016687B" w:rsidRPr="00BA330C">
        <w:rPr>
          <w:color w:val="000000" w:themeColor="text1"/>
          <w:szCs w:val="24"/>
        </w:rPr>
        <w:t xml:space="preserve">Bên </w:t>
      </w:r>
      <w:r w:rsidRPr="00BA330C">
        <w:rPr>
          <w:color w:val="000000" w:themeColor="text1"/>
          <w:szCs w:val="24"/>
        </w:rPr>
        <w:t xml:space="preserve">sẽ trợ giúp và hợp tác với nhau trong quá trình thực hiện </w:t>
      </w:r>
      <w:r w:rsidR="001A2C79" w:rsidRPr="00BA330C">
        <w:rPr>
          <w:color w:val="000000" w:themeColor="text1"/>
          <w:szCs w:val="24"/>
        </w:rPr>
        <w:t>Hợp Đồng</w:t>
      </w:r>
      <w:r w:rsidR="00213E01" w:rsidRPr="00BA330C">
        <w:rPr>
          <w:color w:val="000000" w:themeColor="text1"/>
          <w:szCs w:val="24"/>
        </w:rPr>
        <w:t xml:space="preserve"> </w:t>
      </w:r>
      <w:r w:rsidRPr="00BA330C">
        <w:rPr>
          <w:color w:val="000000" w:themeColor="text1"/>
          <w:szCs w:val="24"/>
        </w:rPr>
        <w:t>này;</w:t>
      </w:r>
    </w:p>
    <w:p w:rsidR="000A12EA" w:rsidRPr="00BA330C" w:rsidRDefault="000A12EA" w:rsidP="00E522B0">
      <w:pPr>
        <w:tabs>
          <w:tab w:val="left" w:pos="567"/>
        </w:tabs>
        <w:spacing w:before="120" w:after="120" w:line="288" w:lineRule="auto"/>
        <w:ind w:left="567" w:hanging="567"/>
        <w:jc w:val="both"/>
        <w:rPr>
          <w:rFonts w:eastAsia="Times New Roman"/>
          <w:noProof/>
          <w:color w:val="000000" w:themeColor="text1"/>
          <w:szCs w:val="24"/>
          <w:lang w:val="en-GB"/>
        </w:rPr>
      </w:pPr>
      <w:r w:rsidRPr="00BA330C">
        <w:rPr>
          <w:b/>
          <w:color w:val="000000" w:themeColor="text1"/>
          <w:szCs w:val="24"/>
        </w:rPr>
        <w:t>19.2.</w:t>
      </w:r>
      <w:r w:rsidR="00A9325F" w:rsidRPr="00BA330C">
        <w:rPr>
          <w:b/>
          <w:color w:val="000000" w:themeColor="text1"/>
          <w:szCs w:val="24"/>
        </w:rPr>
        <w:t xml:space="preserve"> </w:t>
      </w:r>
      <w:r w:rsidR="001A2C79" w:rsidRPr="00BA330C">
        <w:rPr>
          <w:b/>
          <w:color w:val="000000" w:themeColor="text1"/>
          <w:szCs w:val="24"/>
        </w:rPr>
        <w:tab/>
      </w:r>
      <w:r w:rsidRPr="00BA330C">
        <w:rPr>
          <w:rFonts w:eastAsia="Times New Roman"/>
          <w:noProof/>
          <w:color w:val="000000" w:themeColor="text1"/>
          <w:szCs w:val="24"/>
          <w:lang w:val="vi-VN"/>
        </w:rPr>
        <w:t xml:space="preserve">Các Bên sẽ không chịu bất kỳ trách nhiệm nào đối với việc chậm trễ hay không thực hiện nghĩa vụ theo Hợp </w:t>
      </w:r>
      <w:r w:rsidR="001A2C79" w:rsidRPr="00BA330C">
        <w:rPr>
          <w:rFonts w:eastAsia="Times New Roman"/>
          <w:noProof/>
          <w:color w:val="000000" w:themeColor="text1"/>
          <w:szCs w:val="24"/>
        </w:rPr>
        <w:t>Đ</w:t>
      </w:r>
      <w:r w:rsidR="001A2C79" w:rsidRPr="00BA330C">
        <w:rPr>
          <w:rFonts w:eastAsia="Times New Roman"/>
          <w:noProof/>
          <w:color w:val="000000" w:themeColor="text1"/>
          <w:szCs w:val="24"/>
          <w:lang w:val="vi-VN"/>
        </w:rPr>
        <w:t xml:space="preserve">ồng </w:t>
      </w:r>
      <w:r w:rsidRPr="00BA330C">
        <w:rPr>
          <w:rFonts w:eastAsia="Times New Roman"/>
          <w:noProof/>
          <w:color w:val="000000" w:themeColor="text1"/>
          <w:szCs w:val="24"/>
          <w:lang w:val="vi-VN"/>
        </w:rPr>
        <w:t>này gây ra do những thay đổi của các quy định của Chính phủ Việt Nam hay trong trường hợp bất khả kháng</w:t>
      </w:r>
      <w:r w:rsidR="00C46906" w:rsidRPr="00BA330C">
        <w:rPr>
          <w:rFonts w:eastAsia="Times New Roman"/>
          <w:noProof/>
          <w:color w:val="000000" w:themeColor="text1"/>
          <w:szCs w:val="24"/>
          <w:lang w:val="en-GB"/>
        </w:rPr>
        <w:t>;</w:t>
      </w:r>
    </w:p>
    <w:p w:rsidR="00C46906" w:rsidRPr="00BA330C" w:rsidRDefault="00C46906" w:rsidP="00E522B0">
      <w:pPr>
        <w:tabs>
          <w:tab w:val="left" w:pos="567"/>
        </w:tabs>
        <w:spacing w:before="120" w:after="120" w:line="288" w:lineRule="auto"/>
        <w:ind w:left="567" w:hanging="567"/>
        <w:jc w:val="both"/>
        <w:rPr>
          <w:color w:val="000000" w:themeColor="text1"/>
          <w:szCs w:val="24"/>
          <w:lang w:val="en-GB"/>
        </w:rPr>
      </w:pPr>
      <w:r w:rsidRPr="00BA330C">
        <w:rPr>
          <w:b/>
          <w:color w:val="000000" w:themeColor="text1"/>
          <w:szCs w:val="24"/>
        </w:rPr>
        <w:t>19.</w:t>
      </w:r>
      <w:r w:rsidRPr="00BA330C">
        <w:rPr>
          <w:b/>
          <w:color w:val="000000" w:themeColor="text1"/>
          <w:szCs w:val="24"/>
          <w:lang w:val="en-GB"/>
        </w:rPr>
        <w:t>3.</w:t>
      </w:r>
      <w:r w:rsidRPr="00BA330C">
        <w:rPr>
          <w:color w:val="000000" w:themeColor="text1"/>
          <w:szCs w:val="24"/>
          <w:lang w:val="en-GB"/>
        </w:rPr>
        <w:tab/>
        <w:t>Tuân thủ Nội Quy Nhà Chung Cư:</w:t>
      </w:r>
    </w:p>
    <w:p w:rsidR="00C46906" w:rsidRPr="00BA330C" w:rsidRDefault="00C46906" w:rsidP="00E522B0">
      <w:pPr>
        <w:tabs>
          <w:tab w:val="left" w:pos="567"/>
        </w:tabs>
        <w:spacing w:before="120" w:after="120" w:line="288" w:lineRule="auto"/>
        <w:ind w:left="567" w:hanging="425"/>
        <w:jc w:val="both"/>
        <w:rPr>
          <w:snapToGrid w:val="0"/>
          <w:szCs w:val="24"/>
          <w:lang w:eastAsia="zh-CN"/>
        </w:rPr>
      </w:pPr>
      <w:r w:rsidRPr="00BA330C">
        <w:rPr>
          <w:color w:val="000000" w:themeColor="text1"/>
          <w:szCs w:val="24"/>
          <w:lang w:val="en-GB"/>
        </w:rPr>
        <w:t>a)</w:t>
      </w:r>
      <w:r w:rsidRPr="00BA330C">
        <w:rPr>
          <w:color w:val="000000" w:themeColor="text1"/>
          <w:szCs w:val="24"/>
          <w:lang w:val="en-GB"/>
        </w:rPr>
        <w:tab/>
      </w:r>
      <w:r w:rsidRPr="00BA330C">
        <w:rPr>
          <w:snapToGrid w:val="0"/>
          <w:szCs w:val="24"/>
          <w:lang w:eastAsia="zh-CN"/>
        </w:rPr>
        <w:t xml:space="preserve">Bằng việc ký kết Hợp Đồng này, Bên Mua đồng ý tuân thủ đúng và đầy đủ các quy định của Bản Nội Quy Quản Lý Sử Dụng Nhà Chung Cư tại Phụ Lục </w:t>
      </w:r>
      <w:r w:rsidR="00A8333E" w:rsidRPr="00BA330C">
        <w:rPr>
          <w:snapToGrid w:val="0"/>
          <w:szCs w:val="24"/>
          <w:lang w:eastAsia="zh-CN"/>
        </w:rPr>
        <w:t>0</w:t>
      </w:r>
      <w:r w:rsidR="00A8333E">
        <w:rPr>
          <w:snapToGrid w:val="0"/>
          <w:szCs w:val="24"/>
          <w:lang w:eastAsia="zh-CN"/>
        </w:rPr>
        <w:t>4</w:t>
      </w:r>
      <w:r w:rsidR="00A8333E" w:rsidRPr="00BA330C">
        <w:rPr>
          <w:snapToGrid w:val="0"/>
          <w:szCs w:val="24"/>
          <w:lang w:eastAsia="zh-CN"/>
        </w:rPr>
        <w:t xml:space="preserve"> </w:t>
      </w:r>
      <w:r w:rsidRPr="00BA330C">
        <w:rPr>
          <w:snapToGrid w:val="0"/>
          <w:szCs w:val="24"/>
          <w:lang w:eastAsia="zh-CN"/>
        </w:rPr>
        <w:t>đính kèm Hợp Đồng này;</w:t>
      </w:r>
    </w:p>
    <w:p w:rsidR="00C46906" w:rsidRPr="00BA330C" w:rsidRDefault="00C46906" w:rsidP="00E522B0">
      <w:pPr>
        <w:tabs>
          <w:tab w:val="left" w:pos="567"/>
        </w:tabs>
        <w:spacing w:before="120" w:after="120" w:line="288" w:lineRule="auto"/>
        <w:ind w:left="567" w:hanging="425"/>
        <w:jc w:val="both"/>
        <w:rPr>
          <w:snapToGrid w:val="0"/>
          <w:color w:val="000000" w:themeColor="text1"/>
          <w:szCs w:val="24"/>
          <w:lang w:eastAsia="zh-CN"/>
        </w:rPr>
      </w:pPr>
      <w:r w:rsidRPr="00BA330C">
        <w:rPr>
          <w:color w:val="000000" w:themeColor="text1"/>
          <w:szCs w:val="24"/>
          <w:lang w:val="en-GB"/>
        </w:rPr>
        <w:t>b)</w:t>
      </w:r>
      <w:r w:rsidRPr="00BA330C">
        <w:rPr>
          <w:color w:val="000000" w:themeColor="text1"/>
          <w:szCs w:val="24"/>
          <w:lang w:val="en-GB"/>
        </w:rPr>
        <w:tab/>
      </w:r>
      <w:r w:rsidRPr="00BA330C">
        <w:rPr>
          <w:snapToGrid w:val="0"/>
          <w:szCs w:val="24"/>
          <w:lang w:eastAsia="zh-CN"/>
        </w:rPr>
        <w:t xml:space="preserve">Khi chuyển nhượng Hợp Đồng này hoặc chuyển nhượng Căn Hộ cho bên thứ ba, Bên Mua có nghĩa vụ thông báo cho bên thứ ba các quy định của Bản Nội Quy Quản Lý Sử Dụng Nhà Chung Cư. Trong mọi trường hợp, bên thứ ba nhận chuyển nhượng phải tuân thủ nghiêm chỉnh các quy định </w:t>
      </w:r>
      <w:r w:rsidRPr="00BA330C">
        <w:rPr>
          <w:snapToGrid w:val="0"/>
          <w:color w:val="000000" w:themeColor="text1"/>
          <w:szCs w:val="24"/>
          <w:lang w:eastAsia="zh-CN"/>
        </w:rPr>
        <w:t>của Bản Nội Quy này và các sửa đổi, bổ sung của nó sau này (nếu có);</w:t>
      </w:r>
    </w:p>
    <w:p w:rsidR="00C46906" w:rsidRPr="00BA330C" w:rsidRDefault="00C46906" w:rsidP="00E522B0">
      <w:pPr>
        <w:tabs>
          <w:tab w:val="left" w:pos="567"/>
        </w:tabs>
        <w:spacing w:before="120" w:after="120" w:line="288" w:lineRule="auto"/>
        <w:ind w:left="567" w:hanging="425"/>
        <w:jc w:val="both"/>
        <w:rPr>
          <w:snapToGrid w:val="0"/>
          <w:color w:val="000000" w:themeColor="text1"/>
          <w:szCs w:val="24"/>
          <w:lang w:eastAsia="zh-CN"/>
        </w:rPr>
      </w:pPr>
      <w:r w:rsidRPr="00BA330C">
        <w:rPr>
          <w:snapToGrid w:val="0"/>
          <w:color w:val="000000" w:themeColor="text1"/>
          <w:szCs w:val="24"/>
          <w:lang w:eastAsia="zh-CN"/>
        </w:rPr>
        <w:t>c)</w:t>
      </w:r>
      <w:r w:rsidRPr="00BA330C">
        <w:rPr>
          <w:snapToGrid w:val="0"/>
          <w:color w:val="000000" w:themeColor="text1"/>
          <w:szCs w:val="24"/>
          <w:lang w:eastAsia="zh-CN"/>
        </w:rPr>
        <w:tab/>
        <w:t xml:space="preserve">Nội dung của Bản Nội Quy </w:t>
      </w:r>
      <w:r w:rsidRPr="00BA330C">
        <w:rPr>
          <w:snapToGrid w:val="0"/>
          <w:szCs w:val="24"/>
          <w:lang w:eastAsia="zh-CN"/>
        </w:rPr>
        <w:t>Quản Lý Sử Dụng</w:t>
      </w:r>
      <w:r w:rsidRPr="00BA330C">
        <w:rPr>
          <w:snapToGrid w:val="0"/>
          <w:color w:val="000000" w:themeColor="text1"/>
          <w:szCs w:val="24"/>
          <w:lang w:eastAsia="zh-CN"/>
        </w:rPr>
        <w:t xml:space="preserve"> Nhà Chung Cư có thể được điều chỉnh tùy </w:t>
      </w:r>
      <w:proofErr w:type="gramStart"/>
      <w:r w:rsidRPr="00BA330C">
        <w:rPr>
          <w:snapToGrid w:val="0"/>
          <w:color w:val="000000" w:themeColor="text1"/>
          <w:szCs w:val="24"/>
          <w:lang w:eastAsia="zh-CN"/>
        </w:rPr>
        <w:t>theo</w:t>
      </w:r>
      <w:proofErr w:type="gramEnd"/>
      <w:r w:rsidRPr="00BA330C">
        <w:rPr>
          <w:snapToGrid w:val="0"/>
          <w:color w:val="000000" w:themeColor="text1"/>
          <w:szCs w:val="24"/>
          <w:lang w:eastAsia="zh-CN"/>
        </w:rPr>
        <w:t xml:space="preserve"> tình hình thực tế </w:t>
      </w:r>
      <w:r w:rsidRPr="00BA330C">
        <w:rPr>
          <w:snapToGrid w:val="0"/>
          <w:color w:val="000000" w:themeColor="text1"/>
          <w:szCs w:val="24"/>
          <w:lang w:val="vi-VN" w:eastAsia="zh-CN"/>
        </w:rPr>
        <w:t xml:space="preserve">và có sự thỏa thuận với Bên Mua </w:t>
      </w:r>
      <w:r w:rsidRPr="00BA330C">
        <w:rPr>
          <w:snapToGrid w:val="0"/>
          <w:color w:val="000000" w:themeColor="text1"/>
          <w:szCs w:val="24"/>
          <w:lang w:eastAsia="zh-CN"/>
        </w:rPr>
        <w:t>hoặc theo quyết định của Hội Nghị Nhà Chung Cư sau này, với điều kiện các điều chỉnh đó không trái quy định pháp luật.</w:t>
      </w:r>
      <w:r w:rsidRPr="00BA330C">
        <w:rPr>
          <w:snapToGrid w:val="0"/>
          <w:color w:val="000000" w:themeColor="text1"/>
          <w:szCs w:val="24"/>
          <w:lang w:val="vi-VN" w:eastAsia="zh-CN"/>
        </w:rPr>
        <w:t xml:space="preserve"> Bên Bán phải thực hiện thủ tục đăng ký lại theo quy định của Pháp Luật</w:t>
      </w:r>
      <w:r w:rsidRPr="00BA330C">
        <w:rPr>
          <w:snapToGrid w:val="0"/>
          <w:color w:val="000000" w:themeColor="text1"/>
          <w:szCs w:val="24"/>
          <w:lang w:eastAsia="zh-CN"/>
        </w:rPr>
        <w:t xml:space="preserve"> (nếu có).</w:t>
      </w:r>
    </w:p>
    <w:p w:rsidR="00F77E26" w:rsidRPr="00BA330C" w:rsidRDefault="00DD4407" w:rsidP="00E522B0">
      <w:pPr>
        <w:tabs>
          <w:tab w:val="left" w:pos="567"/>
        </w:tabs>
        <w:spacing w:before="120" w:after="120" w:line="288" w:lineRule="auto"/>
        <w:ind w:left="567" w:hanging="567"/>
        <w:jc w:val="both"/>
        <w:rPr>
          <w:snapToGrid w:val="0"/>
          <w:szCs w:val="24"/>
          <w:lang w:eastAsia="zh-CN"/>
        </w:rPr>
      </w:pPr>
      <w:r w:rsidRPr="00BA330C">
        <w:rPr>
          <w:b/>
          <w:snapToGrid w:val="0"/>
          <w:color w:val="000000" w:themeColor="text1"/>
          <w:szCs w:val="24"/>
          <w:lang w:eastAsia="zh-CN"/>
        </w:rPr>
        <w:t>19.4.</w:t>
      </w:r>
      <w:r w:rsidRPr="00BA330C">
        <w:rPr>
          <w:b/>
          <w:snapToGrid w:val="0"/>
          <w:color w:val="000000" w:themeColor="text1"/>
          <w:szCs w:val="24"/>
          <w:lang w:eastAsia="zh-CN"/>
        </w:rPr>
        <w:tab/>
      </w:r>
      <w:r w:rsidR="00F77E26" w:rsidRPr="00BA330C">
        <w:rPr>
          <w:snapToGrid w:val="0"/>
          <w:szCs w:val="24"/>
          <w:lang w:eastAsia="zh-CN"/>
        </w:rPr>
        <w:t xml:space="preserve">Bên Mua sẽ chịu trách nhiệm quản lý Căn Hộ kể từ thời điểm nhận bàn giao Căn Hộ. Sau khi nhận bàn giao Căn Hộ từ Bên Bán, Bên Mua hoàn toàn chịu trách nhiệm về mọi khiếu nại, khiếu kiện từ các bên thuê, người sử dụng, khách của Bên Mua hoặc bất kỳ </w:t>
      </w:r>
      <w:r w:rsidR="0053455F" w:rsidRPr="00BA330C">
        <w:rPr>
          <w:snapToGrid w:val="0"/>
          <w:szCs w:val="24"/>
          <w:lang w:eastAsia="zh-CN"/>
        </w:rPr>
        <w:t>b</w:t>
      </w:r>
      <w:r w:rsidR="00F77E26" w:rsidRPr="00BA330C">
        <w:rPr>
          <w:snapToGrid w:val="0"/>
          <w:szCs w:val="24"/>
          <w:lang w:eastAsia="zh-CN"/>
        </w:rPr>
        <w:t>ên thứ ba phát sinh từ các hoạt động, công việc hay vụ việc có liên quan đến Căn Hộ, trừ trường hợp do lỗi của Bên Bán.</w:t>
      </w:r>
    </w:p>
    <w:p w:rsidR="00DD4407" w:rsidRPr="00BA330C" w:rsidRDefault="00F77E26" w:rsidP="00E522B0">
      <w:pPr>
        <w:tabs>
          <w:tab w:val="left" w:pos="567"/>
        </w:tabs>
        <w:spacing w:before="120" w:after="120" w:line="288" w:lineRule="auto"/>
        <w:ind w:left="567" w:hanging="567"/>
        <w:jc w:val="both"/>
        <w:rPr>
          <w:b/>
          <w:color w:val="000000" w:themeColor="text1"/>
          <w:szCs w:val="24"/>
          <w:lang w:val="en-GB"/>
        </w:rPr>
      </w:pPr>
      <w:r w:rsidRPr="00BA330C">
        <w:rPr>
          <w:b/>
          <w:snapToGrid w:val="0"/>
          <w:color w:val="000000" w:themeColor="text1"/>
          <w:szCs w:val="24"/>
          <w:lang w:eastAsia="zh-CN"/>
        </w:rPr>
        <w:t>19.</w:t>
      </w:r>
      <w:r w:rsidRPr="00BA330C">
        <w:rPr>
          <w:b/>
          <w:snapToGrid w:val="0"/>
          <w:szCs w:val="24"/>
          <w:lang w:eastAsia="zh-CN"/>
        </w:rPr>
        <w:t>5</w:t>
      </w:r>
      <w:r w:rsidRPr="00BA330C">
        <w:rPr>
          <w:snapToGrid w:val="0"/>
          <w:szCs w:val="24"/>
          <w:lang w:eastAsia="zh-CN"/>
        </w:rPr>
        <w:t>.</w:t>
      </w:r>
      <w:r w:rsidRPr="00BA330C">
        <w:rPr>
          <w:snapToGrid w:val="0"/>
          <w:szCs w:val="24"/>
          <w:lang w:eastAsia="zh-CN"/>
        </w:rPr>
        <w:tab/>
        <w:t xml:space="preserve">Kể từ thời điểm bàn giao Căn Hộ, Bên Bán không chịu bất kỳ trách nhiệm nào đối với các tổn hại về tài sản, con người phát sinh từ việc sửa chữa hoặc nâng cấp, cải tạo Căn Hộ do Bên Mua hoặc người của Bên Mua gây ra, đồng thời không chịu trách nhiệm với Bên Mua đối với bất kỳ hành vi hoặc vi phạm nào của các chủ sở hữu hoặc người sử </w:t>
      </w:r>
      <w:r w:rsidRPr="00BA330C">
        <w:rPr>
          <w:snapToGrid w:val="0"/>
          <w:szCs w:val="24"/>
          <w:lang w:eastAsia="zh-CN"/>
        </w:rPr>
        <w:lastRenderedPageBreak/>
        <w:t xml:space="preserve">dụng Căn Hộ khác trong Nhà Chung Cư gây ra cho Bên Mua, trừ trường hợp do lỗi của Bên Bán. </w:t>
      </w:r>
    </w:p>
    <w:p w:rsidR="000A12EA" w:rsidRPr="00BA330C" w:rsidRDefault="00A9325F" w:rsidP="00E522B0">
      <w:pPr>
        <w:pStyle w:val="Heading1"/>
        <w:numPr>
          <w:ilvl w:val="0"/>
          <w:numId w:val="0"/>
        </w:numPr>
        <w:spacing w:line="288" w:lineRule="auto"/>
        <w:rPr>
          <w:color w:val="000000" w:themeColor="text1"/>
          <w:sz w:val="24"/>
          <w:szCs w:val="24"/>
        </w:rPr>
      </w:pPr>
      <w:bookmarkStart w:id="58" w:name="_Toc42085000"/>
      <w:r w:rsidRPr="00BA330C">
        <w:rPr>
          <w:color w:val="000000" w:themeColor="text1"/>
          <w:sz w:val="24"/>
          <w:szCs w:val="24"/>
          <w:lang w:val="en-US"/>
        </w:rPr>
        <w:t xml:space="preserve">Điều 20. </w:t>
      </w:r>
      <w:r w:rsidR="000A12EA" w:rsidRPr="00BA330C">
        <w:rPr>
          <w:color w:val="000000" w:themeColor="text1"/>
          <w:sz w:val="24"/>
          <w:szCs w:val="24"/>
        </w:rPr>
        <w:t xml:space="preserve">Hiệu lực của Hợp </w:t>
      </w:r>
      <w:bookmarkEnd w:id="56"/>
      <w:r w:rsidR="005F1EBD" w:rsidRPr="00BA330C">
        <w:rPr>
          <w:color w:val="000000" w:themeColor="text1"/>
          <w:sz w:val="24"/>
          <w:szCs w:val="24"/>
          <w:lang w:val="en-US"/>
        </w:rPr>
        <w:t>Đ</w:t>
      </w:r>
      <w:r w:rsidR="005F1EBD" w:rsidRPr="00BA330C">
        <w:rPr>
          <w:color w:val="000000" w:themeColor="text1"/>
          <w:sz w:val="24"/>
          <w:szCs w:val="24"/>
        </w:rPr>
        <w:t>ồng</w:t>
      </w:r>
      <w:bookmarkEnd w:id="58"/>
    </w:p>
    <w:p w:rsidR="000A12EA" w:rsidRPr="00BA330C" w:rsidRDefault="005F1EBD" w:rsidP="00E522B0">
      <w:pPr>
        <w:numPr>
          <w:ilvl w:val="1"/>
          <w:numId w:val="41"/>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Hợp </w:t>
      </w:r>
      <w:r w:rsidRPr="00BA330C">
        <w:rPr>
          <w:rFonts w:eastAsia="Times New Roman"/>
          <w:noProof/>
          <w:color w:val="000000" w:themeColor="text1"/>
          <w:szCs w:val="24"/>
        </w:rPr>
        <w:t>Đ</w:t>
      </w:r>
      <w:r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này có hiệu lực kể từ ngày ký</w:t>
      </w:r>
      <w:r w:rsidR="00F06D6E" w:rsidRPr="00BA330C">
        <w:rPr>
          <w:rFonts w:eastAsia="Times New Roman"/>
          <w:noProof/>
          <w:color w:val="000000" w:themeColor="text1"/>
          <w:szCs w:val="24"/>
          <w:lang w:val="en-GB"/>
        </w:rPr>
        <w:t xml:space="preserve"> </w:t>
      </w:r>
      <w:r w:rsidR="00F06D6E" w:rsidRPr="00BA330C">
        <w:rPr>
          <w:snapToGrid w:val="0"/>
          <w:szCs w:val="24"/>
        </w:rPr>
        <w:t>và có hiệu lực ràng buộc Bên Mua và các Bên kế thừa của Bên Mua trên cơ sở chuyển nhượng Hợp Đồng này, chuyển nhượng Căn Hộ, tặng cho, thừa kế hoặc các hình thức chuyển quyền sở hữu Căn Hộ khác theo quy định của pháp luật</w:t>
      </w:r>
      <w:r w:rsidR="000A12EA" w:rsidRPr="00BA330C">
        <w:rPr>
          <w:rFonts w:eastAsia="Times New Roman"/>
          <w:noProof/>
          <w:color w:val="000000" w:themeColor="text1"/>
          <w:szCs w:val="24"/>
          <w:lang w:val="vi-VN"/>
        </w:rPr>
        <w:t>.</w:t>
      </w:r>
      <w:r w:rsidR="00DF5375" w:rsidRPr="00BA330C">
        <w:rPr>
          <w:rFonts w:eastAsia="Times New Roman"/>
          <w:noProof/>
          <w:color w:val="000000" w:themeColor="text1"/>
          <w:szCs w:val="24"/>
          <w:lang w:val="en-GB"/>
        </w:rPr>
        <w:t xml:space="preserve"> </w:t>
      </w:r>
      <w:r w:rsidR="00DF5375" w:rsidRPr="00BA330C">
        <w:rPr>
          <w:szCs w:val="24"/>
        </w:rPr>
        <w:t>Hợp Đồng này cùng với các Phụ Lục đính kèm sẽ tạo thành toàn bộ thỏa thuận giữa Các Bên và thay thế mọi thỏa thuận, ghi nhớ bằng văn bản hoặc bằng lời nói trước đây liên quan đến nội dung cơ bản của Hợp Đồng này (nếu có).</w:t>
      </w:r>
    </w:p>
    <w:p w:rsidR="000A12EA" w:rsidRPr="00BA330C" w:rsidRDefault="005F1EBD" w:rsidP="00E522B0">
      <w:pPr>
        <w:numPr>
          <w:ilvl w:val="1"/>
          <w:numId w:val="41"/>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Hợp </w:t>
      </w:r>
      <w:r w:rsidRPr="00BA330C">
        <w:rPr>
          <w:rFonts w:eastAsia="Times New Roman"/>
          <w:noProof/>
          <w:color w:val="000000" w:themeColor="text1"/>
          <w:szCs w:val="24"/>
        </w:rPr>
        <w:t>Đ</w:t>
      </w:r>
      <w:r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có thể được sửa đổi, bổ sung nhưng phải được sự đồng ý của cả </w:t>
      </w:r>
      <w:r w:rsidR="0016687B" w:rsidRPr="00BA330C">
        <w:rPr>
          <w:rFonts w:eastAsia="Times New Roman"/>
          <w:noProof/>
          <w:color w:val="000000" w:themeColor="text1"/>
          <w:szCs w:val="24"/>
          <w:lang w:val="en-GB"/>
        </w:rPr>
        <w:t>Hai Bên</w:t>
      </w:r>
      <w:r w:rsidR="000A12EA" w:rsidRPr="00BA330C">
        <w:rPr>
          <w:rFonts w:eastAsia="Times New Roman"/>
          <w:noProof/>
          <w:color w:val="000000" w:themeColor="text1"/>
          <w:szCs w:val="24"/>
          <w:lang w:val="vi-VN"/>
        </w:rPr>
        <w:t xml:space="preserve"> bằng văn bản có chữ ký của cả </w:t>
      </w:r>
      <w:r w:rsidR="0016687B" w:rsidRPr="00BA330C">
        <w:rPr>
          <w:rFonts w:eastAsia="Times New Roman"/>
          <w:noProof/>
          <w:color w:val="000000" w:themeColor="text1"/>
          <w:szCs w:val="24"/>
          <w:lang w:val="en-GB"/>
        </w:rPr>
        <w:t>Hai Bên</w:t>
      </w:r>
      <w:r w:rsidR="000A12EA" w:rsidRPr="00BA330C">
        <w:rPr>
          <w:rFonts w:eastAsia="Times New Roman"/>
          <w:noProof/>
          <w:color w:val="000000" w:themeColor="text1"/>
          <w:szCs w:val="24"/>
          <w:lang w:val="vi-VN"/>
        </w:rPr>
        <w:t>.</w:t>
      </w:r>
    </w:p>
    <w:p w:rsidR="000A12EA" w:rsidRPr="00BA330C" w:rsidRDefault="005F1EBD" w:rsidP="00E522B0">
      <w:pPr>
        <w:numPr>
          <w:ilvl w:val="1"/>
          <w:numId w:val="41"/>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Các Phụ lục đính kèm Hợp </w:t>
      </w:r>
      <w:r w:rsidRPr="00BA330C">
        <w:rPr>
          <w:rFonts w:eastAsia="Times New Roman"/>
          <w:noProof/>
          <w:color w:val="000000" w:themeColor="text1"/>
          <w:szCs w:val="24"/>
        </w:rPr>
        <w:t>Đ</w:t>
      </w:r>
      <w:r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và các sửa đổi, bổ sung (nếu có) theo thỏa thuận của </w:t>
      </w:r>
      <w:r w:rsidR="00DF467A" w:rsidRPr="00BA330C">
        <w:rPr>
          <w:rFonts w:eastAsia="Times New Roman"/>
          <w:noProof/>
          <w:color w:val="000000" w:themeColor="text1"/>
          <w:szCs w:val="24"/>
          <w:lang w:val="en-GB"/>
        </w:rPr>
        <w:t>Hai Bên</w:t>
      </w:r>
      <w:r w:rsidR="000A12EA" w:rsidRPr="00BA330C">
        <w:rPr>
          <w:rFonts w:eastAsia="Times New Roman"/>
          <w:noProof/>
          <w:color w:val="000000" w:themeColor="text1"/>
          <w:szCs w:val="24"/>
          <w:lang w:val="vi-VN"/>
        </w:rPr>
        <w:t xml:space="preserve"> là bộ phận không tách rời Hợp </w:t>
      </w:r>
      <w:r w:rsidRPr="00BA330C">
        <w:rPr>
          <w:rFonts w:eastAsia="Times New Roman"/>
          <w:noProof/>
          <w:color w:val="000000" w:themeColor="text1"/>
          <w:szCs w:val="24"/>
        </w:rPr>
        <w:t>Đ</w:t>
      </w:r>
      <w:r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và có hiệu lực thi hành đối với </w:t>
      </w:r>
      <w:r w:rsidR="00DF467A" w:rsidRPr="00BA330C">
        <w:rPr>
          <w:rFonts w:eastAsia="Times New Roman"/>
          <w:noProof/>
          <w:color w:val="000000" w:themeColor="text1"/>
          <w:szCs w:val="24"/>
          <w:lang w:val="en-GB"/>
        </w:rPr>
        <w:t>Hai Bên</w:t>
      </w:r>
      <w:r w:rsidR="000A12EA" w:rsidRPr="00BA330C">
        <w:rPr>
          <w:rFonts w:eastAsia="Times New Roman"/>
          <w:noProof/>
          <w:color w:val="000000" w:themeColor="text1"/>
          <w:szCs w:val="24"/>
          <w:lang w:val="vi-VN"/>
        </w:rPr>
        <w:t>.</w:t>
      </w:r>
    </w:p>
    <w:p w:rsidR="000A12EA" w:rsidRPr="00BA330C" w:rsidRDefault="005F1EBD" w:rsidP="00E522B0">
      <w:pPr>
        <w:numPr>
          <w:ilvl w:val="1"/>
          <w:numId w:val="41"/>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0A12EA" w:rsidRPr="00BA330C">
        <w:rPr>
          <w:rFonts w:eastAsia="Times New Roman"/>
          <w:noProof/>
          <w:color w:val="000000" w:themeColor="text1"/>
          <w:szCs w:val="24"/>
          <w:lang w:val="vi-VN"/>
        </w:rPr>
        <w:t xml:space="preserve">Kèm theo Hợp </w:t>
      </w:r>
      <w:r w:rsidRPr="00BA330C">
        <w:rPr>
          <w:rFonts w:eastAsia="Times New Roman"/>
          <w:noProof/>
          <w:color w:val="000000" w:themeColor="text1"/>
          <w:szCs w:val="24"/>
        </w:rPr>
        <w:t>Đ</w:t>
      </w:r>
      <w:r w:rsidRPr="00BA330C">
        <w:rPr>
          <w:rFonts w:eastAsia="Times New Roman"/>
          <w:noProof/>
          <w:color w:val="000000" w:themeColor="text1"/>
          <w:szCs w:val="24"/>
          <w:lang w:val="vi-VN"/>
        </w:rPr>
        <w:t xml:space="preserve">ồng </w:t>
      </w:r>
      <w:r w:rsidR="000A12EA" w:rsidRPr="00BA330C">
        <w:rPr>
          <w:rFonts w:eastAsia="Times New Roman"/>
          <w:noProof/>
          <w:color w:val="000000" w:themeColor="text1"/>
          <w:szCs w:val="24"/>
          <w:lang w:val="vi-VN"/>
        </w:rPr>
        <w:t xml:space="preserve">này (vào ngày ký) gồm 01 (một) bản vẽ thiết kế mặt bằng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 xml:space="preserve">mua bán, </w:t>
      </w:r>
      <w:r w:rsidR="000A12EA" w:rsidRPr="00BA330C">
        <w:rPr>
          <w:color w:val="000000" w:themeColor="text1"/>
          <w:szCs w:val="24"/>
          <w:lang w:val="vi-VN"/>
        </w:rPr>
        <w:t xml:space="preserve">01 (một) bản vẽ thiết kế mặt bằng tầng có Căn </w:t>
      </w:r>
      <w:r w:rsidRPr="00BA330C">
        <w:rPr>
          <w:color w:val="000000" w:themeColor="text1"/>
          <w:szCs w:val="24"/>
        </w:rPr>
        <w:t>H</w:t>
      </w:r>
      <w:r w:rsidRPr="00BA330C">
        <w:rPr>
          <w:color w:val="000000" w:themeColor="text1"/>
          <w:szCs w:val="24"/>
          <w:lang w:val="vi-VN"/>
        </w:rPr>
        <w:t xml:space="preserve">ộ </w:t>
      </w:r>
      <w:r w:rsidR="00AB74F8" w:rsidRPr="00BA330C">
        <w:rPr>
          <w:color w:val="000000" w:themeColor="text1"/>
          <w:szCs w:val="24"/>
          <w:lang w:val="vi-VN"/>
        </w:rPr>
        <w:t>mua bán</w:t>
      </w:r>
      <w:r w:rsidRPr="00BA330C">
        <w:rPr>
          <w:color w:val="000000" w:themeColor="text1"/>
          <w:szCs w:val="24"/>
        </w:rPr>
        <w:t>, 01 (một) bản vẽ thiết kế mặt bằng Nhà Chung Cư có Căn Hộ mua bán</w:t>
      </w:r>
      <w:r w:rsidR="00AB74F8" w:rsidRPr="00BA330C">
        <w:rPr>
          <w:color w:val="000000" w:themeColor="text1"/>
          <w:szCs w:val="24"/>
        </w:rPr>
        <w:t xml:space="preserve"> </w:t>
      </w:r>
      <w:r w:rsidR="000A12EA" w:rsidRPr="00BA330C">
        <w:rPr>
          <w:rFonts w:eastAsia="Times New Roman"/>
          <w:noProof/>
          <w:color w:val="000000" w:themeColor="text1"/>
          <w:szCs w:val="24"/>
          <w:lang w:val="vi-VN"/>
        </w:rPr>
        <w:t xml:space="preserve">nêu tại Điều 2 của Hợp Đồng này, 01 (một) bản </w:t>
      </w:r>
      <w:r w:rsidRPr="00BA330C">
        <w:rPr>
          <w:rFonts w:eastAsia="Times New Roman"/>
          <w:noProof/>
          <w:color w:val="000000" w:themeColor="text1"/>
          <w:szCs w:val="24"/>
        </w:rPr>
        <w:t>N</w:t>
      </w:r>
      <w:r w:rsidRPr="00BA330C">
        <w:rPr>
          <w:rFonts w:eastAsia="Times New Roman"/>
          <w:noProof/>
          <w:color w:val="000000" w:themeColor="text1"/>
          <w:szCs w:val="24"/>
          <w:lang w:val="vi-VN"/>
        </w:rPr>
        <w:t xml:space="preserve">ội </w:t>
      </w:r>
      <w:r w:rsidR="000A12EA" w:rsidRPr="00BA330C">
        <w:rPr>
          <w:rFonts w:eastAsia="Times New Roman"/>
          <w:noProof/>
          <w:color w:val="000000" w:themeColor="text1"/>
          <w:szCs w:val="24"/>
          <w:lang w:val="vi-VN"/>
        </w:rPr>
        <w:t xml:space="preserve">quy quản lý sử dụng nhà chung cư, 01 (một) bản danh mục vật liệu </w:t>
      </w:r>
      <w:r w:rsidR="008713BA" w:rsidRPr="00BA330C">
        <w:rPr>
          <w:rFonts w:eastAsia="Times New Roman"/>
          <w:noProof/>
          <w:color w:val="000000" w:themeColor="text1"/>
          <w:szCs w:val="24"/>
          <w:lang w:val="en-GB"/>
        </w:rPr>
        <w:t>và trang thiết bị của</w:t>
      </w:r>
      <w:r w:rsidR="000A12EA" w:rsidRPr="00BA330C">
        <w:rPr>
          <w:rFonts w:eastAsia="Times New Roman"/>
          <w:noProof/>
          <w:color w:val="000000" w:themeColor="text1"/>
          <w:szCs w:val="24"/>
          <w:lang w:val="vi-VN"/>
        </w:rPr>
        <w:t xml:space="preserve"> Căn </w:t>
      </w:r>
      <w:r w:rsidRPr="00BA330C">
        <w:rPr>
          <w:rFonts w:eastAsia="Times New Roman"/>
          <w:noProof/>
          <w:color w:val="000000" w:themeColor="text1"/>
          <w:szCs w:val="24"/>
        </w:rPr>
        <w:t>H</w:t>
      </w:r>
      <w:r w:rsidRPr="00BA330C">
        <w:rPr>
          <w:rFonts w:eastAsia="Times New Roman"/>
          <w:noProof/>
          <w:color w:val="000000" w:themeColor="text1"/>
          <w:szCs w:val="24"/>
          <w:lang w:val="vi-VN"/>
        </w:rPr>
        <w:t xml:space="preserve">ộ </w:t>
      </w:r>
      <w:r w:rsidR="000A12EA" w:rsidRPr="00BA330C">
        <w:rPr>
          <w:rFonts w:eastAsia="Times New Roman"/>
          <w:noProof/>
          <w:color w:val="000000" w:themeColor="text1"/>
          <w:szCs w:val="24"/>
          <w:lang w:val="vi-VN"/>
        </w:rPr>
        <w:t>và các phụ lục khác (nếu có).</w:t>
      </w:r>
    </w:p>
    <w:p w:rsidR="000A12EA" w:rsidRPr="00BA330C" w:rsidRDefault="005F1EBD" w:rsidP="00E522B0">
      <w:pPr>
        <w:numPr>
          <w:ilvl w:val="1"/>
          <w:numId w:val="41"/>
        </w:numPr>
        <w:tabs>
          <w:tab w:val="left" w:pos="567"/>
        </w:tabs>
        <w:spacing w:before="120" w:after="120" w:line="288" w:lineRule="auto"/>
        <w:ind w:left="567" w:hanging="567"/>
        <w:jc w:val="both"/>
        <w:rPr>
          <w:rFonts w:eastAsia="Times New Roman"/>
          <w:noProof/>
          <w:color w:val="000000" w:themeColor="text1"/>
          <w:szCs w:val="24"/>
          <w:lang w:val="vi-VN"/>
        </w:rPr>
      </w:pPr>
      <w:r w:rsidRPr="00BA330C">
        <w:rPr>
          <w:rFonts w:eastAsia="Times New Roman"/>
          <w:noProof/>
          <w:color w:val="000000" w:themeColor="text1"/>
          <w:szCs w:val="24"/>
        </w:rPr>
        <w:tab/>
      </w:r>
      <w:r w:rsidR="00EB51A1" w:rsidRPr="00BA330C">
        <w:rPr>
          <w:rFonts w:eastAsia="Times New Roman"/>
          <w:noProof/>
          <w:color w:val="000000" w:themeColor="text1"/>
          <w:szCs w:val="24"/>
          <w:lang w:val="vi-VN"/>
        </w:rPr>
        <w:t xml:space="preserve">Hợp </w:t>
      </w:r>
      <w:r w:rsidRPr="00BA330C">
        <w:rPr>
          <w:rFonts w:eastAsia="Times New Roman"/>
          <w:noProof/>
          <w:color w:val="000000" w:themeColor="text1"/>
          <w:szCs w:val="24"/>
        </w:rPr>
        <w:t>Đ</w:t>
      </w:r>
      <w:r w:rsidRPr="00BA330C">
        <w:rPr>
          <w:rFonts w:eastAsia="Times New Roman"/>
          <w:noProof/>
          <w:color w:val="000000" w:themeColor="text1"/>
          <w:szCs w:val="24"/>
          <w:lang w:val="vi-VN"/>
        </w:rPr>
        <w:t xml:space="preserve">ồng </w:t>
      </w:r>
      <w:r w:rsidR="00EB51A1" w:rsidRPr="00BA330C">
        <w:rPr>
          <w:rFonts w:eastAsia="Times New Roman"/>
          <w:noProof/>
          <w:color w:val="000000" w:themeColor="text1"/>
          <w:szCs w:val="24"/>
          <w:lang w:val="vi-VN"/>
        </w:rPr>
        <w:t>này có 20</w:t>
      </w:r>
      <w:r w:rsidR="000A12EA" w:rsidRPr="00BA330C">
        <w:rPr>
          <w:rFonts w:eastAsia="Times New Roman"/>
          <w:noProof/>
          <w:color w:val="000000" w:themeColor="text1"/>
          <w:szCs w:val="24"/>
          <w:lang w:val="vi-VN"/>
        </w:rPr>
        <w:t xml:space="preserve"> điều được lập thành bốn (04) bản gốc, Bên Bán giữ ba (03) bản để lưu trữ, Bên Mua giữ một (01) bản, các bản có giá trị pháp lý như nhau.</w:t>
      </w:r>
      <w:r w:rsidR="00035F9E" w:rsidRPr="00BA330C">
        <w:rPr>
          <w:rFonts w:eastAsia="Times New Roman"/>
          <w:noProof/>
          <w:color w:val="000000" w:themeColor="text1"/>
          <w:szCs w:val="24"/>
          <w:lang w:val="en-GB"/>
        </w:rPr>
        <w:t xml:space="preserve"> </w:t>
      </w:r>
      <w:r w:rsidR="00035F9E" w:rsidRPr="00BA330C">
        <w:rPr>
          <w:spacing w:val="-1"/>
          <w:szCs w:val="24"/>
          <w:lang w:val="it-IT"/>
        </w:rPr>
        <w:t xml:space="preserve">Trường hợp </w:t>
      </w:r>
      <w:r w:rsidR="00B05B81" w:rsidRPr="00BA330C">
        <w:rPr>
          <w:snapToGrid w:val="0"/>
          <w:szCs w:val="24"/>
        </w:rPr>
        <w:t xml:space="preserve">Bên Mua là tổ chức, cá nhân nước ngoài và có yêu cầu thì </w:t>
      </w:r>
      <w:r w:rsidR="00035F9E" w:rsidRPr="00BA330C">
        <w:rPr>
          <w:spacing w:val="-1"/>
          <w:szCs w:val="24"/>
          <w:lang w:val="it-IT"/>
        </w:rPr>
        <w:t xml:space="preserve">Hợp Đồng này và các phụ lục đính kèm </w:t>
      </w:r>
      <w:r w:rsidR="00B05B81" w:rsidRPr="00BA330C">
        <w:rPr>
          <w:spacing w:val="-1"/>
          <w:szCs w:val="24"/>
          <w:lang w:val="it-IT"/>
        </w:rPr>
        <w:t xml:space="preserve">sẽ </w:t>
      </w:r>
      <w:r w:rsidR="00035F9E" w:rsidRPr="00BA330C">
        <w:rPr>
          <w:spacing w:val="-1"/>
          <w:szCs w:val="24"/>
          <w:lang w:val="it-IT"/>
        </w:rPr>
        <w:t>được d</w:t>
      </w:r>
      <w:r w:rsidR="00B05B81" w:rsidRPr="00BA330C">
        <w:rPr>
          <w:spacing w:val="-1"/>
          <w:szCs w:val="24"/>
          <w:lang w:val="it-IT"/>
        </w:rPr>
        <w:t>ị</w:t>
      </w:r>
      <w:r w:rsidR="00035F9E" w:rsidRPr="00BA330C">
        <w:rPr>
          <w:spacing w:val="-1"/>
          <w:szCs w:val="24"/>
          <w:lang w:val="it-IT"/>
        </w:rPr>
        <w:t xml:space="preserve">ch ra </w:t>
      </w:r>
      <w:r w:rsidR="00B05B81" w:rsidRPr="00BA330C">
        <w:rPr>
          <w:spacing w:val="-1"/>
          <w:szCs w:val="24"/>
          <w:lang w:val="it-IT"/>
        </w:rPr>
        <w:t>song ngữ tiếng Việt và t</w:t>
      </w:r>
      <w:r w:rsidR="00035F9E" w:rsidRPr="00BA330C">
        <w:rPr>
          <w:spacing w:val="-1"/>
          <w:szCs w:val="24"/>
          <w:lang w:val="it-IT"/>
        </w:rPr>
        <w:t>iếng Anh</w:t>
      </w:r>
      <w:r w:rsidR="00B05B81" w:rsidRPr="00BA330C">
        <w:rPr>
          <w:spacing w:val="-1"/>
          <w:szCs w:val="24"/>
          <w:lang w:val="it-IT"/>
        </w:rPr>
        <w:t>,</w:t>
      </w:r>
      <w:r w:rsidR="00035F9E" w:rsidRPr="00BA330C">
        <w:rPr>
          <w:spacing w:val="-1"/>
          <w:szCs w:val="24"/>
          <w:lang w:val="it-IT"/>
        </w:rPr>
        <w:t xml:space="preserve"> và </w:t>
      </w:r>
      <w:r w:rsidR="00B05B81" w:rsidRPr="00BA330C">
        <w:rPr>
          <w:spacing w:val="-1"/>
          <w:szCs w:val="24"/>
          <w:lang w:val="it-IT"/>
        </w:rPr>
        <w:t xml:space="preserve">nếu </w:t>
      </w:r>
      <w:r w:rsidR="00035F9E" w:rsidRPr="00BA330C">
        <w:rPr>
          <w:spacing w:val="-1"/>
          <w:szCs w:val="24"/>
          <w:lang w:val="it-IT"/>
        </w:rPr>
        <w:t xml:space="preserve">có mâu thuẫn </w:t>
      </w:r>
      <w:r w:rsidR="00A02ED4" w:rsidRPr="00BA330C">
        <w:rPr>
          <w:snapToGrid w:val="0"/>
          <w:szCs w:val="24"/>
        </w:rPr>
        <w:t xml:space="preserve">trong việc giải thích Hợp Đồng và Phụ lục giữa </w:t>
      </w:r>
      <w:r w:rsidR="00D13CF0" w:rsidRPr="00BA330C">
        <w:rPr>
          <w:snapToGrid w:val="0"/>
          <w:szCs w:val="24"/>
        </w:rPr>
        <w:t>nội dung</w:t>
      </w:r>
      <w:r w:rsidR="00A02ED4" w:rsidRPr="00BA330C">
        <w:rPr>
          <w:snapToGrid w:val="0"/>
          <w:szCs w:val="24"/>
        </w:rPr>
        <w:t xml:space="preserve"> tiếng Việt và </w:t>
      </w:r>
      <w:r w:rsidR="00D13CF0" w:rsidRPr="00BA330C">
        <w:rPr>
          <w:snapToGrid w:val="0"/>
          <w:szCs w:val="24"/>
        </w:rPr>
        <w:t>nội dung</w:t>
      </w:r>
      <w:r w:rsidR="00A02ED4" w:rsidRPr="00BA330C">
        <w:rPr>
          <w:snapToGrid w:val="0"/>
          <w:szCs w:val="24"/>
        </w:rPr>
        <w:t xml:space="preserve"> tiếng Anh</w:t>
      </w:r>
      <w:r w:rsidR="00035F9E" w:rsidRPr="00BA330C">
        <w:rPr>
          <w:spacing w:val="-1"/>
          <w:szCs w:val="24"/>
          <w:lang w:val="it-IT"/>
        </w:rPr>
        <w:t xml:space="preserve"> thì </w:t>
      </w:r>
      <w:r w:rsidR="00D13CF0" w:rsidRPr="00BA330C">
        <w:rPr>
          <w:spacing w:val="-1"/>
          <w:szCs w:val="24"/>
          <w:lang w:val="it-IT"/>
        </w:rPr>
        <w:t>nội dung</w:t>
      </w:r>
      <w:r w:rsidR="00D13CF0" w:rsidRPr="00BA330C">
        <w:rPr>
          <w:rFonts w:eastAsia="Times New Roman"/>
          <w:noProof/>
          <w:color w:val="000000" w:themeColor="text1"/>
          <w:szCs w:val="24"/>
          <w:lang w:val="en-GB"/>
        </w:rPr>
        <w:t xml:space="preserve"> </w:t>
      </w:r>
      <w:r w:rsidR="00D13CF0" w:rsidRPr="00BA330C">
        <w:rPr>
          <w:spacing w:val="-1"/>
          <w:szCs w:val="24"/>
          <w:lang w:val="it-IT"/>
        </w:rPr>
        <w:t>t</w:t>
      </w:r>
      <w:r w:rsidR="00035F9E" w:rsidRPr="00BA330C">
        <w:rPr>
          <w:spacing w:val="-1"/>
          <w:szCs w:val="24"/>
          <w:lang w:val="it-IT"/>
        </w:rPr>
        <w:t>iếng Việt được ưu tiên áp dụng.</w:t>
      </w:r>
    </w:p>
    <w:p w:rsidR="00DF5375" w:rsidRPr="00BA330C" w:rsidRDefault="00DF5375" w:rsidP="00E522B0">
      <w:pPr>
        <w:tabs>
          <w:tab w:val="left" w:pos="567"/>
        </w:tabs>
        <w:spacing w:before="120" w:after="120" w:line="288" w:lineRule="auto"/>
        <w:jc w:val="both"/>
        <w:rPr>
          <w:rFonts w:eastAsia="Times New Roman"/>
          <w:noProof/>
          <w:color w:val="000000" w:themeColor="text1"/>
          <w:szCs w:val="24"/>
          <w:lang w:val="vi-VN"/>
        </w:rPr>
      </w:pPr>
      <w:proofErr w:type="gramStart"/>
      <w:r w:rsidRPr="00BA330C">
        <w:rPr>
          <w:szCs w:val="24"/>
        </w:rPr>
        <w:t>Các Bên đã đọc, hiểu rõ và đồng ý với các quy định của Hợp Đồng này.</w:t>
      </w:r>
      <w:proofErr w:type="gramEnd"/>
      <w:r w:rsidRPr="00BA330C">
        <w:rPr>
          <w:szCs w:val="24"/>
        </w:rPr>
        <w:t xml:space="preserve"> </w:t>
      </w:r>
      <w:proofErr w:type="gramStart"/>
      <w:r w:rsidRPr="00BA330C">
        <w:rPr>
          <w:szCs w:val="24"/>
        </w:rPr>
        <w:t>ĐỂ LÀM BẰNG CHỨNG, Hợp Đồng này đã được Các Bên ký kết vào ngày được ghi ở trang đầu tiên của Hợp Đồng này.</w:t>
      </w:r>
      <w:proofErr w:type="gramEnd"/>
    </w:p>
    <w:tbl>
      <w:tblPr>
        <w:tblW w:w="0" w:type="auto"/>
        <w:tblInd w:w="108" w:type="dxa"/>
        <w:tblLook w:val="04A0" w:firstRow="1" w:lastRow="0" w:firstColumn="1" w:lastColumn="0" w:noHBand="0" w:noVBand="1"/>
      </w:tblPr>
      <w:tblGrid>
        <w:gridCol w:w="4860"/>
        <w:gridCol w:w="4320"/>
      </w:tblGrid>
      <w:tr w:rsidR="007E3EEC" w:rsidRPr="00BA330C" w:rsidTr="000A12EA">
        <w:tc>
          <w:tcPr>
            <w:tcW w:w="4860" w:type="dxa"/>
          </w:tcPr>
          <w:p w:rsidR="000A12EA" w:rsidRPr="00BA330C" w:rsidRDefault="000A12EA" w:rsidP="000A12EA">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BÊN MUA</w:t>
            </w:r>
          </w:p>
          <w:p w:rsidR="00FD512D" w:rsidRPr="00BA330C" w:rsidRDefault="00FD512D" w:rsidP="000A12EA">
            <w:pPr>
              <w:spacing w:before="120" w:after="120" w:line="312" w:lineRule="auto"/>
              <w:jc w:val="center"/>
              <w:rPr>
                <w:rFonts w:eastAsia="Times New Roman"/>
                <w:b/>
                <w:noProof/>
                <w:color w:val="000000" w:themeColor="text1"/>
                <w:szCs w:val="24"/>
                <w:lang w:val="en-GB"/>
              </w:rPr>
            </w:pPr>
            <w:r w:rsidRPr="00BA330C">
              <w:rPr>
                <w:i/>
                <w:szCs w:val="24"/>
                <w:lang w:val="vi-VN"/>
              </w:rPr>
              <w:t>(ký và ghi rõ họ tên, nếu là tổ chức mua nhà thì đóng dấu của tổ chức)</w:t>
            </w:r>
          </w:p>
          <w:p w:rsidR="00F06D6E" w:rsidRPr="00BA330C" w:rsidRDefault="00F06D6E" w:rsidP="000A12EA">
            <w:pPr>
              <w:spacing w:before="120" w:after="120" w:line="312" w:lineRule="auto"/>
              <w:jc w:val="center"/>
              <w:rPr>
                <w:rFonts w:eastAsia="Times New Roman"/>
                <w:b/>
                <w:noProof/>
                <w:color w:val="000000" w:themeColor="text1"/>
                <w:szCs w:val="24"/>
                <w:lang w:val="en-GB"/>
              </w:rPr>
            </w:pPr>
          </w:p>
          <w:p w:rsidR="00F06D6E" w:rsidRPr="00BA330C" w:rsidRDefault="00F06D6E" w:rsidP="000A12EA">
            <w:pPr>
              <w:spacing w:before="120" w:after="120" w:line="312" w:lineRule="auto"/>
              <w:jc w:val="center"/>
              <w:rPr>
                <w:rFonts w:eastAsia="Times New Roman"/>
                <w:b/>
                <w:noProof/>
                <w:color w:val="000000" w:themeColor="text1"/>
                <w:szCs w:val="24"/>
                <w:lang w:val="en-GB"/>
              </w:rPr>
            </w:pPr>
          </w:p>
          <w:p w:rsidR="00F06D6E" w:rsidRPr="00BA330C" w:rsidRDefault="00F06D6E" w:rsidP="000A12EA">
            <w:pPr>
              <w:spacing w:before="120" w:after="120" w:line="312" w:lineRule="auto"/>
              <w:jc w:val="center"/>
              <w:rPr>
                <w:rFonts w:eastAsia="Times New Roman"/>
                <w:b/>
                <w:noProof/>
                <w:color w:val="000000" w:themeColor="text1"/>
                <w:szCs w:val="24"/>
                <w:lang w:val="en-GB"/>
              </w:rPr>
            </w:pPr>
          </w:p>
          <w:p w:rsidR="00F06D6E" w:rsidRPr="00BA330C" w:rsidRDefault="00F06D6E" w:rsidP="000A12EA">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en-GB"/>
              </w:rPr>
              <w:t>……………………………</w:t>
            </w:r>
          </w:p>
          <w:p w:rsidR="00FD512D" w:rsidRPr="00BA330C" w:rsidRDefault="00FD512D" w:rsidP="00FD512D">
            <w:pPr>
              <w:widowControl w:val="0"/>
              <w:spacing w:before="120" w:after="120"/>
              <w:jc w:val="center"/>
              <w:rPr>
                <w:b/>
                <w:szCs w:val="24"/>
                <w:lang w:val="de-DE"/>
              </w:rPr>
            </w:pPr>
            <w:r w:rsidRPr="00BA330C">
              <w:rPr>
                <w:b/>
                <w:szCs w:val="24"/>
                <w:lang w:val="de-DE"/>
              </w:rPr>
              <w:lastRenderedPageBreak/>
              <w:t>NGƯỜI PHIÊN DỊCH</w:t>
            </w:r>
            <w:r w:rsidRPr="00BA330C">
              <w:rPr>
                <w:rStyle w:val="FootnoteReference"/>
                <w:b/>
                <w:szCs w:val="24"/>
              </w:rPr>
              <w:footnoteReference w:id="20"/>
            </w:r>
          </w:p>
          <w:p w:rsidR="00FD512D" w:rsidRPr="00BA330C" w:rsidRDefault="00FD512D" w:rsidP="00FD512D">
            <w:pPr>
              <w:widowControl w:val="0"/>
              <w:spacing w:before="120" w:after="120"/>
              <w:jc w:val="both"/>
              <w:rPr>
                <w:i/>
                <w:szCs w:val="24"/>
                <w:lang w:val="de-DE"/>
              </w:rPr>
            </w:pPr>
            <w:r w:rsidRPr="00BA330C">
              <w:rPr>
                <w:i/>
                <w:szCs w:val="24"/>
                <w:lang w:val="de-DE"/>
              </w:rPr>
              <w:t>Xác nhận đã dịch đầy đủ và chính xác toàn bộ nội dung của Hợp Đồng cho Bên Mua và Bên Mua đã hiểu được toàn bộ nội dung Hợp Đồng và đồng ý ký tên vào Hợp Đồng trên đây</w:t>
            </w:r>
          </w:p>
          <w:p w:rsidR="00FD512D" w:rsidRPr="00BA330C" w:rsidRDefault="00FD512D" w:rsidP="00FD512D">
            <w:pPr>
              <w:spacing w:before="120" w:after="120" w:line="312" w:lineRule="auto"/>
              <w:jc w:val="center"/>
              <w:rPr>
                <w:rFonts w:eastAsia="Times New Roman"/>
                <w:noProof/>
                <w:color w:val="000000" w:themeColor="text1"/>
                <w:szCs w:val="24"/>
                <w:lang w:val="en-GB"/>
              </w:rPr>
            </w:pPr>
            <w:r w:rsidRPr="00BA330C">
              <w:rPr>
                <w:i/>
                <w:szCs w:val="24"/>
                <w:lang w:val="vi-VN"/>
              </w:rPr>
              <w:t>(ký và ghi rõ họ tên</w:t>
            </w:r>
            <w:r w:rsidRPr="00BA330C">
              <w:rPr>
                <w:i/>
                <w:szCs w:val="24"/>
                <w:lang w:val="de-DE"/>
              </w:rPr>
              <w:t>)</w:t>
            </w:r>
          </w:p>
        </w:tc>
        <w:tc>
          <w:tcPr>
            <w:tcW w:w="4320" w:type="dxa"/>
          </w:tcPr>
          <w:p w:rsidR="000A12EA" w:rsidRPr="00BA330C" w:rsidRDefault="000A12EA" w:rsidP="000A12EA">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lastRenderedPageBreak/>
              <w:t xml:space="preserve"> BÊN BÁN</w:t>
            </w:r>
          </w:p>
          <w:p w:rsidR="00FD512D" w:rsidRPr="00BA330C" w:rsidRDefault="00FD512D" w:rsidP="000A12EA">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en-GB"/>
              </w:rPr>
              <w:t>CÔNG TY _________________</w:t>
            </w:r>
          </w:p>
          <w:p w:rsidR="00261617" w:rsidRPr="00BA330C" w:rsidRDefault="00261617" w:rsidP="00261617">
            <w:pPr>
              <w:tabs>
                <w:tab w:val="center" w:pos="4819"/>
              </w:tabs>
              <w:spacing w:before="120" w:after="120" w:line="312" w:lineRule="auto"/>
              <w:jc w:val="center"/>
              <w:rPr>
                <w:b/>
                <w:color w:val="000000" w:themeColor="text1"/>
                <w:szCs w:val="24"/>
              </w:rPr>
            </w:pPr>
          </w:p>
          <w:p w:rsidR="00963DE9" w:rsidRPr="00BA330C" w:rsidRDefault="00963DE9" w:rsidP="00261617">
            <w:pPr>
              <w:tabs>
                <w:tab w:val="center" w:pos="4819"/>
              </w:tabs>
              <w:spacing w:before="120" w:after="120" w:line="312" w:lineRule="auto"/>
              <w:jc w:val="center"/>
              <w:rPr>
                <w:b/>
                <w:color w:val="000000" w:themeColor="text1"/>
                <w:szCs w:val="24"/>
              </w:rPr>
            </w:pPr>
          </w:p>
          <w:p w:rsidR="00DD6A50" w:rsidRPr="00BA330C" w:rsidRDefault="00DD6A50" w:rsidP="00261617">
            <w:pPr>
              <w:tabs>
                <w:tab w:val="center" w:pos="4819"/>
              </w:tabs>
              <w:spacing w:before="120" w:after="120" w:line="312" w:lineRule="auto"/>
              <w:jc w:val="center"/>
              <w:rPr>
                <w:b/>
                <w:color w:val="000000" w:themeColor="text1"/>
                <w:szCs w:val="24"/>
              </w:rPr>
            </w:pPr>
          </w:p>
          <w:p w:rsidR="00FD512D" w:rsidRPr="00BA330C" w:rsidRDefault="00FD512D" w:rsidP="00261617">
            <w:pPr>
              <w:tabs>
                <w:tab w:val="center" w:pos="4819"/>
              </w:tabs>
              <w:spacing w:before="120" w:after="120" w:line="312" w:lineRule="auto"/>
              <w:jc w:val="center"/>
              <w:rPr>
                <w:b/>
                <w:color w:val="000000" w:themeColor="text1"/>
                <w:szCs w:val="24"/>
              </w:rPr>
            </w:pPr>
          </w:p>
          <w:p w:rsidR="00261617" w:rsidRPr="00BA330C" w:rsidRDefault="00F06D6E" w:rsidP="00DD6A50">
            <w:pPr>
              <w:tabs>
                <w:tab w:val="center" w:pos="4819"/>
              </w:tabs>
              <w:spacing w:before="120" w:after="120" w:line="312" w:lineRule="auto"/>
              <w:jc w:val="center"/>
              <w:rPr>
                <w:b/>
                <w:color w:val="000000" w:themeColor="text1"/>
                <w:szCs w:val="24"/>
              </w:rPr>
            </w:pPr>
            <w:r w:rsidRPr="00BA330C">
              <w:rPr>
                <w:b/>
                <w:color w:val="000000" w:themeColor="text1"/>
                <w:szCs w:val="24"/>
              </w:rPr>
              <w:lastRenderedPageBreak/>
              <w:t>…………………………</w:t>
            </w:r>
          </w:p>
        </w:tc>
      </w:tr>
    </w:tbl>
    <w:p w:rsidR="006125BE" w:rsidRPr="00BA330C" w:rsidRDefault="006125BE">
      <w:pPr>
        <w:spacing w:after="160" w:line="259" w:lineRule="auto"/>
        <w:rPr>
          <w:rFonts w:eastAsia="Times New Roman"/>
          <w:b/>
          <w:bCs/>
          <w:noProof/>
          <w:color w:val="000000" w:themeColor="text1"/>
          <w:szCs w:val="24"/>
          <w:lang w:val="vi-VN"/>
        </w:rPr>
      </w:pPr>
      <w:bookmarkStart w:id="59" w:name="_Toc483925471"/>
      <w:r w:rsidRPr="00BA330C">
        <w:rPr>
          <w:rFonts w:eastAsia="Times New Roman"/>
          <w:b/>
          <w:bCs/>
          <w:noProof/>
          <w:color w:val="000000" w:themeColor="text1"/>
          <w:szCs w:val="24"/>
          <w:lang w:val="vi-VN"/>
        </w:rPr>
        <w:lastRenderedPageBreak/>
        <w:br w:type="page"/>
      </w:r>
    </w:p>
    <w:p w:rsidR="000A12EA" w:rsidRPr="00BA330C" w:rsidRDefault="000A12EA" w:rsidP="00035F9E">
      <w:pPr>
        <w:pStyle w:val="Heading1"/>
        <w:numPr>
          <w:ilvl w:val="0"/>
          <w:numId w:val="0"/>
        </w:numPr>
        <w:spacing w:line="240" w:lineRule="auto"/>
        <w:jc w:val="center"/>
        <w:rPr>
          <w:b w:val="0"/>
          <w:color w:val="000000" w:themeColor="text1"/>
          <w:sz w:val="24"/>
          <w:szCs w:val="24"/>
        </w:rPr>
      </w:pPr>
      <w:bookmarkStart w:id="60" w:name="_Toc42085001"/>
      <w:r w:rsidRPr="00BA330C">
        <w:rPr>
          <w:color w:val="000000" w:themeColor="text1"/>
          <w:sz w:val="24"/>
          <w:szCs w:val="24"/>
        </w:rPr>
        <w:lastRenderedPageBreak/>
        <w:t>PHỤ LỤC 01</w:t>
      </w:r>
      <w:bookmarkEnd w:id="59"/>
      <w:bookmarkEnd w:id="60"/>
    </w:p>
    <w:p w:rsidR="000A12EA" w:rsidRPr="00BA330C" w:rsidRDefault="000A12EA" w:rsidP="00035F9E">
      <w:pPr>
        <w:spacing w:before="120" w:after="120" w:line="240" w:lineRule="auto"/>
        <w:jc w:val="center"/>
        <w:rPr>
          <w:b/>
          <w:color w:val="000000" w:themeColor="text1"/>
          <w:szCs w:val="24"/>
        </w:rPr>
      </w:pPr>
      <w:r w:rsidRPr="00BA330C">
        <w:rPr>
          <w:b/>
          <w:color w:val="000000" w:themeColor="text1"/>
          <w:szCs w:val="24"/>
          <w:lang w:val="vi-VN"/>
        </w:rPr>
        <w:t>SƠ ĐỒ MẶT BẰNG MÔ PHỎNG VỊ TRÍ CĂN HỘ</w:t>
      </w:r>
    </w:p>
    <w:p w:rsidR="00F7644A" w:rsidRPr="00BA330C" w:rsidRDefault="00842AB5" w:rsidP="000A12EA">
      <w:pPr>
        <w:spacing w:before="120" w:after="120" w:line="312" w:lineRule="auto"/>
        <w:jc w:val="center"/>
        <w:rPr>
          <w:i/>
          <w:color w:val="000000" w:themeColor="text1"/>
          <w:szCs w:val="24"/>
        </w:rPr>
      </w:pPr>
      <w:r w:rsidRPr="00BA330C">
        <w:rPr>
          <w:i/>
          <w:color w:val="000000" w:themeColor="text1"/>
          <w:szCs w:val="24"/>
        </w:rPr>
        <w:t>(</w:t>
      </w:r>
      <w:r w:rsidR="00A4095A" w:rsidRPr="00BA330C">
        <w:rPr>
          <w:i/>
          <w:color w:val="000000" w:themeColor="text1"/>
          <w:szCs w:val="24"/>
        </w:rPr>
        <w:t>Đính k</w:t>
      </w:r>
      <w:r w:rsidRPr="00BA330C">
        <w:rPr>
          <w:i/>
          <w:color w:val="000000" w:themeColor="text1"/>
          <w:szCs w:val="24"/>
        </w:rPr>
        <w:t xml:space="preserve">èm Hợp đồng mua bán căn hộ chung cư số: </w:t>
      </w:r>
      <w:r w:rsidR="00AA4642" w:rsidRPr="00BA330C">
        <w:rPr>
          <w:i/>
          <w:color w:val="000000" w:themeColor="text1"/>
          <w:szCs w:val="24"/>
        </w:rPr>
        <w:t>………</w:t>
      </w:r>
      <w:r w:rsidR="00B02120" w:rsidRPr="00BA330C">
        <w:rPr>
          <w:i/>
          <w:color w:val="000000" w:themeColor="text1"/>
          <w:szCs w:val="24"/>
        </w:rPr>
        <w:t>…………</w:t>
      </w:r>
      <w:r w:rsidRPr="00BA330C">
        <w:rPr>
          <w:i/>
          <w:color w:val="000000" w:themeColor="text1"/>
          <w:szCs w:val="24"/>
        </w:rPr>
        <w:t>, ngày ……</w:t>
      </w:r>
      <w:proofErr w:type="gramStart"/>
      <w:r w:rsidRPr="00BA330C">
        <w:rPr>
          <w:i/>
          <w:color w:val="000000" w:themeColor="text1"/>
          <w:szCs w:val="24"/>
        </w:rPr>
        <w:t>./</w:t>
      </w:r>
      <w:proofErr w:type="gramEnd"/>
      <w:r w:rsidRPr="00BA330C">
        <w:rPr>
          <w:i/>
          <w:color w:val="000000" w:themeColor="text1"/>
          <w:szCs w:val="24"/>
        </w:rPr>
        <w:t>……/</w:t>
      </w:r>
      <w:r w:rsidR="00B02120" w:rsidRPr="00BA330C">
        <w:rPr>
          <w:i/>
          <w:color w:val="000000" w:themeColor="text1"/>
          <w:szCs w:val="24"/>
        </w:rPr>
        <w:t>………</w:t>
      </w:r>
      <w:r w:rsidRPr="00BA330C">
        <w:rPr>
          <w:i/>
          <w:color w:val="000000" w:themeColor="text1"/>
          <w:szCs w:val="24"/>
        </w:rPr>
        <w:t>)</w:t>
      </w:r>
    </w:p>
    <w:p w:rsidR="000A12EA" w:rsidRPr="00BA330C" w:rsidRDefault="000A12EA" w:rsidP="000A12EA">
      <w:pPr>
        <w:autoSpaceDE w:val="0"/>
        <w:autoSpaceDN w:val="0"/>
        <w:adjustRightInd w:val="0"/>
        <w:spacing w:before="120" w:after="120" w:line="312" w:lineRule="auto"/>
        <w:jc w:val="both"/>
        <w:rPr>
          <w:color w:val="000000" w:themeColor="text1"/>
          <w:szCs w:val="24"/>
        </w:rPr>
      </w:pPr>
      <w:r w:rsidRPr="00BA330C">
        <w:rPr>
          <w:color w:val="000000" w:themeColor="text1"/>
          <w:szCs w:val="24"/>
        </w:rPr>
        <w:t>1. BẢN VẼ THIẾT KẾ</w:t>
      </w:r>
      <w:r w:rsidR="003B663A" w:rsidRPr="00BA330C">
        <w:rPr>
          <w:color w:val="000000" w:themeColor="text1"/>
          <w:szCs w:val="24"/>
        </w:rPr>
        <w:t xml:space="preserve"> MẶT BẰNG</w:t>
      </w:r>
      <w:r w:rsidR="001451D3" w:rsidRPr="00BA330C">
        <w:rPr>
          <w:color w:val="000000" w:themeColor="text1"/>
          <w:szCs w:val="24"/>
        </w:rPr>
        <w:t xml:space="preserve"> </w:t>
      </w:r>
      <w:proofErr w:type="gramStart"/>
      <w:r w:rsidRPr="00BA330C">
        <w:rPr>
          <w:color w:val="000000" w:themeColor="text1"/>
          <w:szCs w:val="24"/>
        </w:rPr>
        <w:t>CĂN</w:t>
      </w:r>
      <w:proofErr w:type="gramEnd"/>
      <w:r w:rsidRPr="00BA330C">
        <w:rPr>
          <w:color w:val="000000" w:themeColor="text1"/>
          <w:szCs w:val="24"/>
        </w:rPr>
        <w:t xml:space="preserve"> HỘ </w:t>
      </w:r>
    </w:p>
    <w:p w:rsidR="000A12EA" w:rsidRPr="00BA330C" w:rsidRDefault="000A12EA" w:rsidP="000A12EA">
      <w:pPr>
        <w:autoSpaceDE w:val="0"/>
        <w:autoSpaceDN w:val="0"/>
        <w:adjustRightInd w:val="0"/>
        <w:spacing w:before="120" w:after="120" w:line="312" w:lineRule="auto"/>
        <w:jc w:val="both"/>
        <w:rPr>
          <w:color w:val="000000" w:themeColor="text1"/>
          <w:szCs w:val="24"/>
        </w:rPr>
      </w:pPr>
      <w:r w:rsidRPr="00BA330C">
        <w:rPr>
          <w:color w:val="000000" w:themeColor="text1"/>
          <w:szCs w:val="24"/>
        </w:rPr>
        <w:t xml:space="preserve">2. BẢN VẼ </w:t>
      </w:r>
      <w:r w:rsidR="003B663A" w:rsidRPr="00BA330C">
        <w:rPr>
          <w:color w:val="000000" w:themeColor="text1"/>
          <w:szCs w:val="24"/>
        </w:rPr>
        <w:t xml:space="preserve">THIẾT KẾ </w:t>
      </w:r>
      <w:r w:rsidRPr="00BA330C">
        <w:rPr>
          <w:color w:val="000000" w:themeColor="text1"/>
          <w:szCs w:val="24"/>
        </w:rPr>
        <w:t xml:space="preserve">MẶT BẰNG TẦNG </w:t>
      </w:r>
      <w:r w:rsidR="003B663A" w:rsidRPr="00BA330C">
        <w:rPr>
          <w:color w:val="000000" w:themeColor="text1"/>
          <w:szCs w:val="24"/>
        </w:rPr>
        <w:t xml:space="preserve">NHÀ </w:t>
      </w:r>
      <w:proofErr w:type="gramStart"/>
      <w:r w:rsidRPr="00BA330C">
        <w:rPr>
          <w:color w:val="000000" w:themeColor="text1"/>
          <w:szCs w:val="24"/>
        </w:rPr>
        <w:t>CĂN</w:t>
      </w:r>
      <w:proofErr w:type="gramEnd"/>
      <w:r w:rsidRPr="00BA330C">
        <w:rPr>
          <w:color w:val="000000" w:themeColor="text1"/>
          <w:szCs w:val="24"/>
        </w:rPr>
        <w:t xml:space="preserve"> HỘ</w:t>
      </w:r>
    </w:p>
    <w:p w:rsidR="00E06033" w:rsidRPr="00BA330C" w:rsidRDefault="00E06033" w:rsidP="000A12EA">
      <w:pPr>
        <w:autoSpaceDE w:val="0"/>
        <w:autoSpaceDN w:val="0"/>
        <w:adjustRightInd w:val="0"/>
        <w:spacing w:before="120" w:after="120" w:line="312" w:lineRule="auto"/>
        <w:jc w:val="both"/>
        <w:rPr>
          <w:color w:val="000000" w:themeColor="text1"/>
          <w:szCs w:val="24"/>
        </w:rPr>
      </w:pPr>
      <w:r w:rsidRPr="00BA330C">
        <w:rPr>
          <w:color w:val="000000" w:themeColor="text1"/>
          <w:szCs w:val="24"/>
        </w:rPr>
        <w:t>3. BẢN VẼ THIẾT KẾ MẶT BẰNG TÒA NHÀ CHUNG CƯ CÓ CĂN HỘ MUA BÁN</w:t>
      </w:r>
    </w:p>
    <w:p w:rsidR="000A12EA" w:rsidRPr="00BA330C" w:rsidRDefault="000A12EA" w:rsidP="000A12EA">
      <w:pPr>
        <w:autoSpaceDE w:val="0"/>
        <w:autoSpaceDN w:val="0"/>
        <w:adjustRightInd w:val="0"/>
        <w:spacing w:before="120" w:after="120" w:line="312" w:lineRule="auto"/>
        <w:jc w:val="both"/>
        <w:rPr>
          <w:color w:val="000000" w:themeColor="text1"/>
          <w:szCs w:val="24"/>
        </w:rPr>
      </w:pPr>
    </w:p>
    <w:tbl>
      <w:tblPr>
        <w:tblW w:w="8920" w:type="dxa"/>
        <w:tblInd w:w="108" w:type="dxa"/>
        <w:tblLook w:val="04A0" w:firstRow="1" w:lastRow="0" w:firstColumn="1" w:lastColumn="0" w:noHBand="0" w:noVBand="1"/>
      </w:tblPr>
      <w:tblGrid>
        <w:gridCol w:w="4460"/>
        <w:gridCol w:w="4460"/>
      </w:tblGrid>
      <w:tr w:rsidR="00035F9E" w:rsidRPr="00BA330C" w:rsidTr="00035F9E">
        <w:trPr>
          <w:trHeight w:val="445"/>
        </w:trPr>
        <w:tc>
          <w:tcPr>
            <w:tcW w:w="4460" w:type="dxa"/>
          </w:tcPr>
          <w:p w:rsidR="00035F9E" w:rsidRPr="00BA330C" w:rsidRDefault="00035F9E" w:rsidP="00035F9E">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BÊN MUA</w:t>
            </w:r>
          </w:p>
          <w:p w:rsidR="00035F9E" w:rsidRPr="00BA330C" w:rsidRDefault="00035F9E" w:rsidP="00035F9E">
            <w:pPr>
              <w:spacing w:before="120" w:after="120" w:line="312" w:lineRule="auto"/>
              <w:jc w:val="center"/>
              <w:rPr>
                <w:rFonts w:eastAsia="Times New Roman"/>
                <w:b/>
                <w:noProof/>
                <w:color w:val="000000" w:themeColor="text1"/>
                <w:szCs w:val="24"/>
                <w:lang w:val="en-GB"/>
              </w:rPr>
            </w:pPr>
            <w:r w:rsidRPr="00BA330C">
              <w:rPr>
                <w:i/>
                <w:szCs w:val="24"/>
                <w:lang w:val="vi-VN"/>
              </w:rPr>
              <w:t>(ký và ghi rõ họ tên, nếu là tổ chức mua nhà thì đóng dấu của tổ chức)</w:t>
            </w:r>
          </w:p>
          <w:p w:rsidR="00035F9E" w:rsidRPr="00BA330C" w:rsidRDefault="00035F9E" w:rsidP="00035F9E">
            <w:pPr>
              <w:spacing w:before="120" w:after="120" w:line="312" w:lineRule="auto"/>
              <w:jc w:val="center"/>
              <w:rPr>
                <w:rFonts w:eastAsia="Times New Roman"/>
                <w:b/>
                <w:noProof/>
                <w:color w:val="000000" w:themeColor="text1"/>
                <w:szCs w:val="24"/>
                <w:lang w:val="en-GB"/>
              </w:rPr>
            </w:pPr>
          </w:p>
          <w:p w:rsidR="00035F9E" w:rsidRPr="00BA330C" w:rsidRDefault="00035F9E" w:rsidP="00035F9E">
            <w:pPr>
              <w:spacing w:before="120" w:after="120" w:line="312" w:lineRule="auto"/>
              <w:jc w:val="center"/>
              <w:rPr>
                <w:rFonts w:eastAsia="Times New Roman"/>
                <w:b/>
                <w:noProof/>
                <w:color w:val="000000" w:themeColor="text1"/>
                <w:szCs w:val="24"/>
                <w:lang w:val="en-GB"/>
              </w:rPr>
            </w:pPr>
          </w:p>
          <w:p w:rsidR="00035F9E" w:rsidRPr="00BA330C" w:rsidRDefault="00035F9E" w:rsidP="00035F9E">
            <w:pPr>
              <w:spacing w:before="120" w:after="120" w:line="312" w:lineRule="auto"/>
              <w:jc w:val="center"/>
              <w:rPr>
                <w:rFonts w:eastAsia="Times New Roman"/>
                <w:b/>
                <w:noProof/>
                <w:color w:val="000000" w:themeColor="text1"/>
                <w:szCs w:val="24"/>
                <w:lang w:val="en-GB"/>
              </w:rPr>
            </w:pPr>
          </w:p>
          <w:p w:rsidR="00035F9E" w:rsidRPr="00BA330C" w:rsidRDefault="00035F9E" w:rsidP="00035F9E">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en-GB"/>
              </w:rPr>
              <w:t>……………………………</w:t>
            </w:r>
          </w:p>
          <w:p w:rsidR="00035F9E" w:rsidRPr="00BA330C" w:rsidRDefault="00035F9E" w:rsidP="00035F9E">
            <w:pPr>
              <w:spacing w:before="120" w:after="120" w:line="312" w:lineRule="auto"/>
              <w:jc w:val="center"/>
              <w:rPr>
                <w:rFonts w:eastAsia="Times New Roman"/>
                <w:noProof/>
                <w:color w:val="000000" w:themeColor="text1"/>
                <w:szCs w:val="24"/>
                <w:lang w:val="en-GB"/>
              </w:rPr>
            </w:pPr>
          </w:p>
        </w:tc>
        <w:tc>
          <w:tcPr>
            <w:tcW w:w="4460" w:type="dxa"/>
          </w:tcPr>
          <w:p w:rsidR="00035F9E" w:rsidRPr="00BA330C" w:rsidRDefault="00035F9E" w:rsidP="00035F9E">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 BÊN BÁN</w:t>
            </w:r>
          </w:p>
          <w:p w:rsidR="00035F9E" w:rsidRPr="00BA330C" w:rsidRDefault="00035F9E" w:rsidP="00035F9E">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en-GB"/>
              </w:rPr>
              <w:t>CÔNG TY _________________</w:t>
            </w:r>
          </w:p>
          <w:p w:rsidR="00035F9E" w:rsidRPr="00BA330C" w:rsidRDefault="00035F9E" w:rsidP="00035F9E">
            <w:pPr>
              <w:tabs>
                <w:tab w:val="center" w:pos="4819"/>
              </w:tabs>
              <w:spacing w:before="120" w:after="120" w:line="312" w:lineRule="auto"/>
              <w:jc w:val="center"/>
              <w:rPr>
                <w:b/>
                <w:color w:val="000000" w:themeColor="text1"/>
                <w:szCs w:val="24"/>
              </w:rPr>
            </w:pPr>
          </w:p>
          <w:p w:rsidR="00035F9E" w:rsidRPr="00BA330C" w:rsidRDefault="00035F9E" w:rsidP="00035F9E">
            <w:pPr>
              <w:tabs>
                <w:tab w:val="center" w:pos="4819"/>
              </w:tabs>
              <w:spacing w:before="120" w:after="120" w:line="312" w:lineRule="auto"/>
              <w:jc w:val="center"/>
              <w:rPr>
                <w:b/>
                <w:color w:val="000000" w:themeColor="text1"/>
                <w:szCs w:val="24"/>
              </w:rPr>
            </w:pPr>
          </w:p>
          <w:p w:rsidR="00035F9E" w:rsidRPr="00BA330C" w:rsidRDefault="00035F9E" w:rsidP="00035F9E">
            <w:pPr>
              <w:tabs>
                <w:tab w:val="center" w:pos="4819"/>
              </w:tabs>
              <w:spacing w:before="120" w:after="120" w:line="312" w:lineRule="auto"/>
              <w:jc w:val="center"/>
              <w:rPr>
                <w:b/>
                <w:color w:val="000000" w:themeColor="text1"/>
                <w:szCs w:val="24"/>
              </w:rPr>
            </w:pPr>
          </w:p>
          <w:p w:rsidR="00035F9E" w:rsidRPr="00BA330C" w:rsidRDefault="00035F9E" w:rsidP="00035F9E">
            <w:pPr>
              <w:tabs>
                <w:tab w:val="center" w:pos="4819"/>
              </w:tabs>
              <w:spacing w:before="120" w:after="120" w:line="312" w:lineRule="auto"/>
              <w:jc w:val="center"/>
              <w:rPr>
                <w:b/>
                <w:color w:val="000000" w:themeColor="text1"/>
                <w:szCs w:val="24"/>
              </w:rPr>
            </w:pPr>
          </w:p>
          <w:p w:rsidR="00035F9E" w:rsidRPr="00BA330C" w:rsidRDefault="00035F9E" w:rsidP="00035F9E">
            <w:pPr>
              <w:tabs>
                <w:tab w:val="center" w:pos="4819"/>
              </w:tabs>
              <w:spacing w:before="120" w:after="120" w:line="312" w:lineRule="auto"/>
              <w:jc w:val="center"/>
              <w:rPr>
                <w:b/>
                <w:color w:val="000000" w:themeColor="text1"/>
                <w:szCs w:val="24"/>
              </w:rPr>
            </w:pPr>
            <w:r w:rsidRPr="00BA330C">
              <w:rPr>
                <w:b/>
                <w:color w:val="000000" w:themeColor="text1"/>
                <w:szCs w:val="24"/>
              </w:rPr>
              <w:t>…………………………</w:t>
            </w:r>
          </w:p>
        </w:tc>
      </w:tr>
    </w:tbl>
    <w:p w:rsidR="00435180" w:rsidRPr="00BA330C" w:rsidRDefault="00435180" w:rsidP="000A12EA">
      <w:pPr>
        <w:pStyle w:val="Heading3"/>
        <w:rPr>
          <w:color w:val="000000" w:themeColor="text1"/>
          <w:sz w:val="24"/>
          <w:szCs w:val="24"/>
        </w:rPr>
      </w:pPr>
      <w:bookmarkStart w:id="61" w:name="_Toc483925472"/>
    </w:p>
    <w:p w:rsidR="00435180" w:rsidRPr="00BA330C" w:rsidRDefault="00435180" w:rsidP="000A12EA">
      <w:pPr>
        <w:pStyle w:val="Heading3"/>
        <w:rPr>
          <w:color w:val="000000" w:themeColor="text1"/>
          <w:sz w:val="24"/>
          <w:szCs w:val="24"/>
        </w:rPr>
      </w:pPr>
    </w:p>
    <w:p w:rsidR="00B2389F" w:rsidRPr="00BA330C" w:rsidRDefault="00B2389F" w:rsidP="00B2389F">
      <w:pPr>
        <w:rPr>
          <w:color w:val="000000" w:themeColor="text1"/>
          <w:szCs w:val="24"/>
        </w:rPr>
      </w:pPr>
    </w:p>
    <w:p w:rsidR="006132B5" w:rsidRPr="00BA330C" w:rsidRDefault="006132B5" w:rsidP="00B2389F">
      <w:pPr>
        <w:rPr>
          <w:color w:val="000000" w:themeColor="text1"/>
          <w:szCs w:val="24"/>
        </w:rPr>
      </w:pPr>
    </w:p>
    <w:p w:rsidR="006132B5" w:rsidRPr="00BA330C" w:rsidRDefault="006132B5" w:rsidP="00B2389F">
      <w:pPr>
        <w:rPr>
          <w:color w:val="000000" w:themeColor="text1"/>
          <w:szCs w:val="24"/>
        </w:rPr>
      </w:pPr>
    </w:p>
    <w:p w:rsidR="006132B5" w:rsidRPr="00BA330C" w:rsidRDefault="006132B5" w:rsidP="00B2389F">
      <w:pPr>
        <w:rPr>
          <w:color w:val="000000" w:themeColor="text1"/>
          <w:szCs w:val="24"/>
        </w:rPr>
      </w:pPr>
    </w:p>
    <w:p w:rsidR="00B2389F" w:rsidRPr="00BA330C" w:rsidRDefault="00B2389F" w:rsidP="00B2389F">
      <w:pPr>
        <w:rPr>
          <w:color w:val="000000" w:themeColor="text1"/>
          <w:szCs w:val="24"/>
        </w:rPr>
      </w:pPr>
    </w:p>
    <w:p w:rsidR="00B2389F" w:rsidRPr="00BA330C" w:rsidRDefault="00B2389F" w:rsidP="00B2389F">
      <w:pPr>
        <w:rPr>
          <w:color w:val="000000" w:themeColor="text1"/>
          <w:szCs w:val="24"/>
        </w:rPr>
      </w:pPr>
    </w:p>
    <w:p w:rsidR="00B2389F" w:rsidRPr="00BA330C" w:rsidRDefault="00B2389F" w:rsidP="00B2389F">
      <w:pPr>
        <w:rPr>
          <w:color w:val="000000" w:themeColor="text1"/>
          <w:szCs w:val="24"/>
        </w:rPr>
      </w:pPr>
    </w:p>
    <w:p w:rsidR="00B2389F" w:rsidRDefault="00B2389F" w:rsidP="00B2389F">
      <w:pPr>
        <w:rPr>
          <w:color w:val="000000" w:themeColor="text1"/>
          <w:szCs w:val="24"/>
        </w:rPr>
      </w:pPr>
    </w:p>
    <w:p w:rsidR="005B540F" w:rsidRPr="00BA330C" w:rsidRDefault="005B540F" w:rsidP="00B2389F">
      <w:pPr>
        <w:rPr>
          <w:color w:val="000000" w:themeColor="text1"/>
          <w:szCs w:val="24"/>
        </w:rPr>
      </w:pPr>
    </w:p>
    <w:p w:rsidR="00B2389F" w:rsidRPr="00BA330C" w:rsidRDefault="00B2389F" w:rsidP="00B2389F">
      <w:pPr>
        <w:rPr>
          <w:color w:val="000000" w:themeColor="text1"/>
          <w:szCs w:val="24"/>
        </w:rPr>
      </w:pPr>
    </w:p>
    <w:p w:rsidR="007D7C84" w:rsidRPr="00BA330C" w:rsidRDefault="007D7C84" w:rsidP="007D7C84">
      <w:pPr>
        <w:rPr>
          <w:szCs w:val="24"/>
        </w:rPr>
      </w:pPr>
    </w:p>
    <w:p w:rsidR="000A12EA" w:rsidRPr="00BA330C" w:rsidRDefault="000A12EA" w:rsidP="00035F9E">
      <w:pPr>
        <w:pStyle w:val="Heading1"/>
        <w:numPr>
          <w:ilvl w:val="0"/>
          <w:numId w:val="0"/>
        </w:numPr>
        <w:spacing w:line="240" w:lineRule="auto"/>
        <w:jc w:val="center"/>
        <w:rPr>
          <w:b w:val="0"/>
          <w:color w:val="000000" w:themeColor="text1"/>
          <w:sz w:val="24"/>
          <w:szCs w:val="24"/>
        </w:rPr>
      </w:pPr>
      <w:bookmarkStart w:id="62" w:name="_Toc42085002"/>
      <w:r w:rsidRPr="00BA330C">
        <w:rPr>
          <w:color w:val="000000" w:themeColor="text1"/>
          <w:sz w:val="24"/>
          <w:szCs w:val="24"/>
        </w:rPr>
        <w:lastRenderedPageBreak/>
        <w:t>PHỤ LỤC 02</w:t>
      </w:r>
      <w:bookmarkEnd w:id="61"/>
      <w:bookmarkEnd w:id="62"/>
    </w:p>
    <w:p w:rsidR="000A12EA" w:rsidRPr="00BA330C" w:rsidRDefault="000A12EA" w:rsidP="00035F9E">
      <w:pPr>
        <w:spacing w:before="120" w:after="120" w:line="240" w:lineRule="auto"/>
        <w:jc w:val="center"/>
        <w:rPr>
          <w:b/>
          <w:color w:val="000000" w:themeColor="text1"/>
          <w:szCs w:val="24"/>
        </w:rPr>
      </w:pPr>
      <w:r w:rsidRPr="00BA330C">
        <w:rPr>
          <w:b/>
          <w:color w:val="000000" w:themeColor="text1"/>
          <w:szCs w:val="24"/>
        </w:rPr>
        <w:t>DANH MỤC VẬT LIỆU VÀ TRANG THIẾT BỊ CỦA CĂN HỘ</w:t>
      </w:r>
    </w:p>
    <w:p w:rsidR="00842AB5" w:rsidRPr="00BA330C" w:rsidRDefault="00842AB5" w:rsidP="00842AB5">
      <w:pPr>
        <w:spacing w:before="120" w:after="120" w:line="312" w:lineRule="auto"/>
        <w:jc w:val="center"/>
        <w:rPr>
          <w:i/>
          <w:color w:val="000000" w:themeColor="text1"/>
          <w:szCs w:val="24"/>
        </w:rPr>
      </w:pPr>
      <w:r w:rsidRPr="00BA330C">
        <w:rPr>
          <w:i/>
          <w:color w:val="000000" w:themeColor="text1"/>
          <w:szCs w:val="24"/>
        </w:rPr>
        <w:t>(</w:t>
      </w:r>
      <w:r w:rsidR="00A4095A" w:rsidRPr="00BA330C">
        <w:rPr>
          <w:i/>
          <w:color w:val="000000" w:themeColor="text1"/>
          <w:szCs w:val="24"/>
        </w:rPr>
        <w:t>Đính k</w:t>
      </w:r>
      <w:r w:rsidRPr="00BA330C">
        <w:rPr>
          <w:i/>
          <w:color w:val="000000" w:themeColor="text1"/>
          <w:szCs w:val="24"/>
        </w:rPr>
        <w:t>èm Hợp đồng mua bán căn hộ chung cư số</w:t>
      </w:r>
      <w:proofErr w:type="gramStart"/>
      <w:r w:rsidRPr="00BA330C">
        <w:rPr>
          <w:i/>
          <w:color w:val="000000" w:themeColor="text1"/>
          <w:szCs w:val="24"/>
        </w:rPr>
        <w:t>:</w:t>
      </w:r>
      <w:r w:rsidR="00AA4642" w:rsidRPr="00BA330C">
        <w:rPr>
          <w:i/>
          <w:color w:val="000000" w:themeColor="text1"/>
          <w:szCs w:val="24"/>
        </w:rPr>
        <w:t>…………</w:t>
      </w:r>
      <w:r w:rsidR="00035F9E" w:rsidRPr="00BA330C">
        <w:rPr>
          <w:i/>
          <w:color w:val="000000" w:themeColor="text1"/>
          <w:szCs w:val="24"/>
        </w:rPr>
        <w:t>……</w:t>
      </w:r>
      <w:r w:rsidRPr="00BA330C">
        <w:rPr>
          <w:i/>
          <w:color w:val="000000" w:themeColor="text1"/>
          <w:szCs w:val="24"/>
        </w:rPr>
        <w:t>,</w:t>
      </w:r>
      <w:proofErr w:type="gramEnd"/>
      <w:r w:rsidRPr="00BA330C">
        <w:rPr>
          <w:i/>
          <w:color w:val="000000" w:themeColor="text1"/>
          <w:szCs w:val="24"/>
        </w:rPr>
        <w:t xml:space="preserve"> ngày ……./……/</w:t>
      </w:r>
      <w:r w:rsidR="00035F9E" w:rsidRPr="00BA330C">
        <w:rPr>
          <w:i/>
          <w:color w:val="000000" w:themeColor="text1"/>
          <w:szCs w:val="24"/>
        </w:rPr>
        <w:t>……………</w:t>
      </w:r>
      <w:r w:rsidRPr="00BA330C">
        <w:rPr>
          <w:i/>
          <w:color w:val="000000" w:themeColor="text1"/>
          <w:szCs w:val="24"/>
        </w:rPr>
        <w:t>)</w:t>
      </w:r>
    </w:p>
    <w:tbl>
      <w:tblPr>
        <w:tblW w:w="9365" w:type="dxa"/>
        <w:tblInd w:w="103" w:type="dxa"/>
        <w:tblLayout w:type="fixed"/>
        <w:tblLook w:val="04A0" w:firstRow="1" w:lastRow="0" w:firstColumn="1" w:lastColumn="0" w:noHBand="0" w:noVBand="1"/>
      </w:tblPr>
      <w:tblGrid>
        <w:gridCol w:w="572"/>
        <w:gridCol w:w="1413"/>
        <w:gridCol w:w="2160"/>
        <w:gridCol w:w="1440"/>
        <w:gridCol w:w="1366"/>
        <w:gridCol w:w="2414"/>
      </w:tblGrid>
      <w:tr w:rsidR="007E3EEC" w:rsidRPr="00BA330C" w:rsidTr="005B540F">
        <w:trPr>
          <w:cantSplit/>
          <w:trHeight w:val="510"/>
          <w:tblHeader/>
        </w:trPr>
        <w:tc>
          <w:tcPr>
            <w:tcW w:w="57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2389F">
            <w:pPr>
              <w:spacing w:after="0" w:line="240" w:lineRule="auto"/>
              <w:jc w:val="center"/>
              <w:rPr>
                <w:rFonts w:eastAsia="Times New Roman"/>
                <w:b/>
                <w:bCs/>
                <w:color w:val="000000" w:themeColor="text1"/>
                <w:szCs w:val="24"/>
              </w:rPr>
            </w:pPr>
            <w:r w:rsidRPr="00BA330C">
              <w:rPr>
                <w:rFonts w:eastAsia="Times New Roman"/>
                <w:b/>
                <w:bCs/>
                <w:color w:val="000000" w:themeColor="text1"/>
                <w:szCs w:val="24"/>
              </w:rPr>
              <w:t>STT</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2389F">
            <w:pPr>
              <w:spacing w:after="0" w:line="240" w:lineRule="auto"/>
              <w:rPr>
                <w:rFonts w:eastAsia="Times New Roman"/>
                <w:b/>
                <w:bCs/>
                <w:color w:val="000000" w:themeColor="text1"/>
                <w:szCs w:val="24"/>
              </w:rPr>
            </w:pPr>
            <w:r w:rsidRPr="00BA330C">
              <w:rPr>
                <w:rFonts w:eastAsia="Times New Roman"/>
                <w:b/>
                <w:bCs/>
                <w:color w:val="000000" w:themeColor="text1"/>
                <w:szCs w:val="24"/>
              </w:rPr>
              <w:t>Khoản mục</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2389F">
            <w:pPr>
              <w:spacing w:after="0" w:line="240" w:lineRule="auto"/>
              <w:jc w:val="center"/>
              <w:rPr>
                <w:rFonts w:eastAsia="Times New Roman"/>
                <w:b/>
                <w:bCs/>
                <w:color w:val="000000" w:themeColor="text1"/>
                <w:szCs w:val="24"/>
              </w:rPr>
            </w:pPr>
            <w:r w:rsidRPr="00BA330C">
              <w:rPr>
                <w:rFonts w:eastAsia="Times New Roman"/>
                <w:b/>
                <w:bCs/>
                <w:color w:val="000000" w:themeColor="text1"/>
                <w:szCs w:val="24"/>
              </w:rPr>
              <w:t>Vật liệu - Quy cách</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2389F">
            <w:pPr>
              <w:spacing w:after="0" w:line="240" w:lineRule="auto"/>
              <w:jc w:val="center"/>
              <w:rPr>
                <w:rFonts w:eastAsia="Times New Roman"/>
                <w:b/>
                <w:bCs/>
                <w:color w:val="000000" w:themeColor="text1"/>
                <w:szCs w:val="24"/>
              </w:rPr>
            </w:pPr>
            <w:r w:rsidRPr="00BA330C">
              <w:rPr>
                <w:rFonts w:eastAsia="Times New Roman"/>
                <w:b/>
                <w:bCs/>
                <w:color w:val="000000" w:themeColor="text1"/>
                <w:szCs w:val="24"/>
              </w:rPr>
              <w:t>Hãng</w:t>
            </w:r>
          </w:p>
        </w:tc>
        <w:tc>
          <w:tcPr>
            <w:tcW w:w="1366"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2389F">
            <w:pPr>
              <w:spacing w:after="0" w:line="240" w:lineRule="auto"/>
              <w:jc w:val="center"/>
              <w:rPr>
                <w:rFonts w:eastAsia="Times New Roman"/>
                <w:b/>
                <w:bCs/>
                <w:color w:val="000000" w:themeColor="text1"/>
                <w:szCs w:val="24"/>
              </w:rPr>
            </w:pPr>
            <w:r w:rsidRPr="00BA330C">
              <w:rPr>
                <w:rFonts w:eastAsia="Times New Roman"/>
                <w:b/>
                <w:bCs/>
                <w:color w:val="000000" w:themeColor="text1"/>
                <w:szCs w:val="24"/>
              </w:rPr>
              <w:t>Xuất xứ</w:t>
            </w:r>
          </w:p>
        </w:tc>
        <w:tc>
          <w:tcPr>
            <w:tcW w:w="2414"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2389F" w:rsidRPr="00BA330C" w:rsidRDefault="00B2389F" w:rsidP="00B32193">
            <w:pPr>
              <w:spacing w:after="0" w:line="240" w:lineRule="auto"/>
              <w:jc w:val="center"/>
              <w:rPr>
                <w:rFonts w:eastAsia="Times New Roman"/>
                <w:b/>
                <w:bCs/>
                <w:color w:val="000000" w:themeColor="text1"/>
                <w:szCs w:val="24"/>
              </w:rPr>
            </w:pPr>
            <w:r w:rsidRPr="00BA330C">
              <w:rPr>
                <w:rFonts w:eastAsia="Times New Roman"/>
                <w:b/>
                <w:bCs/>
                <w:color w:val="000000" w:themeColor="text1"/>
                <w:szCs w:val="24"/>
              </w:rPr>
              <w:t>Hình ảnh minh họa (</w:t>
            </w:r>
            <w:r w:rsidR="00B32193">
              <w:rPr>
                <w:rFonts w:eastAsia="Times New Roman"/>
                <w:b/>
                <w:bCs/>
                <w:color w:val="000000" w:themeColor="text1"/>
                <w:szCs w:val="24"/>
              </w:rPr>
              <w:t>nếu có</w:t>
            </w:r>
            <w:r w:rsidRPr="00BA330C">
              <w:rPr>
                <w:rFonts w:eastAsia="Times New Roman"/>
                <w:b/>
                <w:bCs/>
                <w:color w:val="000000" w:themeColor="text1"/>
                <w:szCs w:val="24"/>
              </w:rPr>
              <w:t>)</w:t>
            </w:r>
          </w:p>
        </w:tc>
      </w:tr>
      <w:tr w:rsidR="007E3EEC" w:rsidRPr="00BA330C" w:rsidTr="005B540F">
        <w:trPr>
          <w:trHeight w:val="30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2389F">
            <w:pPr>
              <w:spacing w:after="0" w:line="240" w:lineRule="auto"/>
              <w:rPr>
                <w:rFonts w:eastAsia="Times New Roman"/>
                <w:b/>
                <w:bCs/>
                <w:color w:val="000000" w:themeColor="text1"/>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2389F">
            <w:pPr>
              <w:spacing w:after="0" w:line="240" w:lineRule="auto"/>
              <w:rPr>
                <w:rFonts w:eastAsia="Times New Roman"/>
                <w:b/>
                <w:bCs/>
                <w:color w:val="000000" w:themeColor="text1"/>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2389F">
            <w:pPr>
              <w:spacing w:after="0" w:line="240" w:lineRule="auto"/>
              <w:rPr>
                <w:rFonts w:eastAsia="Times New Roman"/>
                <w:b/>
                <w:bCs/>
                <w:color w:val="000000" w:themeColor="text1"/>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2389F">
            <w:pPr>
              <w:spacing w:after="0" w:line="240" w:lineRule="auto"/>
              <w:rPr>
                <w:rFonts w:eastAsia="Times New Roman"/>
                <w:b/>
                <w:bCs/>
                <w:color w:val="000000" w:themeColor="text1"/>
                <w:szCs w:val="24"/>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2389F">
            <w:pPr>
              <w:spacing w:after="0" w:line="240" w:lineRule="auto"/>
              <w:rPr>
                <w:rFonts w:eastAsia="Times New Roman"/>
                <w:b/>
                <w:bCs/>
                <w:color w:val="000000" w:themeColor="text1"/>
                <w:szCs w:val="24"/>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B2389F" w:rsidRPr="00BA330C" w:rsidRDefault="00B2389F" w:rsidP="00B2389F">
            <w:pPr>
              <w:spacing w:after="0" w:line="240" w:lineRule="auto"/>
              <w:rPr>
                <w:rFonts w:eastAsia="Times New Roman"/>
                <w:b/>
                <w:bCs/>
                <w:color w:val="000000" w:themeColor="text1"/>
                <w:szCs w:val="24"/>
              </w:rPr>
            </w:pPr>
          </w:p>
        </w:tc>
      </w:tr>
      <w:tr w:rsidR="007E3EEC"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B2389F" w:rsidRPr="00BA330C" w:rsidRDefault="00B2389F" w:rsidP="00A4095A">
            <w:pPr>
              <w:spacing w:after="0" w:line="240" w:lineRule="auto"/>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B2389F" w:rsidRPr="00BA330C" w:rsidRDefault="00B2389F" w:rsidP="00B2389F">
            <w:pPr>
              <w:spacing w:after="0" w:line="240" w:lineRule="auto"/>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B2389F" w:rsidRPr="00BA330C" w:rsidRDefault="00B2389F" w:rsidP="00B2389F">
            <w:pPr>
              <w:spacing w:after="0" w:line="240" w:lineRule="auto"/>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B2389F" w:rsidRPr="00BA330C" w:rsidRDefault="00B2389F" w:rsidP="00A4095A">
            <w:pPr>
              <w:spacing w:after="0" w:line="240" w:lineRule="auto"/>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B2389F" w:rsidRPr="00BA330C" w:rsidRDefault="00B2389F" w:rsidP="00A4095A">
            <w:pPr>
              <w:spacing w:after="0" w:line="240" w:lineRule="auto"/>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B2389F" w:rsidRPr="00BA330C" w:rsidRDefault="00B2389F" w:rsidP="00A4095A">
            <w:pPr>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2389F">
            <w:pPr>
              <w:spacing w:after="0" w:line="240" w:lineRule="auto"/>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2389F">
            <w:pPr>
              <w:spacing w:after="0" w:line="240" w:lineRule="auto"/>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2389F">
            <w:pPr>
              <w:spacing w:after="0" w:line="240" w:lineRule="auto"/>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2389F">
            <w:pPr>
              <w:spacing w:after="0" w:line="240" w:lineRule="auto"/>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2389F">
            <w:pPr>
              <w:spacing w:after="0" w:line="240" w:lineRule="auto"/>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2389F">
            <w:pPr>
              <w:spacing w:after="0" w:line="240" w:lineRule="auto"/>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2389F">
            <w:pPr>
              <w:spacing w:after="0" w:line="240" w:lineRule="auto"/>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2389F">
            <w:pPr>
              <w:spacing w:after="0" w:line="240" w:lineRule="auto"/>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rPr>
                <w:rFonts w:eastAsia="Times New Roman"/>
                <w:szCs w:val="24"/>
              </w:rPr>
            </w:pPr>
          </w:p>
        </w:tc>
      </w:tr>
      <w:tr w:rsidR="00A4095A" w:rsidRPr="00BA330C" w:rsidTr="005B540F">
        <w:trPr>
          <w:trHeight w:val="920"/>
        </w:trPr>
        <w:tc>
          <w:tcPr>
            <w:tcW w:w="572" w:type="dxa"/>
            <w:tcBorders>
              <w:top w:val="nil"/>
              <w:left w:val="single" w:sz="4" w:space="0" w:color="auto"/>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1413" w:type="dxa"/>
            <w:tcBorders>
              <w:top w:val="nil"/>
              <w:left w:val="nil"/>
              <w:bottom w:val="single" w:sz="4" w:space="0" w:color="auto"/>
              <w:right w:val="single" w:sz="4" w:space="0" w:color="auto"/>
            </w:tcBorders>
            <w:shd w:val="clear" w:color="auto" w:fill="auto"/>
            <w:vAlign w:val="center"/>
          </w:tcPr>
          <w:p w:rsidR="00A4095A" w:rsidRPr="00BA330C" w:rsidRDefault="00A4095A" w:rsidP="00B2389F">
            <w:pPr>
              <w:spacing w:after="0" w:line="240" w:lineRule="auto"/>
              <w:rPr>
                <w:rFonts w:eastAsia="Times New Roman"/>
                <w:color w:val="000000" w:themeColor="text1"/>
                <w:szCs w:val="24"/>
              </w:rPr>
            </w:pPr>
          </w:p>
        </w:tc>
        <w:tc>
          <w:tcPr>
            <w:tcW w:w="2160" w:type="dxa"/>
            <w:tcBorders>
              <w:top w:val="nil"/>
              <w:left w:val="nil"/>
              <w:bottom w:val="single" w:sz="4" w:space="0" w:color="auto"/>
              <w:right w:val="single" w:sz="4" w:space="0" w:color="auto"/>
            </w:tcBorders>
            <w:shd w:val="clear" w:color="auto" w:fill="auto"/>
            <w:vAlign w:val="center"/>
          </w:tcPr>
          <w:p w:rsidR="00A4095A" w:rsidRPr="00BA330C" w:rsidRDefault="00A4095A" w:rsidP="00B2389F">
            <w:pPr>
              <w:spacing w:after="0" w:line="240" w:lineRule="auto"/>
              <w:rPr>
                <w:rFonts w:eastAsia="Times New Roman"/>
                <w:color w:val="000000" w:themeColor="text1"/>
                <w:szCs w:val="24"/>
              </w:rPr>
            </w:pPr>
          </w:p>
        </w:tc>
        <w:tc>
          <w:tcPr>
            <w:tcW w:w="1440"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1366"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spacing w:after="0" w:line="240" w:lineRule="auto"/>
              <w:rPr>
                <w:rFonts w:eastAsia="Times New Roman"/>
                <w:color w:val="000000" w:themeColor="text1"/>
                <w:szCs w:val="24"/>
              </w:rPr>
            </w:pPr>
          </w:p>
        </w:tc>
        <w:tc>
          <w:tcPr>
            <w:tcW w:w="2414" w:type="dxa"/>
            <w:tcBorders>
              <w:top w:val="nil"/>
              <w:left w:val="nil"/>
              <w:bottom w:val="single" w:sz="4" w:space="0" w:color="auto"/>
              <w:right w:val="single" w:sz="4" w:space="0" w:color="auto"/>
            </w:tcBorders>
            <w:shd w:val="clear" w:color="auto" w:fill="auto"/>
            <w:vAlign w:val="center"/>
          </w:tcPr>
          <w:p w:rsidR="00A4095A" w:rsidRPr="00BA330C" w:rsidRDefault="00A4095A" w:rsidP="00A4095A">
            <w:pPr>
              <w:rPr>
                <w:rFonts w:eastAsia="Times New Roman"/>
                <w:szCs w:val="24"/>
              </w:rPr>
            </w:pPr>
          </w:p>
        </w:tc>
      </w:tr>
    </w:tbl>
    <w:p w:rsidR="00163FFA" w:rsidRPr="00BA330C" w:rsidRDefault="008F5C90" w:rsidP="000A12EA">
      <w:pPr>
        <w:spacing w:after="160" w:line="259" w:lineRule="auto"/>
        <w:rPr>
          <w:rFonts w:eastAsia="Times New Roman"/>
          <w:b/>
          <w:bCs/>
          <w:color w:val="000000" w:themeColor="text1"/>
          <w:szCs w:val="24"/>
          <w:lang w:val="es-MX"/>
        </w:rPr>
      </w:pPr>
      <w:bookmarkStart w:id="63" w:name="_Toc483925476"/>
      <w:r w:rsidRPr="00BA330C">
        <w:rPr>
          <w:i/>
          <w:w w:val="103"/>
          <w:szCs w:val="24"/>
          <w:lang w:val="de-DE"/>
        </w:rPr>
        <w:t>[Nội dung chi tiết của Danh Mục Vật Tư Và Trang Thiết Bị Gắn Liền Căn Hộ sẽ được liệt kê, quy định chi tiết theo từng căn hộ cụ thể theo thỏa thuận giữa Các Bên tại thời điểm ký Hợp Đồng]</w:t>
      </w:r>
    </w:p>
    <w:tbl>
      <w:tblPr>
        <w:tblW w:w="0" w:type="auto"/>
        <w:tblInd w:w="108" w:type="dxa"/>
        <w:tblLook w:val="04A0" w:firstRow="1" w:lastRow="0" w:firstColumn="1" w:lastColumn="0" w:noHBand="0" w:noVBand="1"/>
      </w:tblPr>
      <w:tblGrid>
        <w:gridCol w:w="4860"/>
        <w:gridCol w:w="4320"/>
      </w:tblGrid>
      <w:tr w:rsidR="00A4095A" w:rsidRPr="00BA330C" w:rsidTr="00213E01">
        <w:tc>
          <w:tcPr>
            <w:tcW w:w="4860" w:type="dxa"/>
          </w:tcPr>
          <w:p w:rsidR="00A4095A" w:rsidRPr="00BA330C" w:rsidRDefault="00A4095A" w:rsidP="00460834">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BÊN MUA</w:t>
            </w:r>
          </w:p>
          <w:p w:rsidR="00A4095A" w:rsidRPr="00BA330C" w:rsidRDefault="00A4095A" w:rsidP="00460834">
            <w:pPr>
              <w:spacing w:before="120" w:after="120" w:line="312" w:lineRule="auto"/>
              <w:jc w:val="center"/>
              <w:rPr>
                <w:rFonts w:eastAsia="Times New Roman"/>
                <w:b/>
                <w:noProof/>
                <w:color w:val="000000" w:themeColor="text1"/>
                <w:szCs w:val="24"/>
                <w:lang w:val="en-GB"/>
              </w:rPr>
            </w:pPr>
            <w:r w:rsidRPr="00BA330C">
              <w:rPr>
                <w:i/>
                <w:szCs w:val="24"/>
                <w:lang w:val="vi-VN"/>
              </w:rPr>
              <w:t>(ký và ghi rõ họ tên, nếu là tổ chức mua nhà thì đóng dấu của tổ chức)</w:t>
            </w:r>
          </w:p>
          <w:p w:rsidR="00A4095A" w:rsidRPr="00BA330C" w:rsidRDefault="00A4095A" w:rsidP="00460834">
            <w:pPr>
              <w:spacing w:before="120" w:after="120" w:line="312" w:lineRule="auto"/>
              <w:jc w:val="center"/>
              <w:rPr>
                <w:rFonts w:eastAsia="Times New Roman"/>
                <w:b/>
                <w:noProof/>
                <w:color w:val="000000" w:themeColor="text1"/>
                <w:szCs w:val="24"/>
                <w:lang w:val="en-GB"/>
              </w:rPr>
            </w:pPr>
          </w:p>
          <w:p w:rsidR="00A4095A" w:rsidRPr="00BA330C" w:rsidRDefault="00A4095A" w:rsidP="00460834">
            <w:pPr>
              <w:spacing w:before="120" w:after="120" w:line="312" w:lineRule="auto"/>
              <w:jc w:val="center"/>
              <w:rPr>
                <w:rFonts w:eastAsia="Times New Roman"/>
                <w:b/>
                <w:noProof/>
                <w:color w:val="000000" w:themeColor="text1"/>
                <w:szCs w:val="24"/>
                <w:lang w:val="en-GB"/>
              </w:rPr>
            </w:pPr>
          </w:p>
          <w:p w:rsidR="00A4095A" w:rsidRPr="00BA330C" w:rsidRDefault="00A4095A" w:rsidP="00460834">
            <w:pPr>
              <w:spacing w:before="120" w:after="120" w:line="312" w:lineRule="auto"/>
              <w:jc w:val="center"/>
              <w:rPr>
                <w:rFonts w:eastAsia="Times New Roman"/>
                <w:b/>
                <w:noProof/>
                <w:color w:val="000000" w:themeColor="text1"/>
                <w:szCs w:val="24"/>
                <w:lang w:val="en-GB"/>
              </w:rPr>
            </w:pPr>
          </w:p>
          <w:p w:rsidR="00A4095A" w:rsidRPr="00BA330C" w:rsidRDefault="00A4095A" w:rsidP="00A4095A">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en-GB"/>
              </w:rPr>
              <w:t>……………………………</w:t>
            </w:r>
          </w:p>
        </w:tc>
        <w:tc>
          <w:tcPr>
            <w:tcW w:w="4320" w:type="dxa"/>
          </w:tcPr>
          <w:p w:rsidR="00A4095A" w:rsidRPr="00BA330C" w:rsidRDefault="00A4095A" w:rsidP="00460834">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 BÊN BÁN</w:t>
            </w:r>
          </w:p>
          <w:p w:rsidR="00A4095A" w:rsidRPr="00BA330C" w:rsidRDefault="00A4095A" w:rsidP="00460834">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en-GB"/>
              </w:rPr>
              <w:t>CÔNG TY _________________</w:t>
            </w:r>
          </w:p>
          <w:p w:rsidR="00A4095A" w:rsidRPr="00BA330C" w:rsidRDefault="00A4095A" w:rsidP="00460834">
            <w:pPr>
              <w:tabs>
                <w:tab w:val="center" w:pos="4819"/>
              </w:tabs>
              <w:spacing w:before="120" w:after="120" w:line="312" w:lineRule="auto"/>
              <w:jc w:val="center"/>
              <w:rPr>
                <w:b/>
                <w:color w:val="000000" w:themeColor="text1"/>
                <w:szCs w:val="24"/>
              </w:rPr>
            </w:pPr>
          </w:p>
          <w:p w:rsidR="00A4095A" w:rsidRPr="00BA330C" w:rsidRDefault="00A4095A" w:rsidP="00460834">
            <w:pPr>
              <w:tabs>
                <w:tab w:val="center" w:pos="4819"/>
              </w:tabs>
              <w:spacing w:before="120" w:after="120" w:line="312" w:lineRule="auto"/>
              <w:jc w:val="center"/>
              <w:rPr>
                <w:b/>
                <w:color w:val="000000" w:themeColor="text1"/>
                <w:szCs w:val="24"/>
              </w:rPr>
            </w:pPr>
          </w:p>
          <w:p w:rsidR="00A4095A" w:rsidRPr="00BA330C" w:rsidRDefault="00A4095A" w:rsidP="00460834">
            <w:pPr>
              <w:tabs>
                <w:tab w:val="center" w:pos="4819"/>
              </w:tabs>
              <w:spacing w:before="120" w:after="120" w:line="312" w:lineRule="auto"/>
              <w:jc w:val="center"/>
              <w:rPr>
                <w:b/>
                <w:color w:val="000000" w:themeColor="text1"/>
                <w:szCs w:val="24"/>
              </w:rPr>
            </w:pPr>
          </w:p>
          <w:p w:rsidR="00A4095A" w:rsidRPr="00BA330C" w:rsidRDefault="00A4095A" w:rsidP="00460834">
            <w:pPr>
              <w:tabs>
                <w:tab w:val="center" w:pos="4819"/>
              </w:tabs>
              <w:spacing w:before="120" w:after="120" w:line="312" w:lineRule="auto"/>
              <w:jc w:val="center"/>
              <w:rPr>
                <w:b/>
                <w:color w:val="000000" w:themeColor="text1"/>
                <w:szCs w:val="24"/>
              </w:rPr>
            </w:pPr>
          </w:p>
          <w:p w:rsidR="00A4095A" w:rsidRPr="00BA330C" w:rsidRDefault="00A4095A" w:rsidP="00460834">
            <w:pPr>
              <w:tabs>
                <w:tab w:val="center" w:pos="4819"/>
              </w:tabs>
              <w:spacing w:before="120" w:after="120" w:line="312" w:lineRule="auto"/>
              <w:jc w:val="center"/>
              <w:rPr>
                <w:b/>
                <w:color w:val="000000" w:themeColor="text1"/>
                <w:szCs w:val="24"/>
              </w:rPr>
            </w:pPr>
            <w:r w:rsidRPr="00BA330C">
              <w:rPr>
                <w:b/>
                <w:color w:val="000000" w:themeColor="text1"/>
                <w:szCs w:val="24"/>
              </w:rPr>
              <w:t>…………………………</w:t>
            </w:r>
          </w:p>
        </w:tc>
      </w:tr>
    </w:tbl>
    <w:p w:rsidR="000A12EA" w:rsidRPr="00BA330C" w:rsidRDefault="000A12EA" w:rsidP="000A12EA">
      <w:pPr>
        <w:spacing w:after="160" w:line="259" w:lineRule="auto"/>
        <w:rPr>
          <w:rFonts w:eastAsia="Times New Roman"/>
          <w:b/>
          <w:bCs/>
          <w:color w:val="000000" w:themeColor="text1"/>
          <w:szCs w:val="24"/>
          <w:lang w:val="es-MX"/>
        </w:rPr>
      </w:pPr>
    </w:p>
    <w:p w:rsidR="008F5C90" w:rsidRPr="00BA330C" w:rsidRDefault="008F5C90" w:rsidP="000A12EA">
      <w:pPr>
        <w:spacing w:after="160" w:line="259" w:lineRule="auto"/>
        <w:rPr>
          <w:rFonts w:eastAsia="Times New Roman"/>
          <w:b/>
          <w:bCs/>
          <w:color w:val="000000" w:themeColor="text1"/>
          <w:szCs w:val="24"/>
          <w:lang w:val="es-MX"/>
        </w:rPr>
      </w:pPr>
    </w:p>
    <w:p w:rsidR="008F5C90" w:rsidRDefault="008F5C90" w:rsidP="000A12EA">
      <w:pPr>
        <w:spacing w:after="160" w:line="259" w:lineRule="auto"/>
        <w:rPr>
          <w:rFonts w:eastAsia="Times New Roman"/>
          <w:b/>
          <w:bCs/>
          <w:color w:val="000000" w:themeColor="text1"/>
          <w:szCs w:val="24"/>
          <w:lang w:val="es-MX"/>
        </w:rPr>
      </w:pPr>
    </w:p>
    <w:p w:rsidR="005B540F" w:rsidRPr="00BA330C" w:rsidRDefault="005B540F" w:rsidP="000A12EA">
      <w:pPr>
        <w:spacing w:after="160" w:line="259" w:lineRule="auto"/>
        <w:rPr>
          <w:rFonts w:eastAsia="Times New Roman"/>
          <w:b/>
          <w:bCs/>
          <w:color w:val="000000" w:themeColor="text1"/>
          <w:szCs w:val="24"/>
          <w:lang w:val="es-MX"/>
        </w:rPr>
      </w:pPr>
    </w:p>
    <w:p w:rsidR="000A12EA" w:rsidRPr="001363F9" w:rsidRDefault="00FB2A02" w:rsidP="009A4E47">
      <w:pPr>
        <w:pStyle w:val="Heading1"/>
        <w:numPr>
          <w:ilvl w:val="0"/>
          <w:numId w:val="0"/>
        </w:numPr>
        <w:spacing w:line="240" w:lineRule="auto"/>
        <w:jc w:val="center"/>
        <w:rPr>
          <w:b w:val="0"/>
          <w:color w:val="000000" w:themeColor="text1"/>
          <w:sz w:val="24"/>
          <w:szCs w:val="24"/>
          <w:lang w:val="en-GB"/>
        </w:rPr>
      </w:pPr>
      <w:bookmarkStart w:id="64" w:name="_Toc42085003"/>
      <w:bookmarkEnd w:id="63"/>
      <w:r w:rsidRPr="00BA330C">
        <w:rPr>
          <w:color w:val="000000" w:themeColor="text1"/>
          <w:sz w:val="24"/>
          <w:szCs w:val="24"/>
        </w:rPr>
        <w:lastRenderedPageBreak/>
        <w:t xml:space="preserve">PHỤ LỤC </w:t>
      </w:r>
      <w:r w:rsidR="00463B49" w:rsidRPr="00BA330C">
        <w:rPr>
          <w:color w:val="000000" w:themeColor="text1"/>
          <w:sz w:val="24"/>
          <w:szCs w:val="24"/>
        </w:rPr>
        <w:t>0</w:t>
      </w:r>
      <w:r w:rsidR="00463B49">
        <w:rPr>
          <w:color w:val="000000" w:themeColor="text1"/>
          <w:sz w:val="24"/>
          <w:szCs w:val="24"/>
          <w:lang w:val="en-GB"/>
        </w:rPr>
        <w:t>3</w:t>
      </w:r>
      <w:bookmarkEnd w:id="64"/>
    </w:p>
    <w:p w:rsidR="00FB2A02" w:rsidRPr="00BA330C" w:rsidRDefault="00FB2A02" w:rsidP="009A4E47">
      <w:pPr>
        <w:spacing w:before="120" w:after="120" w:line="240" w:lineRule="auto"/>
        <w:jc w:val="center"/>
        <w:rPr>
          <w:b/>
          <w:color w:val="000000" w:themeColor="text1"/>
          <w:szCs w:val="24"/>
        </w:rPr>
      </w:pPr>
      <w:r w:rsidRPr="00BA330C">
        <w:rPr>
          <w:b/>
          <w:color w:val="000000" w:themeColor="text1"/>
          <w:szCs w:val="24"/>
        </w:rPr>
        <w:t>THỜI HẠN THANH TOÁN – TIẾN ĐỘ THANH TOÁN GIÁ BÁN CĂN HỘ</w:t>
      </w:r>
      <w:r w:rsidR="009A4E47" w:rsidRPr="00BA330C">
        <w:rPr>
          <w:rStyle w:val="FootnoteReference"/>
          <w:b/>
          <w:color w:val="000000" w:themeColor="text1"/>
          <w:szCs w:val="24"/>
        </w:rPr>
        <w:footnoteReference w:id="21"/>
      </w:r>
    </w:p>
    <w:p w:rsidR="006125BE" w:rsidRPr="00BA330C" w:rsidRDefault="00842AB5" w:rsidP="00807591">
      <w:pPr>
        <w:spacing w:before="120" w:after="120" w:line="312" w:lineRule="auto"/>
        <w:jc w:val="center"/>
        <w:rPr>
          <w:i/>
          <w:color w:val="000000" w:themeColor="text1"/>
          <w:szCs w:val="24"/>
        </w:rPr>
      </w:pPr>
      <w:r w:rsidRPr="00BA330C">
        <w:rPr>
          <w:i/>
          <w:color w:val="000000" w:themeColor="text1"/>
          <w:szCs w:val="24"/>
        </w:rPr>
        <w:t>(</w:t>
      </w:r>
      <w:r w:rsidR="009A4E47" w:rsidRPr="00BA330C">
        <w:rPr>
          <w:i/>
          <w:color w:val="000000" w:themeColor="text1"/>
          <w:szCs w:val="24"/>
        </w:rPr>
        <w:t>Đính k</w:t>
      </w:r>
      <w:r w:rsidRPr="00BA330C">
        <w:rPr>
          <w:i/>
          <w:color w:val="000000" w:themeColor="text1"/>
          <w:szCs w:val="24"/>
        </w:rPr>
        <w:t xml:space="preserve">èm Hợp đồng mua bán căn hộ chung cư số: </w:t>
      </w:r>
      <w:r w:rsidR="009A4E47" w:rsidRPr="00BA330C">
        <w:rPr>
          <w:i/>
          <w:color w:val="000000" w:themeColor="text1"/>
          <w:szCs w:val="24"/>
        </w:rPr>
        <w:t>………………, ngày …</w:t>
      </w:r>
      <w:proofErr w:type="gramStart"/>
      <w:r w:rsidR="00807591" w:rsidRPr="00BA330C">
        <w:rPr>
          <w:i/>
          <w:color w:val="000000" w:themeColor="text1"/>
          <w:szCs w:val="24"/>
        </w:rPr>
        <w:t>./</w:t>
      </w:r>
      <w:proofErr w:type="gramEnd"/>
      <w:r w:rsidR="00807591" w:rsidRPr="00BA330C">
        <w:rPr>
          <w:i/>
          <w:color w:val="000000" w:themeColor="text1"/>
          <w:szCs w:val="24"/>
        </w:rPr>
        <w:t>……/</w:t>
      </w:r>
      <w:r w:rsidR="009A4E47" w:rsidRPr="00BA330C">
        <w:rPr>
          <w:i/>
          <w:color w:val="000000" w:themeColor="text1"/>
          <w:szCs w:val="24"/>
        </w:rPr>
        <w:t>……</w:t>
      </w:r>
      <w:r w:rsidR="00807591" w:rsidRPr="00BA330C">
        <w:rPr>
          <w:i/>
          <w:color w:val="000000" w:themeColor="text1"/>
          <w:szCs w:val="24"/>
        </w:rPr>
        <w:t>)</w:t>
      </w:r>
    </w:p>
    <w:tbl>
      <w:tblPr>
        <w:tblW w:w="9356" w:type="dxa"/>
        <w:tblInd w:w="-34" w:type="dxa"/>
        <w:tblLook w:val="04A0" w:firstRow="1" w:lastRow="0" w:firstColumn="1" w:lastColumn="0" w:noHBand="0" w:noVBand="1"/>
      </w:tblPr>
      <w:tblGrid>
        <w:gridCol w:w="760"/>
        <w:gridCol w:w="1000"/>
        <w:gridCol w:w="2068"/>
        <w:gridCol w:w="1286"/>
        <w:gridCol w:w="1974"/>
        <w:gridCol w:w="2268"/>
      </w:tblGrid>
      <w:tr w:rsidR="00807993" w:rsidRPr="00BA330C" w:rsidTr="009A4E47">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07993" w:rsidRPr="00BA330C" w:rsidRDefault="00807993" w:rsidP="00262D58">
            <w:pPr>
              <w:spacing w:after="0" w:line="240" w:lineRule="auto"/>
              <w:jc w:val="center"/>
              <w:rPr>
                <w:rFonts w:eastAsia="Times New Roman"/>
                <w:b/>
                <w:bCs/>
                <w:color w:val="000000"/>
                <w:szCs w:val="24"/>
              </w:rPr>
            </w:pPr>
            <w:r w:rsidRPr="00BA330C">
              <w:rPr>
                <w:rFonts w:eastAsia="Times New Roman"/>
                <w:b/>
                <w:bCs/>
                <w:color w:val="000000"/>
                <w:szCs w:val="24"/>
              </w:rPr>
              <w:t>STT</w:t>
            </w:r>
          </w:p>
        </w:tc>
        <w:tc>
          <w:tcPr>
            <w:tcW w:w="1000" w:type="dxa"/>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262D58">
            <w:pPr>
              <w:spacing w:after="0" w:line="240" w:lineRule="auto"/>
              <w:jc w:val="center"/>
              <w:rPr>
                <w:rFonts w:eastAsia="Times New Roman"/>
                <w:b/>
                <w:bCs/>
                <w:color w:val="000000"/>
                <w:szCs w:val="24"/>
              </w:rPr>
            </w:pPr>
            <w:r w:rsidRPr="00BA330C">
              <w:rPr>
                <w:rFonts w:eastAsia="Times New Roman"/>
                <w:b/>
                <w:bCs/>
                <w:color w:val="000000"/>
                <w:szCs w:val="24"/>
              </w:rPr>
              <w:t xml:space="preserve"> Đợt </w:t>
            </w:r>
          </w:p>
        </w:tc>
        <w:tc>
          <w:tcPr>
            <w:tcW w:w="2068" w:type="dxa"/>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262D58">
            <w:pPr>
              <w:spacing w:after="0" w:line="240" w:lineRule="auto"/>
              <w:jc w:val="center"/>
              <w:rPr>
                <w:rFonts w:eastAsia="Times New Roman"/>
                <w:b/>
                <w:bCs/>
                <w:color w:val="000000"/>
                <w:szCs w:val="24"/>
              </w:rPr>
            </w:pPr>
            <w:r w:rsidRPr="00BA330C">
              <w:rPr>
                <w:rFonts w:eastAsia="Times New Roman"/>
                <w:b/>
                <w:bCs/>
                <w:color w:val="000000"/>
                <w:szCs w:val="24"/>
              </w:rPr>
              <w:t>Thời gian thanh toán</w:t>
            </w:r>
          </w:p>
        </w:tc>
        <w:tc>
          <w:tcPr>
            <w:tcW w:w="3260" w:type="dxa"/>
            <w:gridSpan w:val="2"/>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262D58">
            <w:pPr>
              <w:spacing w:after="0" w:line="240" w:lineRule="auto"/>
              <w:jc w:val="center"/>
              <w:rPr>
                <w:rFonts w:eastAsia="Times New Roman"/>
                <w:b/>
                <w:bCs/>
                <w:color w:val="000000"/>
                <w:szCs w:val="24"/>
              </w:rPr>
            </w:pPr>
            <w:r w:rsidRPr="00BA330C">
              <w:rPr>
                <w:rFonts w:eastAsia="Times New Roman"/>
                <w:b/>
                <w:bCs/>
                <w:color w:val="000000"/>
                <w:szCs w:val="24"/>
              </w:rPr>
              <w:t>Thanh toán</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807993" w:rsidRPr="00BA330C" w:rsidRDefault="00807993" w:rsidP="00262D58">
            <w:pPr>
              <w:spacing w:after="0" w:line="240" w:lineRule="auto"/>
              <w:jc w:val="center"/>
              <w:rPr>
                <w:rFonts w:eastAsia="Times New Roman"/>
                <w:b/>
                <w:bCs/>
                <w:color w:val="000000"/>
                <w:szCs w:val="24"/>
              </w:rPr>
            </w:pPr>
            <w:r w:rsidRPr="00BA330C">
              <w:rPr>
                <w:rFonts w:eastAsia="Times New Roman"/>
                <w:b/>
                <w:bCs/>
                <w:color w:val="000000"/>
                <w:szCs w:val="24"/>
              </w:rPr>
              <w:t xml:space="preserve"> Số tiền (VNĐ) </w:t>
            </w:r>
          </w:p>
        </w:tc>
      </w:tr>
      <w:tr w:rsidR="00807993" w:rsidRPr="00BA330C" w:rsidTr="009A4E47">
        <w:trPr>
          <w:trHeight w:val="11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1</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xml:space="preserve"> Đợt 1 </w:t>
            </w:r>
          </w:p>
        </w:tc>
        <w:tc>
          <w:tcPr>
            <w:tcW w:w="2068" w:type="dxa"/>
            <w:tcBorders>
              <w:top w:val="nil"/>
              <w:left w:val="nil"/>
              <w:bottom w:val="single" w:sz="4" w:space="0" w:color="auto"/>
              <w:right w:val="single" w:sz="4" w:space="0" w:color="auto"/>
            </w:tcBorders>
            <w:shd w:val="clear" w:color="auto" w:fill="auto"/>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Ngay khi ký Hợp đồng</w:t>
            </w:r>
          </w:p>
        </w:tc>
        <w:tc>
          <w:tcPr>
            <w:tcW w:w="3260"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Giá Bán Căn Hộ (bao gồm VAT)</w:t>
            </w:r>
            <w:r w:rsidRPr="00BA330C">
              <w:rPr>
                <w:rFonts w:eastAsia="Times New Roman"/>
                <w:color w:val="000000"/>
                <w:szCs w:val="24"/>
              </w:rPr>
              <w:br/>
            </w:r>
          </w:p>
        </w:tc>
        <w:tc>
          <w:tcPr>
            <w:tcW w:w="2268"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p>
        </w:tc>
      </w:tr>
      <w:tr w:rsidR="00807993" w:rsidRPr="00BA330C" w:rsidTr="009A4E4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2</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xml:space="preserve"> Đợt 2 </w:t>
            </w:r>
          </w:p>
        </w:tc>
        <w:tc>
          <w:tcPr>
            <w:tcW w:w="2068" w:type="dxa"/>
            <w:tcBorders>
              <w:top w:val="nil"/>
              <w:left w:val="nil"/>
              <w:bottom w:val="single" w:sz="4" w:space="0" w:color="auto"/>
              <w:right w:val="single" w:sz="4" w:space="0" w:color="auto"/>
            </w:tcBorders>
            <w:shd w:val="clear" w:color="auto" w:fill="auto"/>
            <w:vAlign w:val="center"/>
          </w:tcPr>
          <w:p w:rsidR="00807993" w:rsidRPr="00BA330C" w:rsidRDefault="00807993" w:rsidP="00262D58">
            <w:pPr>
              <w:spacing w:after="0" w:line="240" w:lineRule="auto"/>
              <w:jc w:val="center"/>
              <w:rPr>
                <w:rFonts w:eastAsia="Times New Roman"/>
                <w:color w:val="000000"/>
                <w:szCs w:val="24"/>
              </w:rPr>
            </w:pPr>
          </w:p>
        </w:tc>
        <w:tc>
          <w:tcPr>
            <w:tcW w:w="3260"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Giá Bán Căn Hộ (bao gồm VAT)</w:t>
            </w:r>
          </w:p>
        </w:tc>
        <w:tc>
          <w:tcPr>
            <w:tcW w:w="2268" w:type="dxa"/>
            <w:tcBorders>
              <w:top w:val="nil"/>
              <w:left w:val="nil"/>
              <w:bottom w:val="single" w:sz="4" w:space="0" w:color="auto"/>
              <w:right w:val="single" w:sz="4" w:space="0" w:color="auto"/>
            </w:tcBorders>
            <w:shd w:val="clear" w:color="auto" w:fill="auto"/>
            <w:noWrap/>
            <w:vAlign w:val="center"/>
          </w:tcPr>
          <w:p w:rsidR="00807993" w:rsidRPr="00BA330C" w:rsidRDefault="00807993" w:rsidP="00262D58">
            <w:pPr>
              <w:spacing w:after="0" w:line="240" w:lineRule="auto"/>
              <w:jc w:val="center"/>
              <w:rPr>
                <w:rFonts w:eastAsia="Times New Roman"/>
                <w:color w:val="000000"/>
                <w:szCs w:val="24"/>
              </w:rPr>
            </w:pPr>
          </w:p>
        </w:tc>
      </w:tr>
      <w:tr w:rsidR="00807993" w:rsidRPr="00BA330C" w:rsidTr="009A4E4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3</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xml:space="preserve"> Đợt 3 </w:t>
            </w:r>
          </w:p>
        </w:tc>
        <w:tc>
          <w:tcPr>
            <w:tcW w:w="2068" w:type="dxa"/>
            <w:tcBorders>
              <w:top w:val="nil"/>
              <w:left w:val="nil"/>
              <w:bottom w:val="single" w:sz="4" w:space="0" w:color="auto"/>
              <w:right w:val="single" w:sz="4" w:space="0" w:color="auto"/>
            </w:tcBorders>
            <w:shd w:val="clear" w:color="auto" w:fill="auto"/>
            <w:vAlign w:val="center"/>
          </w:tcPr>
          <w:p w:rsidR="00807993" w:rsidRPr="00BA330C" w:rsidRDefault="00807993" w:rsidP="00262D58">
            <w:pPr>
              <w:spacing w:after="0" w:line="240" w:lineRule="auto"/>
              <w:jc w:val="center"/>
              <w:rPr>
                <w:rFonts w:eastAsia="Times New Roman"/>
                <w:color w:val="000000"/>
                <w:szCs w:val="24"/>
              </w:rPr>
            </w:pPr>
          </w:p>
        </w:tc>
        <w:tc>
          <w:tcPr>
            <w:tcW w:w="3260"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Giá Bán Căn Hộ (bao gồm VAT)</w:t>
            </w:r>
          </w:p>
        </w:tc>
        <w:tc>
          <w:tcPr>
            <w:tcW w:w="2268" w:type="dxa"/>
            <w:tcBorders>
              <w:top w:val="nil"/>
              <w:left w:val="nil"/>
              <w:bottom w:val="single" w:sz="4" w:space="0" w:color="auto"/>
              <w:right w:val="single" w:sz="4" w:space="0" w:color="auto"/>
            </w:tcBorders>
            <w:shd w:val="clear" w:color="auto" w:fill="auto"/>
            <w:noWrap/>
            <w:vAlign w:val="center"/>
          </w:tcPr>
          <w:p w:rsidR="00807993" w:rsidRPr="00BA330C" w:rsidRDefault="00807993" w:rsidP="00262D58">
            <w:pPr>
              <w:spacing w:after="0" w:line="240" w:lineRule="auto"/>
              <w:jc w:val="center"/>
              <w:rPr>
                <w:rFonts w:eastAsia="Times New Roman"/>
                <w:color w:val="000000"/>
                <w:szCs w:val="24"/>
              </w:rPr>
            </w:pPr>
          </w:p>
        </w:tc>
      </w:tr>
      <w:tr w:rsidR="00807993" w:rsidRPr="00BA330C" w:rsidTr="009A4E4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xml:space="preserve"> Đợt … </w:t>
            </w:r>
          </w:p>
        </w:tc>
        <w:tc>
          <w:tcPr>
            <w:tcW w:w="2068" w:type="dxa"/>
            <w:tcBorders>
              <w:top w:val="nil"/>
              <w:left w:val="nil"/>
              <w:bottom w:val="single" w:sz="4" w:space="0" w:color="auto"/>
              <w:right w:val="single" w:sz="4" w:space="0" w:color="auto"/>
            </w:tcBorders>
            <w:shd w:val="clear" w:color="auto" w:fill="auto"/>
            <w:vAlign w:val="center"/>
          </w:tcPr>
          <w:p w:rsidR="00807993" w:rsidRPr="00BA330C" w:rsidRDefault="00807993" w:rsidP="00262D58">
            <w:pPr>
              <w:spacing w:after="0" w:line="240" w:lineRule="auto"/>
              <w:jc w:val="center"/>
              <w:rPr>
                <w:rFonts w:eastAsia="Times New Roman"/>
                <w:color w:val="000000"/>
                <w:szCs w:val="24"/>
              </w:rPr>
            </w:pPr>
          </w:p>
        </w:tc>
        <w:tc>
          <w:tcPr>
            <w:tcW w:w="3260"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Giá Bán Căn Hộ (bao gồm VAT)</w:t>
            </w:r>
          </w:p>
        </w:tc>
        <w:tc>
          <w:tcPr>
            <w:tcW w:w="2268" w:type="dxa"/>
            <w:tcBorders>
              <w:top w:val="nil"/>
              <w:left w:val="nil"/>
              <w:bottom w:val="single" w:sz="4" w:space="0" w:color="auto"/>
              <w:right w:val="single" w:sz="4" w:space="0" w:color="auto"/>
            </w:tcBorders>
            <w:shd w:val="clear" w:color="auto" w:fill="auto"/>
            <w:noWrap/>
            <w:vAlign w:val="center"/>
          </w:tcPr>
          <w:p w:rsidR="00807993" w:rsidRPr="00BA330C" w:rsidRDefault="00807993" w:rsidP="00262D58">
            <w:pPr>
              <w:spacing w:after="0" w:line="240" w:lineRule="auto"/>
              <w:jc w:val="center"/>
              <w:rPr>
                <w:rFonts w:eastAsia="Times New Roman"/>
                <w:color w:val="000000"/>
                <w:szCs w:val="24"/>
              </w:rPr>
            </w:pPr>
          </w:p>
        </w:tc>
      </w:tr>
      <w:tr w:rsidR="00807993" w:rsidRPr="00BA330C" w:rsidTr="009A4E47">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xml:space="preserve"> Đợt …</w:t>
            </w:r>
          </w:p>
        </w:tc>
        <w:tc>
          <w:tcPr>
            <w:tcW w:w="2068" w:type="dxa"/>
            <w:tcBorders>
              <w:top w:val="nil"/>
              <w:left w:val="nil"/>
              <w:bottom w:val="single" w:sz="4" w:space="0" w:color="auto"/>
              <w:right w:val="single" w:sz="4" w:space="0" w:color="auto"/>
            </w:tcBorders>
            <w:shd w:val="clear" w:color="auto" w:fill="auto"/>
            <w:vAlign w:val="center"/>
          </w:tcPr>
          <w:p w:rsidR="00807993" w:rsidRPr="00BA330C" w:rsidRDefault="00807993" w:rsidP="00262D58">
            <w:pPr>
              <w:spacing w:after="0" w:line="240" w:lineRule="auto"/>
              <w:jc w:val="center"/>
              <w:rPr>
                <w:rFonts w:eastAsia="Times New Roman"/>
                <w:color w:val="000000"/>
                <w:szCs w:val="24"/>
              </w:rPr>
            </w:pPr>
          </w:p>
        </w:tc>
        <w:tc>
          <w:tcPr>
            <w:tcW w:w="3260"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Giá Bán Căn Hộ (bao gồm VAT)</w:t>
            </w:r>
          </w:p>
        </w:tc>
        <w:tc>
          <w:tcPr>
            <w:tcW w:w="2268" w:type="dxa"/>
            <w:tcBorders>
              <w:top w:val="nil"/>
              <w:left w:val="nil"/>
              <w:bottom w:val="single" w:sz="4" w:space="0" w:color="auto"/>
              <w:right w:val="single" w:sz="4" w:space="0" w:color="auto"/>
            </w:tcBorders>
            <w:shd w:val="clear" w:color="auto" w:fill="auto"/>
            <w:noWrap/>
            <w:vAlign w:val="center"/>
          </w:tcPr>
          <w:p w:rsidR="00807993" w:rsidRPr="00BA330C" w:rsidRDefault="00807993" w:rsidP="00262D58">
            <w:pPr>
              <w:spacing w:after="0" w:line="240" w:lineRule="auto"/>
              <w:jc w:val="center"/>
              <w:rPr>
                <w:rFonts w:eastAsia="Times New Roman"/>
                <w:color w:val="000000"/>
                <w:szCs w:val="24"/>
              </w:rPr>
            </w:pPr>
          </w:p>
        </w:tc>
      </w:tr>
      <w:tr w:rsidR="00807993" w:rsidRPr="00BA330C" w:rsidTr="009A4E47">
        <w:trPr>
          <w:trHeight w:val="14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6</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xml:space="preserve"> </w:t>
            </w:r>
            <w:proofErr w:type="gramStart"/>
            <w:r w:rsidRPr="00BA330C">
              <w:rPr>
                <w:rFonts w:eastAsia="Times New Roman"/>
                <w:color w:val="000000"/>
                <w:szCs w:val="24"/>
              </w:rPr>
              <w:t>Đợt ..</w:t>
            </w:r>
            <w:proofErr w:type="gramEnd"/>
            <w:r w:rsidRPr="00BA330C">
              <w:rPr>
                <w:rFonts w:eastAsia="Times New Roman"/>
                <w:color w:val="000000"/>
                <w:szCs w:val="24"/>
              </w:rPr>
              <w:t xml:space="preserve"> </w:t>
            </w:r>
          </w:p>
        </w:tc>
        <w:tc>
          <w:tcPr>
            <w:tcW w:w="2068" w:type="dxa"/>
            <w:tcBorders>
              <w:top w:val="nil"/>
              <w:left w:val="nil"/>
              <w:bottom w:val="single" w:sz="4" w:space="0" w:color="auto"/>
              <w:right w:val="single" w:sz="4" w:space="0" w:color="auto"/>
            </w:tcBorders>
            <w:shd w:val="clear" w:color="auto" w:fill="auto"/>
            <w:vAlign w:val="center"/>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Khi nhận thông báo của Chủ đầu tư về việc thanh toán để nhận bàn giao Căn Hộ</w:t>
            </w:r>
          </w:p>
        </w:tc>
        <w:tc>
          <w:tcPr>
            <w:tcW w:w="3260"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F908A1">
            <w:pPr>
              <w:spacing w:after="0" w:line="240" w:lineRule="auto"/>
              <w:jc w:val="center"/>
              <w:rPr>
                <w:rFonts w:eastAsia="Times New Roman"/>
                <w:color w:val="000000"/>
                <w:szCs w:val="24"/>
              </w:rPr>
            </w:pPr>
            <w:r w:rsidRPr="00BA330C">
              <w:rPr>
                <w:rFonts w:eastAsia="Times New Roman"/>
                <w:color w:val="000000"/>
                <w:szCs w:val="24"/>
              </w:rPr>
              <w:t>…% Giá Bán Căn Hộ (bao gồm VAT)</w:t>
            </w:r>
            <w:r w:rsidRPr="00BA330C">
              <w:rPr>
                <w:rFonts w:eastAsia="Times New Roman"/>
                <w:color w:val="000000"/>
                <w:szCs w:val="24"/>
              </w:rPr>
              <w:br/>
              <w:t xml:space="preserve">+ 2% Kinh Phí Bảo Trì </w:t>
            </w:r>
          </w:p>
        </w:tc>
        <w:tc>
          <w:tcPr>
            <w:tcW w:w="2268" w:type="dxa"/>
            <w:tcBorders>
              <w:top w:val="nil"/>
              <w:left w:val="nil"/>
              <w:bottom w:val="single" w:sz="4" w:space="0" w:color="auto"/>
              <w:right w:val="single" w:sz="4" w:space="0" w:color="auto"/>
            </w:tcBorders>
            <w:shd w:val="clear" w:color="auto" w:fill="auto"/>
            <w:noWrap/>
            <w:vAlign w:val="center"/>
          </w:tcPr>
          <w:p w:rsidR="00807993" w:rsidRPr="00BA330C" w:rsidRDefault="00807993" w:rsidP="00262D58">
            <w:pPr>
              <w:spacing w:after="0" w:line="240" w:lineRule="auto"/>
              <w:jc w:val="center"/>
              <w:rPr>
                <w:rFonts w:eastAsia="Times New Roman"/>
                <w:color w:val="000000"/>
                <w:szCs w:val="24"/>
              </w:rPr>
            </w:pPr>
          </w:p>
        </w:tc>
      </w:tr>
      <w:tr w:rsidR="00807993" w:rsidRPr="00BA330C" w:rsidTr="009A4E47">
        <w:trPr>
          <w:trHeight w:val="8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7</w:t>
            </w:r>
          </w:p>
        </w:tc>
        <w:tc>
          <w:tcPr>
            <w:tcW w:w="1000"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xml:space="preserve"> Đợt …. </w:t>
            </w:r>
          </w:p>
        </w:tc>
        <w:tc>
          <w:tcPr>
            <w:tcW w:w="2068" w:type="dxa"/>
            <w:tcBorders>
              <w:top w:val="nil"/>
              <w:left w:val="nil"/>
              <w:bottom w:val="single" w:sz="4" w:space="0" w:color="auto"/>
              <w:right w:val="single" w:sz="4" w:space="0" w:color="auto"/>
            </w:tcBorders>
            <w:shd w:val="clear" w:color="auto" w:fill="auto"/>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xml:space="preserve">Khi nhận thông báo của Chủ đầu tư về việc giao Giấy Chứng Nhận </w:t>
            </w:r>
          </w:p>
        </w:tc>
        <w:tc>
          <w:tcPr>
            <w:tcW w:w="3260" w:type="dxa"/>
            <w:gridSpan w:val="2"/>
            <w:tcBorders>
              <w:top w:val="nil"/>
              <w:left w:val="nil"/>
              <w:bottom w:val="single" w:sz="4" w:space="0" w:color="auto"/>
              <w:right w:val="single" w:sz="4" w:space="0" w:color="auto"/>
            </w:tcBorders>
            <w:shd w:val="clear" w:color="auto" w:fill="auto"/>
            <w:vAlign w:val="center"/>
            <w:hideMark/>
          </w:tcPr>
          <w:p w:rsidR="00807993" w:rsidRPr="00BA330C" w:rsidRDefault="00807993" w:rsidP="00BC4A46">
            <w:pPr>
              <w:spacing w:after="0" w:line="240" w:lineRule="auto"/>
              <w:jc w:val="center"/>
              <w:rPr>
                <w:rFonts w:eastAsia="Times New Roman"/>
                <w:color w:val="000000"/>
                <w:szCs w:val="24"/>
              </w:rPr>
            </w:pPr>
            <w:r w:rsidRPr="00BA330C">
              <w:rPr>
                <w:rFonts w:eastAsia="Times New Roman"/>
                <w:color w:val="000000"/>
                <w:szCs w:val="24"/>
              </w:rPr>
              <w:t>5% Giá Bán Căn Hộ (bao gồm VAT</w:t>
            </w:r>
            <w:r w:rsidRPr="00BA330C" w:rsidDel="000024BA">
              <w:rPr>
                <w:rFonts w:eastAsia="Times New Roman"/>
                <w:color w:val="000000"/>
                <w:szCs w:val="24"/>
              </w:rPr>
              <w:t xml:space="preserve"> </w:t>
            </w:r>
            <w:r w:rsidRPr="00BA330C">
              <w:rPr>
                <w:rFonts w:eastAsia="Times New Roman"/>
                <w:color w:val="000000"/>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rsidR="00807993" w:rsidRPr="00BA330C" w:rsidRDefault="00807993" w:rsidP="00262D58">
            <w:pPr>
              <w:spacing w:after="0" w:line="240" w:lineRule="auto"/>
              <w:jc w:val="center"/>
              <w:rPr>
                <w:rFonts w:eastAsia="Times New Roman"/>
                <w:color w:val="000000"/>
                <w:szCs w:val="24"/>
              </w:rPr>
            </w:pPr>
            <w:r w:rsidRPr="00BA330C">
              <w:rPr>
                <w:rFonts w:eastAsia="Times New Roman"/>
                <w:color w:val="000000"/>
                <w:szCs w:val="24"/>
              </w:rPr>
              <w:t xml:space="preserve">       </w:t>
            </w:r>
          </w:p>
        </w:tc>
      </w:tr>
      <w:tr w:rsidR="00951F39" w:rsidRPr="00BA330C" w:rsidTr="009A4E47">
        <w:trPr>
          <w:trHeight w:val="570"/>
        </w:trPr>
        <w:tc>
          <w:tcPr>
            <w:tcW w:w="70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F39" w:rsidRPr="00BA330C" w:rsidRDefault="00951F39" w:rsidP="00262D58">
            <w:pPr>
              <w:spacing w:after="0" w:line="240" w:lineRule="auto"/>
              <w:jc w:val="center"/>
              <w:rPr>
                <w:rFonts w:eastAsia="Times New Roman"/>
                <w:color w:val="000000"/>
                <w:szCs w:val="24"/>
              </w:rPr>
            </w:pPr>
            <w:r w:rsidRPr="00BA330C">
              <w:rPr>
                <w:rFonts w:eastAsia="Times New Roman"/>
                <w:color w:val="000000"/>
                <w:szCs w:val="24"/>
              </w:rPr>
              <w:t>Tổng số tiền thanh toán (bao gồm VAT và phí bảo trì)</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51F39" w:rsidRPr="00BA330C" w:rsidRDefault="00951F39" w:rsidP="00262D58">
            <w:pPr>
              <w:spacing w:after="0" w:line="240" w:lineRule="auto"/>
              <w:jc w:val="center"/>
              <w:rPr>
                <w:rFonts w:eastAsia="Times New Roman"/>
                <w:b/>
                <w:bCs/>
                <w:color w:val="000000"/>
                <w:szCs w:val="24"/>
              </w:rPr>
            </w:pPr>
            <w:r w:rsidRPr="00BA330C">
              <w:rPr>
                <w:rFonts w:eastAsia="Times New Roman"/>
                <w:b/>
                <w:bCs/>
                <w:color w:val="000000"/>
                <w:szCs w:val="24"/>
              </w:rPr>
              <w:t xml:space="preserve">                                  </w:t>
            </w:r>
          </w:p>
        </w:tc>
      </w:tr>
      <w:tr w:rsidR="009A4E47" w:rsidRPr="00BA330C" w:rsidTr="006C436A">
        <w:tc>
          <w:tcPr>
            <w:tcW w:w="5114" w:type="dxa"/>
            <w:gridSpan w:val="4"/>
          </w:tcPr>
          <w:p w:rsidR="009A4E47" w:rsidRPr="00BA330C" w:rsidRDefault="009A4E47" w:rsidP="00A91D76">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BÊN MUA</w:t>
            </w:r>
          </w:p>
          <w:p w:rsidR="009A4E47" w:rsidRPr="00BA330C" w:rsidRDefault="009A4E47" w:rsidP="00A91D76">
            <w:pPr>
              <w:spacing w:before="120" w:after="120" w:line="312" w:lineRule="auto"/>
              <w:jc w:val="center"/>
              <w:rPr>
                <w:rFonts w:eastAsia="Times New Roman"/>
                <w:b/>
                <w:noProof/>
                <w:color w:val="000000" w:themeColor="text1"/>
                <w:szCs w:val="24"/>
                <w:lang w:val="en-GB"/>
              </w:rPr>
            </w:pPr>
            <w:r w:rsidRPr="00BA330C">
              <w:rPr>
                <w:i/>
                <w:szCs w:val="24"/>
                <w:lang w:val="vi-VN"/>
              </w:rPr>
              <w:t>(ký và ghi rõ họ tên, nếu là tổ chức mua nhà thì đóng dấu của tổ chức)</w:t>
            </w:r>
          </w:p>
          <w:p w:rsidR="009A4E47" w:rsidRPr="00BA330C" w:rsidRDefault="009A4E47" w:rsidP="009A4E47">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en-GB"/>
              </w:rPr>
              <w:t>……………………………</w:t>
            </w:r>
          </w:p>
        </w:tc>
        <w:tc>
          <w:tcPr>
            <w:tcW w:w="4242" w:type="dxa"/>
            <w:gridSpan w:val="2"/>
          </w:tcPr>
          <w:p w:rsidR="009A4E47" w:rsidRPr="00BA330C" w:rsidRDefault="009A4E47" w:rsidP="00A91D76">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vi-VN"/>
              </w:rPr>
              <w:t xml:space="preserve"> BÊN BÁN</w:t>
            </w:r>
          </w:p>
          <w:p w:rsidR="009A4E47" w:rsidRPr="00BA330C" w:rsidRDefault="009A4E47" w:rsidP="00A91D76">
            <w:pPr>
              <w:spacing w:before="120" w:after="120" w:line="312" w:lineRule="auto"/>
              <w:jc w:val="center"/>
              <w:rPr>
                <w:rFonts w:eastAsia="Times New Roman"/>
                <w:b/>
                <w:noProof/>
                <w:color w:val="000000" w:themeColor="text1"/>
                <w:szCs w:val="24"/>
                <w:lang w:val="en-GB"/>
              </w:rPr>
            </w:pPr>
            <w:r w:rsidRPr="00BA330C">
              <w:rPr>
                <w:rFonts w:eastAsia="Times New Roman"/>
                <w:b/>
                <w:noProof/>
                <w:color w:val="000000" w:themeColor="text1"/>
                <w:szCs w:val="24"/>
                <w:lang w:val="en-GB"/>
              </w:rPr>
              <w:t>CÔNG TY _________________</w:t>
            </w:r>
          </w:p>
          <w:p w:rsidR="009A4E47" w:rsidRPr="00BA330C" w:rsidRDefault="009A4E47" w:rsidP="00A91D76">
            <w:pPr>
              <w:tabs>
                <w:tab w:val="center" w:pos="4819"/>
              </w:tabs>
              <w:spacing w:before="120" w:after="120" w:line="312" w:lineRule="auto"/>
              <w:jc w:val="center"/>
              <w:rPr>
                <w:b/>
                <w:color w:val="000000" w:themeColor="text1"/>
                <w:szCs w:val="24"/>
              </w:rPr>
            </w:pPr>
          </w:p>
          <w:p w:rsidR="009A4E47" w:rsidRPr="00BA330C" w:rsidRDefault="009A4E47" w:rsidP="00A91D76">
            <w:pPr>
              <w:tabs>
                <w:tab w:val="center" w:pos="4819"/>
              </w:tabs>
              <w:spacing w:before="120" w:after="120" w:line="312" w:lineRule="auto"/>
              <w:jc w:val="center"/>
              <w:rPr>
                <w:b/>
                <w:color w:val="000000" w:themeColor="text1"/>
                <w:szCs w:val="24"/>
              </w:rPr>
            </w:pPr>
            <w:r w:rsidRPr="00BA330C">
              <w:rPr>
                <w:b/>
                <w:color w:val="000000" w:themeColor="text1"/>
                <w:szCs w:val="24"/>
              </w:rPr>
              <w:t>…………………………</w:t>
            </w:r>
          </w:p>
        </w:tc>
      </w:tr>
    </w:tbl>
    <w:p w:rsidR="00596A80" w:rsidRPr="00BA330C" w:rsidRDefault="0086518B" w:rsidP="009A4E47">
      <w:pPr>
        <w:pStyle w:val="Heading1"/>
        <w:numPr>
          <w:ilvl w:val="0"/>
          <w:numId w:val="0"/>
        </w:numPr>
        <w:spacing w:line="240" w:lineRule="auto"/>
        <w:jc w:val="center"/>
        <w:rPr>
          <w:color w:val="000000" w:themeColor="text1"/>
          <w:sz w:val="24"/>
          <w:szCs w:val="24"/>
          <w:lang w:val="en-US"/>
        </w:rPr>
      </w:pPr>
      <w:bookmarkStart w:id="65" w:name="_Toc42085004"/>
      <w:r w:rsidRPr="00BA330C">
        <w:rPr>
          <w:color w:val="000000" w:themeColor="text1"/>
          <w:sz w:val="24"/>
          <w:szCs w:val="24"/>
          <w:lang w:val="en-US"/>
        </w:rPr>
        <w:lastRenderedPageBreak/>
        <w:t xml:space="preserve">PHỤ LỤC </w:t>
      </w:r>
      <w:r w:rsidR="00A8333E" w:rsidRPr="00BA330C">
        <w:rPr>
          <w:color w:val="000000" w:themeColor="text1"/>
          <w:sz w:val="24"/>
          <w:szCs w:val="24"/>
          <w:lang w:val="en-US"/>
        </w:rPr>
        <w:t>0</w:t>
      </w:r>
      <w:r w:rsidR="00A8333E">
        <w:rPr>
          <w:color w:val="000000" w:themeColor="text1"/>
          <w:sz w:val="24"/>
          <w:szCs w:val="24"/>
          <w:lang w:val="en-US"/>
        </w:rPr>
        <w:t>4</w:t>
      </w:r>
      <w:bookmarkEnd w:id="65"/>
    </w:p>
    <w:p w:rsidR="000A12EA" w:rsidRPr="00BA330C" w:rsidRDefault="001451D3" w:rsidP="009A4E47">
      <w:pPr>
        <w:pStyle w:val="Heading1"/>
        <w:numPr>
          <w:ilvl w:val="0"/>
          <w:numId w:val="0"/>
        </w:numPr>
        <w:spacing w:line="240" w:lineRule="auto"/>
        <w:jc w:val="center"/>
        <w:rPr>
          <w:b w:val="0"/>
          <w:color w:val="000000" w:themeColor="text1"/>
          <w:sz w:val="24"/>
          <w:szCs w:val="24"/>
          <w:lang w:val="en-US"/>
        </w:rPr>
      </w:pPr>
      <w:bookmarkStart w:id="66" w:name="_Toc42085005"/>
      <w:r w:rsidRPr="00BA330C">
        <w:rPr>
          <w:color w:val="000000" w:themeColor="text1"/>
          <w:sz w:val="24"/>
          <w:szCs w:val="24"/>
          <w:lang w:val="en-US"/>
        </w:rPr>
        <w:t>NỘI QUY QUẢN LÝ VÀ SỬ DỤNG NHÀ CHUNG CƯ</w:t>
      </w:r>
      <w:bookmarkEnd w:id="66"/>
    </w:p>
    <w:p w:rsidR="000A12EA" w:rsidRPr="00BA330C" w:rsidRDefault="000A12EA" w:rsidP="004B453A">
      <w:pPr>
        <w:tabs>
          <w:tab w:val="left" w:pos="900"/>
        </w:tabs>
        <w:autoSpaceDE w:val="0"/>
        <w:autoSpaceDN w:val="0"/>
        <w:adjustRightInd w:val="0"/>
        <w:spacing w:beforeLines="40" w:before="96" w:afterLines="40" w:after="96" w:line="312" w:lineRule="auto"/>
        <w:jc w:val="center"/>
        <w:rPr>
          <w:b/>
          <w:i/>
          <w:color w:val="000000" w:themeColor="text1"/>
          <w:szCs w:val="24"/>
          <w:lang w:val="vi-VN"/>
        </w:rPr>
      </w:pPr>
      <w:r w:rsidRPr="00BA330C">
        <w:rPr>
          <w:i/>
          <w:color w:val="000000" w:themeColor="text1"/>
          <w:szCs w:val="24"/>
          <w:lang w:val="vi-VN"/>
        </w:rPr>
        <w:t>(</w:t>
      </w:r>
      <w:r w:rsidR="009A4E47" w:rsidRPr="00BA330C">
        <w:rPr>
          <w:i/>
          <w:color w:val="000000" w:themeColor="text1"/>
          <w:szCs w:val="24"/>
          <w:lang w:val="en-GB"/>
        </w:rPr>
        <w:t>Đính k</w:t>
      </w:r>
      <w:r w:rsidRPr="00BA330C">
        <w:rPr>
          <w:i/>
          <w:color w:val="000000" w:themeColor="text1"/>
          <w:szCs w:val="24"/>
          <w:lang w:val="vi-VN"/>
        </w:rPr>
        <w:t xml:space="preserve">èm Hợp đồng mua bán căn hộ chung cư số </w:t>
      </w:r>
      <w:r w:rsidR="009A4E47" w:rsidRPr="00BA330C">
        <w:rPr>
          <w:i/>
          <w:color w:val="000000" w:themeColor="text1"/>
          <w:szCs w:val="24"/>
          <w:lang w:val="en-GB"/>
        </w:rPr>
        <w:t>……………………</w:t>
      </w:r>
      <w:r w:rsidR="002F47F6" w:rsidRPr="00BA330C">
        <w:rPr>
          <w:i/>
          <w:color w:val="000000" w:themeColor="text1"/>
          <w:szCs w:val="24"/>
          <w:lang w:val="vi-VN"/>
        </w:rPr>
        <w:t>, ngày ……</w:t>
      </w:r>
      <w:r w:rsidR="005B79EB" w:rsidRPr="00BA330C">
        <w:rPr>
          <w:i/>
          <w:color w:val="000000" w:themeColor="text1"/>
          <w:szCs w:val="24"/>
          <w:lang w:val="vi-VN"/>
        </w:rPr>
        <w:t>…</w:t>
      </w:r>
      <w:r w:rsidR="002F47F6" w:rsidRPr="00BA330C">
        <w:rPr>
          <w:i/>
          <w:color w:val="000000" w:themeColor="text1"/>
          <w:szCs w:val="24"/>
          <w:lang w:val="vi-VN"/>
        </w:rPr>
        <w:t>/……/</w:t>
      </w:r>
      <w:r w:rsidR="009A4E47" w:rsidRPr="00BA330C">
        <w:rPr>
          <w:i/>
          <w:color w:val="000000" w:themeColor="text1"/>
          <w:szCs w:val="24"/>
          <w:lang w:val="en-GB"/>
        </w:rPr>
        <w:t>……</w:t>
      </w:r>
      <w:r w:rsidRPr="00BA330C">
        <w:rPr>
          <w:i/>
          <w:color w:val="000000" w:themeColor="text1"/>
          <w:szCs w:val="24"/>
          <w:lang w:val="vi-VN"/>
        </w:rPr>
        <w:t>)</w:t>
      </w:r>
    </w:p>
    <w:p w:rsidR="00B04FA6" w:rsidRPr="00BA330C" w:rsidRDefault="00B04FA6" w:rsidP="00AA3C1D">
      <w:pPr>
        <w:numPr>
          <w:ilvl w:val="0"/>
          <w:numId w:val="5"/>
        </w:numPr>
        <w:tabs>
          <w:tab w:val="left" w:pos="900"/>
        </w:tabs>
        <w:autoSpaceDE w:val="0"/>
        <w:autoSpaceDN w:val="0"/>
        <w:adjustRightInd w:val="0"/>
        <w:spacing w:beforeLines="40" w:before="96" w:afterLines="40" w:after="96" w:line="288" w:lineRule="auto"/>
        <w:ind w:left="0" w:firstLine="0"/>
        <w:jc w:val="both"/>
        <w:rPr>
          <w:b/>
          <w:color w:val="000000" w:themeColor="text1"/>
          <w:szCs w:val="24"/>
          <w:lang w:val="vi-VN"/>
        </w:rPr>
      </w:pPr>
      <w:r w:rsidRPr="00BA330C">
        <w:rPr>
          <w:b/>
          <w:color w:val="000000" w:themeColor="text1"/>
          <w:szCs w:val="24"/>
          <w:lang w:val="en-GB"/>
        </w:rPr>
        <w:t>Định nghĩa, giải thích từ ngữ</w:t>
      </w:r>
    </w:p>
    <w:p w:rsidR="00B04FA6" w:rsidRPr="00BA330C" w:rsidRDefault="00B04FA6" w:rsidP="00AA3C1D">
      <w:pPr>
        <w:autoSpaceDE w:val="0"/>
        <w:autoSpaceDN w:val="0"/>
        <w:adjustRightInd w:val="0"/>
        <w:spacing w:beforeLines="40" w:before="96" w:afterLines="40" w:after="96" w:line="288" w:lineRule="auto"/>
        <w:jc w:val="both"/>
        <w:rPr>
          <w:color w:val="000000" w:themeColor="text1"/>
          <w:szCs w:val="24"/>
        </w:rPr>
      </w:pPr>
      <w:r w:rsidRPr="00BA330C">
        <w:rPr>
          <w:color w:val="000000" w:themeColor="text1"/>
          <w:szCs w:val="24"/>
        </w:rPr>
        <w:t>Trong Bản Nội Quy này, các từ ngữ dưới đây sẽ có nghĩa như sau:</w:t>
      </w:r>
    </w:p>
    <w:p w:rsidR="00B04FA6" w:rsidRPr="00BA330C" w:rsidRDefault="00B04FA6" w:rsidP="00AA3C1D">
      <w:pPr>
        <w:tabs>
          <w:tab w:val="left" w:pos="426"/>
        </w:tabs>
        <w:autoSpaceDE w:val="0"/>
        <w:autoSpaceDN w:val="0"/>
        <w:adjustRightInd w:val="0"/>
        <w:spacing w:beforeLines="40" w:before="96" w:afterLines="40" w:after="96" w:line="288" w:lineRule="auto"/>
        <w:ind w:left="426" w:hanging="426"/>
        <w:jc w:val="both"/>
        <w:rPr>
          <w:i/>
          <w:color w:val="000000" w:themeColor="text1"/>
          <w:szCs w:val="24"/>
        </w:rPr>
      </w:pPr>
      <w:r w:rsidRPr="00BA330C">
        <w:rPr>
          <w:color w:val="000000" w:themeColor="text1"/>
          <w:szCs w:val="24"/>
        </w:rPr>
        <w:t xml:space="preserve">1. </w:t>
      </w:r>
      <w:r w:rsidRPr="00BA330C">
        <w:rPr>
          <w:color w:val="000000" w:themeColor="text1"/>
          <w:szCs w:val="24"/>
        </w:rPr>
        <w:tab/>
        <w:t>“</w:t>
      </w:r>
      <w:r w:rsidRPr="00BA330C">
        <w:rPr>
          <w:i/>
          <w:color w:val="000000" w:themeColor="text1"/>
          <w:szCs w:val="24"/>
        </w:rPr>
        <w:t>Ban Quản Trị</w:t>
      </w:r>
      <w:r w:rsidRPr="00BA330C">
        <w:rPr>
          <w:color w:val="000000" w:themeColor="text1"/>
          <w:szCs w:val="24"/>
        </w:rPr>
        <w:t xml:space="preserve">” </w:t>
      </w:r>
      <w:r w:rsidRPr="00BA330C">
        <w:rPr>
          <w:szCs w:val="24"/>
        </w:rPr>
        <w:t>hoặc “</w:t>
      </w:r>
      <w:r w:rsidRPr="00BA330C">
        <w:rPr>
          <w:i/>
          <w:szCs w:val="24"/>
        </w:rPr>
        <w:t>Ban Quản Trị Nhà Chung Cư</w:t>
      </w:r>
      <w:r w:rsidRPr="00BA330C">
        <w:rPr>
          <w:szCs w:val="24"/>
        </w:rPr>
        <w:t>”</w:t>
      </w:r>
      <w:r w:rsidRPr="00BA330C">
        <w:rPr>
          <w:b/>
          <w:szCs w:val="24"/>
        </w:rPr>
        <w:t xml:space="preserve"> </w:t>
      </w:r>
      <w:r w:rsidRPr="00BA330C">
        <w:rPr>
          <w:szCs w:val="24"/>
        </w:rPr>
        <w:t>có nghĩa</w:t>
      </w:r>
      <w:r w:rsidRPr="00BA330C">
        <w:rPr>
          <w:b/>
          <w:szCs w:val="24"/>
        </w:rPr>
        <w:t xml:space="preserve"> </w:t>
      </w:r>
      <w:r w:rsidRPr="00BA330C">
        <w:rPr>
          <w:color w:val="000000" w:themeColor="text1"/>
          <w:szCs w:val="24"/>
        </w:rPr>
        <w:t xml:space="preserve">là Ban quản trị của Nhà Chung Cư </w:t>
      </w:r>
      <w:r w:rsidRPr="00BA330C">
        <w:rPr>
          <w:szCs w:val="24"/>
        </w:rPr>
        <w:t>(bao gồm đại diện của Chủ Sở Hữu Căn Hộ, Chủ Sở Hữu Khác và đại diện của Chủ Đầu Tư</w:t>
      </w:r>
      <w:r w:rsidR="004F513A">
        <w:rPr>
          <w:szCs w:val="24"/>
        </w:rPr>
        <w:t xml:space="preserve"> nếu Chủ Đầu Tư còn sở hữu căn hộ/phần diện tích khác trong </w:t>
      </w:r>
      <w:r w:rsidR="00C74A4C">
        <w:rPr>
          <w:szCs w:val="24"/>
        </w:rPr>
        <w:t>Nhà Chung Cư</w:t>
      </w:r>
      <w:r w:rsidRPr="00BA330C">
        <w:rPr>
          <w:szCs w:val="24"/>
        </w:rPr>
        <w:t xml:space="preserve">) </w:t>
      </w:r>
      <w:r w:rsidRPr="00BA330C">
        <w:rPr>
          <w:color w:val="000000" w:themeColor="text1"/>
          <w:szCs w:val="24"/>
        </w:rPr>
        <w:t xml:space="preserve">do Hội Nghị Nhà Chung Cư bầu ra </w:t>
      </w:r>
      <w:r w:rsidRPr="00BA330C">
        <w:rPr>
          <w:color w:val="000000"/>
          <w:szCs w:val="24"/>
        </w:rPr>
        <w:t>và đư</w:t>
      </w:r>
      <w:r w:rsidRPr="00BA330C">
        <w:rPr>
          <w:szCs w:val="24"/>
        </w:rPr>
        <w:t>ợc công nhận theo quy định của pháp luật</w:t>
      </w:r>
      <w:r w:rsidRPr="00BA330C">
        <w:rPr>
          <w:color w:val="000000" w:themeColor="text1"/>
          <w:szCs w:val="24"/>
        </w:rPr>
        <w:t xml:space="preserve"> để thay mặt các Chủ Sở Hữu và Cư Dân thực hiện, giám sát các hoạt động liên quan tới quản lý, sử dụng Nhà Chung Cư và bảo vệ quyền và lợi ích hợp pháp của các bên liên quan trong quá trình sử dụng Nhà Chung Cư;</w:t>
      </w:r>
    </w:p>
    <w:p w:rsidR="00B04FA6" w:rsidRPr="00BA330C" w:rsidRDefault="00BC2B13" w:rsidP="00AA3C1D">
      <w:pPr>
        <w:tabs>
          <w:tab w:val="left" w:pos="426"/>
        </w:tabs>
        <w:autoSpaceDE w:val="0"/>
        <w:autoSpaceDN w:val="0"/>
        <w:adjustRightInd w:val="0"/>
        <w:spacing w:beforeLines="40" w:before="96" w:afterLines="40" w:after="96" w:line="288" w:lineRule="auto"/>
        <w:ind w:left="426" w:hanging="426"/>
        <w:jc w:val="both"/>
        <w:rPr>
          <w:i/>
          <w:color w:val="000000" w:themeColor="text1"/>
          <w:szCs w:val="24"/>
        </w:rPr>
      </w:pPr>
      <w:r w:rsidRPr="00BA330C">
        <w:rPr>
          <w:color w:val="000000" w:themeColor="text1"/>
          <w:szCs w:val="24"/>
        </w:rPr>
        <w:t>2.</w:t>
      </w:r>
      <w:r w:rsidRPr="00BA330C">
        <w:rPr>
          <w:color w:val="000000" w:themeColor="text1"/>
          <w:szCs w:val="24"/>
        </w:rPr>
        <w:tab/>
      </w:r>
      <w:r w:rsidR="00B04FA6" w:rsidRPr="00BA330C">
        <w:rPr>
          <w:color w:val="000000" w:themeColor="text1"/>
          <w:szCs w:val="24"/>
        </w:rPr>
        <w:t>“</w:t>
      </w:r>
      <w:r w:rsidR="00B04FA6" w:rsidRPr="00BA330C">
        <w:rPr>
          <w:i/>
          <w:color w:val="000000" w:themeColor="text1"/>
          <w:szCs w:val="24"/>
        </w:rPr>
        <w:t>Bản Nội Quy</w:t>
      </w:r>
      <w:r w:rsidR="00B04FA6" w:rsidRPr="00BA330C">
        <w:rPr>
          <w:color w:val="000000" w:themeColor="text1"/>
          <w:szCs w:val="24"/>
        </w:rPr>
        <w:t xml:space="preserve">” </w:t>
      </w:r>
      <w:r w:rsidRPr="00BA330C">
        <w:rPr>
          <w:szCs w:val="24"/>
        </w:rPr>
        <w:t>hoặc “</w:t>
      </w:r>
      <w:r w:rsidRPr="00BA330C">
        <w:rPr>
          <w:i/>
          <w:szCs w:val="24"/>
        </w:rPr>
        <w:t>Nội Quy Nhà Chung Cư</w:t>
      </w:r>
      <w:r w:rsidRPr="00BA330C">
        <w:rPr>
          <w:szCs w:val="24"/>
        </w:rPr>
        <w:t xml:space="preserve">” </w:t>
      </w:r>
      <w:r w:rsidR="00B04FA6" w:rsidRPr="00BA330C">
        <w:rPr>
          <w:color w:val="000000" w:themeColor="text1"/>
          <w:szCs w:val="24"/>
        </w:rPr>
        <w:t>là nội quy quản lý sử dụng nhà chung cư này và tất cả các phụ lục, các văn bản đính kèm và các sửa đổi, bổ sung của Hội Nghị Nhà Chung Cư theo quy định của pháp luật tại từng thời điểm;</w:t>
      </w:r>
    </w:p>
    <w:p w:rsidR="00B04FA6" w:rsidRPr="00BA330C" w:rsidRDefault="00C81F7C"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3.</w:t>
      </w:r>
      <w:r w:rsidRPr="00BA330C">
        <w:rPr>
          <w:color w:val="000000" w:themeColor="text1"/>
          <w:szCs w:val="24"/>
        </w:rPr>
        <w:tab/>
      </w:r>
      <w:r w:rsidR="00B04FA6" w:rsidRPr="00BA330C">
        <w:rPr>
          <w:i/>
          <w:color w:val="000000" w:themeColor="text1"/>
          <w:szCs w:val="24"/>
        </w:rPr>
        <w:t>“Chủ Đầu Tư”</w:t>
      </w:r>
      <w:r w:rsidR="00B04FA6" w:rsidRPr="00BA330C">
        <w:rPr>
          <w:color w:val="000000" w:themeColor="text1"/>
          <w:szCs w:val="24"/>
        </w:rPr>
        <w:t xml:space="preserve"> là </w:t>
      </w:r>
      <w:r w:rsidR="00B04FA6" w:rsidRPr="00BA330C">
        <w:rPr>
          <w:rFonts w:eastAsia="Times New Roman"/>
          <w:noProof/>
          <w:color w:val="000000" w:themeColor="text1"/>
          <w:szCs w:val="24"/>
          <w:lang w:val="vi-VN"/>
        </w:rPr>
        <w:t xml:space="preserve">Công ty </w:t>
      </w:r>
      <w:r w:rsidR="00B04FA6" w:rsidRPr="00BA330C">
        <w:rPr>
          <w:color w:val="000000" w:themeColor="text1"/>
          <w:szCs w:val="24"/>
          <w:lang w:val="it-IT"/>
        </w:rPr>
        <w:t>TNHH Dynamic Innovation</w:t>
      </w:r>
      <w:r w:rsidR="00B04FA6" w:rsidRPr="00BA330C">
        <w:rPr>
          <w:color w:val="000000" w:themeColor="text1"/>
          <w:szCs w:val="24"/>
        </w:rPr>
        <w:t>;</w:t>
      </w:r>
    </w:p>
    <w:p w:rsidR="00B04FA6" w:rsidRPr="00BA330C" w:rsidRDefault="00C81F7C"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4</w:t>
      </w:r>
      <w:r w:rsidR="00B04FA6" w:rsidRPr="00BA330C">
        <w:rPr>
          <w:color w:val="000000" w:themeColor="text1"/>
          <w:szCs w:val="24"/>
        </w:rPr>
        <w:t xml:space="preserve">. </w:t>
      </w:r>
      <w:r w:rsidR="00B04FA6" w:rsidRPr="00BA330C">
        <w:rPr>
          <w:color w:val="000000" w:themeColor="text1"/>
          <w:szCs w:val="24"/>
        </w:rPr>
        <w:tab/>
      </w:r>
      <w:r w:rsidR="00B04FA6" w:rsidRPr="00BA330C">
        <w:rPr>
          <w:i/>
          <w:color w:val="000000" w:themeColor="text1"/>
          <w:szCs w:val="24"/>
        </w:rPr>
        <w:t xml:space="preserve">“Chủ </w:t>
      </w:r>
      <w:r w:rsidRPr="00BA330C">
        <w:rPr>
          <w:i/>
          <w:color w:val="000000" w:themeColor="text1"/>
          <w:szCs w:val="24"/>
        </w:rPr>
        <w:t>S</w:t>
      </w:r>
      <w:r w:rsidR="00B04FA6" w:rsidRPr="00BA330C">
        <w:rPr>
          <w:i/>
          <w:color w:val="000000" w:themeColor="text1"/>
          <w:szCs w:val="24"/>
        </w:rPr>
        <w:t xml:space="preserve">ở </w:t>
      </w:r>
      <w:r w:rsidRPr="00BA330C">
        <w:rPr>
          <w:i/>
          <w:color w:val="000000" w:themeColor="text1"/>
          <w:szCs w:val="24"/>
        </w:rPr>
        <w:t>H</w:t>
      </w:r>
      <w:r w:rsidR="00B04FA6" w:rsidRPr="00BA330C">
        <w:rPr>
          <w:i/>
          <w:color w:val="000000" w:themeColor="text1"/>
          <w:szCs w:val="24"/>
        </w:rPr>
        <w:t xml:space="preserve">ữu Căn </w:t>
      </w:r>
      <w:r w:rsidRPr="00BA330C">
        <w:rPr>
          <w:i/>
          <w:color w:val="000000" w:themeColor="text1"/>
          <w:szCs w:val="24"/>
        </w:rPr>
        <w:t>H</w:t>
      </w:r>
      <w:r w:rsidR="00B04FA6" w:rsidRPr="00BA330C">
        <w:rPr>
          <w:i/>
          <w:color w:val="000000" w:themeColor="text1"/>
          <w:szCs w:val="24"/>
        </w:rPr>
        <w:t>ộ”</w:t>
      </w:r>
      <w:r w:rsidR="00B04FA6" w:rsidRPr="00BA330C">
        <w:rPr>
          <w:color w:val="000000" w:themeColor="text1"/>
          <w:szCs w:val="24"/>
        </w:rPr>
        <w:t xml:space="preserve"> </w:t>
      </w:r>
      <w:r w:rsidR="00A51D22" w:rsidRPr="00BA330C">
        <w:rPr>
          <w:szCs w:val="24"/>
        </w:rPr>
        <w:t xml:space="preserve">nghĩa là bất kỳ tổ chức hoặc cá nhân nào có quyền sở hữu hợp pháp đối với một hoặc nhiều Căn Hộ  trên cơ sở: (i) </w:t>
      </w:r>
      <w:r w:rsidR="00A51D22" w:rsidRPr="00BA330C">
        <w:rPr>
          <w:szCs w:val="24"/>
          <w:lang w:val="it-IT"/>
        </w:rPr>
        <w:t>Giấy chứng nhận quyền sử dụng đất, quyền sở hữu nhà ở và tài sản khác gắn liền với đất hoặc tên gọi khác theo quy định của pháp luật (“</w:t>
      </w:r>
      <w:r w:rsidR="00A51D22" w:rsidRPr="00BA330C">
        <w:rPr>
          <w:b/>
          <w:szCs w:val="24"/>
          <w:lang w:val="it-IT"/>
        </w:rPr>
        <w:t>Giấy Chứng Nhận</w:t>
      </w:r>
      <w:r w:rsidR="00A51D22" w:rsidRPr="00BA330C">
        <w:rPr>
          <w:szCs w:val="24"/>
          <w:lang w:val="it-IT"/>
        </w:rPr>
        <w:t xml:space="preserve">”) do cơ quan Nhà nước có thẩm quyền ban hành, </w:t>
      </w:r>
      <w:r w:rsidR="00A51D22" w:rsidRPr="00BA330C">
        <w:rPr>
          <w:szCs w:val="24"/>
        </w:rPr>
        <w:t xml:space="preserve">hoặc (ii) </w:t>
      </w:r>
      <w:r w:rsidR="00A51D22" w:rsidRPr="00BA330C">
        <w:rPr>
          <w:szCs w:val="24"/>
          <w:lang w:val="it-IT"/>
        </w:rPr>
        <w:t>hợp đồng mua bán, văn bản chuyển nhượng, tặng cho, thừa kế phù hợp với quy định của pháp luật, trong trường hợp Căn Hộ chưa được cấp Giấy Chứng Nhận và các trường hợp khác theo quy định của pháp luật</w:t>
      </w:r>
      <w:r w:rsidR="00B04FA6" w:rsidRPr="00BA330C">
        <w:rPr>
          <w:color w:val="000000" w:themeColor="text1"/>
          <w:szCs w:val="24"/>
        </w:rPr>
        <w:t>;</w:t>
      </w:r>
    </w:p>
    <w:p w:rsidR="009D6C21" w:rsidRPr="00BA330C" w:rsidRDefault="009D6C21" w:rsidP="00AA3C1D">
      <w:pPr>
        <w:tabs>
          <w:tab w:val="left" w:pos="426"/>
        </w:tabs>
        <w:autoSpaceDE w:val="0"/>
        <w:autoSpaceDN w:val="0"/>
        <w:adjustRightInd w:val="0"/>
        <w:spacing w:beforeLines="40" w:before="96" w:afterLines="40" w:after="96" w:line="288" w:lineRule="auto"/>
        <w:ind w:left="426" w:hanging="426"/>
        <w:jc w:val="both"/>
        <w:rPr>
          <w:szCs w:val="24"/>
        </w:rPr>
      </w:pPr>
      <w:r w:rsidRPr="00BA330C">
        <w:rPr>
          <w:color w:val="000000" w:themeColor="text1"/>
          <w:szCs w:val="24"/>
        </w:rPr>
        <w:t>5.</w:t>
      </w:r>
      <w:r w:rsidRPr="00BA330C">
        <w:rPr>
          <w:color w:val="000000" w:themeColor="text1"/>
          <w:szCs w:val="24"/>
        </w:rPr>
        <w:tab/>
      </w:r>
      <w:r w:rsidRPr="00BA330C">
        <w:rPr>
          <w:i/>
          <w:szCs w:val="24"/>
        </w:rPr>
        <w:t>“Chủ Sở Hữu Khác”</w:t>
      </w:r>
      <w:r w:rsidRPr="00BA330C">
        <w:rPr>
          <w:szCs w:val="24"/>
        </w:rPr>
        <w:t xml:space="preserve"> có nghĩa là bất kỳ tổ chức hoặc cá nhân nào có quyền sở hữu riêng hợp pháp đối với bất kỳ phần diện tích nào khác trong Nhà Chung Cư </w:t>
      </w:r>
      <w:r w:rsidR="00C01862">
        <w:rPr>
          <w:szCs w:val="24"/>
        </w:rPr>
        <w:t xml:space="preserve">mà không phải là căn hộ </w:t>
      </w:r>
      <w:r w:rsidR="00E522B0" w:rsidRPr="00BA330C">
        <w:rPr>
          <w:szCs w:val="24"/>
        </w:rPr>
        <w:t xml:space="preserve">(bao gồm Khu văn phòng đa năng, khu </w:t>
      </w:r>
      <w:r w:rsidR="00C01862">
        <w:rPr>
          <w:szCs w:val="24"/>
        </w:rPr>
        <w:t xml:space="preserve">dịch vụ </w:t>
      </w:r>
      <w:r w:rsidR="00E522B0" w:rsidRPr="00BA330C">
        <w:rPr>
          <w:szCs w:val="24"/>
        </w:rPr>
        <w:t>thương mại …)</w:t>
      </w:r>
      <w:r w:rsidRPr="00BA330C">
        <w:rPr>
          <w:szCs w:val="24"/>
        </w:rPr>
        <w:t>;</w:t>
      </w:r>
    </w:p>
    <w:p w:rsidR="009D6C21" w:rsidRPr="00BA330C" w:rsidRDefault="009D6C21" w:rsidP="00AA3C1D">
      <w:pPr>
        <w:tabs>
          <w:tab w:val="left" w:pos="426"/>
        </w:tabs>
        <w:autoSpaceDE w:val="0"/>
        <w:autoSpaceDN w:val="0"/>
        <w:adjustRightInd w:val="0"/>
        <w:spacing w:beforeLines="40" w:before="96" w:afterLines="40" w:after="96" w:line="288" w:lineRule="auto"/>
        <w:ind w:left="426" w:hanging="426"/>
        <w:jc w:val="both"/>
        <w:rPr>
          <w:szCs w:val="24"/>
          <w:lang w:val="it-IT"/>
        </w:rPr>
      </w:pPr>
      <w:r w:rsidRPr="00BA330C">
        <w:rPr>
          <w:color w:val="000000" w:themeColor="text1"/>
          <w:szCs w:val="24"/>
        </w:rPr>
        <w:t>6.</w:t>
      </w:r>
      <w:r w:rsidRPr="00BA330C">
        <w:rPr>
          <w:color w:val="000000" w:themeColor="text1"/>
          <w:szCs w:val="24"/>
        </w:rPr>
        <w:tab/>
      </w:r>
      <w:r w:rsidRPr="00BA330C">
        <w:rPr>
          <w:szCs w:val="24"/>
          <w:lang w:val="it-IT"/>
        </w:rPr>
        <w:t>“</w:t>
      </w:r>
      <w:r w:rsidRPr="00BA330C">
        <w:rPr>
          <w:i/>
          <w:szCs w:val="24"/>
          <w:lang w:val="it-IT"/>
        </w:rPr>
        <w:t>Cư Dân</w:t>
      </w:r>
      <w:r w:rsidRPr="00BA330C">
        <w:rPr>
          <w:szCs w:val="24"/>
          <w:lang w:val="it-IT"/>
        </w:rPr>
        <w:t>”</w:t>
      </w:r>
      <w:r w:rsidRPr="00BA330C">
        <w:rPr>
          <w:b/>
          <w:szCs w:val="24"/>
          <w:lang w:val="it-IT"/>
        </w:rPr>
        <w:t xml:space="preserve"> </w:t>
      </w:r>
      <w:r w:rsidRPr="00BA330C">
        <w:rPr>
          <w:szCs w:val="24"/>
          <w:lang w:val="it-IT"/>
        </w:rPr>
        <w:t>bao gồm Chủ Sở Hữu Căn Hộ, Chủ Sở Hữu Khác và Người Sử Dụng trong Nhà Chung Cư;</w:t>
      </w:r>
    </w:p>
    <w:p w:rsidR="00301E5C" w:rsidRPr="00BA330C" w:rsidRDefault="00301E5C"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7.</w:t>
      </w:r>
      <w:r w:rsidRPr="00BA330C">
        <w:rPr>
          <w:szCs w:val="24"/>
          <w:lang w:val="it-IT"/>
        </w:rPr>
        <w:tab/>
      </w:r>
      <w:r w:rsidRPr="00BA330C">
        <w:rPr>
          <w:i/>
          <w:color w:val="000000" w:themeColor="text1"/>
          <w:szCs w:val="24"/>
        </w:rPr>
        <w:t>“Dịch Vụ Quản Lý Nhà Chung Cư”</w:t>
      </w:r>
      <w:r w:rsidRPr="00BA330C">
        <w:rPr>
          <w:color w:val="000000" w:themeColor="text1"/>
          <w:szCs w:val="24"/>
        </w:rPr>
        <w:t xml:space="preserve"> là các dịch vụ liên quan đến việc quản lý, vận hành Nhà Chung Cư và sử dụng các Căn Hộ, các phần diện tích khác bên trong Nhà Chung Cư được quy định cụ thể tại Điều 14 Bản Nội Quy này;</w:t>
      </w:r>
    </w:p>
    <w:p w:rsidR="009B4BF5" w:rsidRPr="00BA330C" w:rsidRDefault="009B4BF5"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8.</w:t>
      </w:r>
      <w:r w:rsidRPr="00BA330C">
        <w:rPr>
          <w:color w:val="000000" w:themeColor="text1"/>
          <w:szCs w:val="24"/>
        </w:rPr>
        <w:tab/>
      </w:r>
      <w:r w:rsidR="006910E5" w:rsidRPr="00BA330C">
        <w:rPr>
          <w:i/>
          <w:szCs w:val="24"/>
        </w:rPr>
        <w:t>“Doanh Nghiệp Quản Lý Vận Hành Nhà Chung Cư”</w:t>
      </w:r>
      <w:r w:rsidR="006910E5" w:rsidRPr="00BA330C">
        <w:rPr>
          <w:szCs w:val="24"/>
        </w:rPr>
        <w:t xml:space="preserve"> hoặc</w:t>
      </w:r>
      <w:r w:rsidR="006910E5" w:rsidRPr="00BA330C">
        <w:rPr>
          <w:i/>
          <w:color w:val="000000" w:themeColor="text1"/>
          <w:szCs w:val="24"/>
        </w:rPr>
        <w:t xml:space="preserve"> “Đơn Vị Quản Lý Nhà Chung Cư”</w:t>
      </w:r>
      <w:r w:rsidR="006910E5" w:rsidRPr="00BA330C">
        <w:rPr>
          <w:color w:val="000000" w:themeColor="text1"/>
          <w:szCs w:val="24"/>
        </w:rPr>
        <w:t xml:space="preserve"> </w:t>
      </w:r>
      <w:r w:rsidR="006910E5" w:rsidRPr="00BA330C">
        <w:rPr>
          <w:szCs w:val="24"/>
        </w:rPr>
        <w:t>có nghĩa là doanh nghiệp được thành lập và hoạt động hợp pháp quản lý vận hành nhà chung cư, kể cả doanh nghiệp trực thuộc Chủ Đầu Tư, và là một bên ký kết hợp đồng với Chủ Đầu Tư</w:t>
      </w:r>
      <w:r w:rsidR="00C01862">
        <w:rPr>
          <w:szCs w:val="24"/>
        </w:rPr>
        <w:t xml:space="preserve"> khi chưa thành lập Ban Quản Trị</w:t>
      </w:r>
      <w:r w:rsidR="006910E5" w:rsidRPr="00BA330C">
        <w:rPr>
          <w:szCs w:val="24"/>
        </w:rPr>
        <w:t xml:space="preserve"> hoặc Ban Quản Trị để theo đó doanh nghiệp này sẽ chịu trách nhiệm cung cấp dịch vụ quản lý vận hành Nhà Chung Cư theo đúng các điều khoản và điều kiện được quy định tại hợp đồng đã ký</w:t>
      </w:r>
      <w:r w:rsidR="006910E5" w:rsidRPr="00BA330C">
        <w:rPr>
          <w:color w:val="000000" w:themeColor="text1"/>
          <w:szCs w:val="24"/>
        </w:rPr>
        <w:t>. Đơn Vị Quản Lý Nhà Chung Cư</w:t>
      </w:r>
      <w:r w:rsidR="006910E5" w:rsidRPr="00BA330C">
        <w:rPr>
          <w:color w:val="000000" w:themeColor="text1"/>
          <w:szCs w:val="24"/>
          <w:shd w:val="clear" w:color="auto" w:fill="FFFFFF"/>
        </w:rPr>
        <w:t xml:space="preserve"> phải có đủ điều kiện về chức năng, năng lực </w:t>
      </w:r>
      <w:proofErr w:type="gramStart"/>
      <w:r w:rsidR="006910E5" w:rsidRPr="00BA330C">
        <w:rPr>
          <w:color w:val="000000" w:themeColor="text1"/>
          <w:szCs w:val="24"/>
          <w:shd w:val="clear" w:color="auto" w:fill="FFFFFF"/>
        </w:rPr>
        <w:t>theo</w:t>
      </w:r>
      <w:proofErr w:type="gramEnd"/>
      <w:r w:rsidR="006910E5" w:rsidRPr="00BA330C">
        <w:rPr>
          <w:color w:val="000000" w:themeColor="text1"/>
          <w:szCs w:val="24"/>
          <w:shd w:val="clear" w:color="auto" w:fill="FFFFFF"/>
        </w:rPr>
        <w:t xml:space="preserve"> quy định của Luật Nhà ở</w:t>
      </w:r>
      <w:r w:rsidR="006910E5" w:rsidRPr="00BA330C">
        <w:rPr>
          <w:color w:val="000000" w:themeColor="text1"/>
          <w:szCs w:val="24"/>
        </w:rPr>
        <w:t>;</w:t>
      </w:r>
    </w:p>
    <w:p w:rsidR="007148FE" w:rsidRPr="00BA330C" w:rsidRDefault="007148FE" w:rsidP="00AA3C1D">
      <w:pPr>
        <w:tabs>
          <w:tab w:val="left" w:pos="426"/>
        </w:tabs>
        <w:autoSpaceDE w:val="0"/>
        <w:autoSpaceDN w:val="0"/>
        <w:adjustRightInd w:val="0"/>
        <w:spacing w:beforeLines="40" w:before="96" w:afterLines="40" w:after="96" w:line="288" w:lineRule="auto"/>
        <w:ind w:left="426" w:hanging="426"/>
        <w:jc w:val="both"/>
        <w:rPr>
          <w:szCs w:val="24"/>
        </w:rPr>
      </w:pPr>
      <w:r w:rsidRPr="00BA330C">
        <w:rPr>
          <w:color w:val="000000" w:themeColor="text1"/>
          <w:szCs w:val="24"/>
        </w:rPr>
        <w:lastRenderedPageBreak/>
        <w:t>9</w:t>
      </w:r>
      <w:r w:rsidRPr="00BA330C">
        <w:rPr>
          <w:szCs w:val="24"/>
          <w:lang w:val="it-IT"/>
        </w:rPr>
        <w:t>.</w:t>
      </w:r>
      <w:r w:rsidRPr="00BA330C">
        <w:rPr>
          <w:szCs w:val="24"/>
          <w:lang w:val="it-IT"/>
        </w:rPr>
        <w:tab/>
      </w:r>
      <w:r w:rsidR="009823BA" w:rsidRPr="00BA330C">
        <w:rPr>
          <w:rFonts w:eastAsia="Times New Roman"/>
          <w:szCs w:val="24"/>
          <w:lang w:eastAsia="ko-KR"/>
        </w:rPr>
        <w:t>“</w:t>
      </w:r>
      <w:r w:rsidR="009823BA" w:rsidRPr="00BA330C">
        <w:rPr>
          <w:rFonts w:eastAsia="Times New Roman"/>
          <w:i/>
          <w:szCs w:val="24"/>
          <w:lang w:eastAsia="ko-KR"/>
        </w:rPr>
        <w:t>Dự Án</w:t>
      </w:r>
      <w:r w:rsidR="009823BA" w:rsidRPr="00BA330C">
        <w:rPr>
          <w:rFonts w:eastAsia="Times New Roman"/>
          <w:szCs w:val="24"/>
          <w:lang w:eastAsia="ko-KR"/>
        </w:rPr>
        <w:t xml:space="preserve">” là Dự án </w:t>
      </w:r>
      <w:r w:rsidR="009823BA" w:rsidRPr="00BA330C">
        <w:rPr>
          <w:szCs w:val="24"/>
          <w:lang w:val="en-GB"/>
        </w:rPr>
        <w:t>…………………………………</w:t>
      </w:r>
      <w:r w:rsidR="009823BA" w:rsidRPr="00BA330C">
        <w:rPr>
          <w:color w:val="000000"/>
          <w:szCs w:val="24"/>
        </w:rPr>
        <w:t xml:space="preserve"> </w:t>
      </w:r>
      <w:r w:rsidR="009823BA" w:rsidRPr="00BA330C">
        <w:rPr>
          <w:rFonts w:eastAsia="Times New Roman"/>
          <w:szCs w:val="24"/>
          <w:lang w:eastAsia="ko-KR"/>
        </w:rPr>
        <w:t xml:space="preserve">do </w:t>
      </w:r>
      <w:r w:rsidR="009823BA" w:rsidRPr="00BA330C">
        <w:rPr>
          <w:rFonts w:eastAsia="Times New Roman"/>
          <w:szCs w:val="24"/>
          <w:lang w:val="vi-VN" w:eastAsia="ko-KR"/>
        </w:rPr>
        <w:t xml:space="preserve">Công ty </w:t>
      </w:r>
      <w:r w:rsidR="009823BA" w:rsidRPr="00BA330C">
        <w:rPr>
          <w:rFonts w:eastAsia="Times New Roman"/>
          <w:szCs w:val="24"/>
          <w:lang w:eastAsia="ko-KR"/>
        </w:rPr>
        <w:t>TNHH Dynamic Innovation thực hiện đầu tư tại địa chỉ …………………………………..</w:t>
      </w:r>
      <w:r w:rsidR="009823BA" w:rsidRPr="00BA330C">
        <w:rPr>
          <w:szCs w:val="24"/>
        </w:rPr>
        <w:t>. Dự Án có tên thương mại</w:t>
      </w:r>
      <w:r w:rsidR="009823BA" w:rsidRPr="00BA330C">
        <w:rPr>
          <w:szCs w:val="24"/>
          <w:lang w:val="vi-VN"/>
        </w:rPr>
        <w:t xml:space="preserve"> </w:t>
      </w:r>
      <w:r w:rsidR="009823BA" w:rsidRPr="00BA330C">
        <w:rPr>
          <w:szCs w:val="24"/>
        </w:rPr>
        <w:t>là “………………………………..</w:t>
      </w:r>
      <w:proofErr w:type="gramStart"/>
      <w:r w:rsidR="009823BA" w:rsidRPr="00BA330C">
        <w:rPr>
          <w:szCs w:val="24"/>
        </w:rPr>
        <w:t>”.</w:t>
      </w:r>
      <w:proofErr w:type="gramEnd"/>
    </w:p>
    <w:p w:rsidR="00E27E82" w:rsidRPr="00BA330C" w:rsidRDefault="00E27E82" w:rsidP="00AA3C1D">
      <w:pPr>
        <w:tabs>
          <w:tab w:val="left" w:pos="426"/>
        </w:tabs>
        <w:autoSpaceDE w:val="0"/>
        <w:autoSpaceDN w:val="0"/>
        <w:adjustRightInd w:val="0"/>
        <w:spacing w:beforeLines="40" w:before="96" w:afterLines="40" w:after="96" w:line="288" w:lineRule="auto"/>
        <w:ind w:left="426" w:hanging="426"/>
        <w:jc w:val="both"/>
        <w:rPr>
          <w:szCs w:val="24"/>
          <w:lang w:val="it-IT"/>
        </w:rPr>
      </w:pPr>
      <w:r w:rsidRPr="00BA330C">
        <w:rPr>
          <w:color w:val="000000" w:themeColor="text1"/>
          <w:szCs w:val="24"/>
        </w:rPr>
        <w:t>10</w:t>
      </w:r>
      <w:r w:rsidRPr="00BA330C">
        <w:rPr>
          <w:szCs w:val="24"/>
          <w:lang w:val="it-IT"/>
        </w:rPr>
        <w:t>.</w:t>
      </w:r>
      <w:r w:rsidRPr="00BA330C">
        <w:rPr>
          <w:szCs w:val="24"/>
          <w:lang w:val="it-IT"/>
        </w:rPr>
        <w:tab/>
      </w:r>
      <w:r w:rsidRPr="00BA330C">
        <w:rPr>
          <w:color w:val="000000" w:themeColor="text1"/>
          <w:szCs w:val="24"/>
        </w:rPr>
        <w:t>“</w:t>
      </w:r>
      <w:r w:rsidRPr="00BA330C">
        <w:rPr>
          <w:i/>
          <w:color w:val="000000" w:themeColor="text1"/>
          <w:szCs w:val="24"/>
        </w:rPr>
        <w:t>Hợp Đồng Mua Bán</w:t>
      </w:r>
      <w:r w:rsidRPr="00BA330C">
        <w:rPr>
          <w:color w:val="000000" w:themeColor="text1"/>
          <w:szCs w:val="24"/>
        </w:rPr>
        <w:t xml:space="preserve">” là hợp đồng mua bán Căn hộ </w:t>
      </w:r>
      <w:r w:rsidRPr="00BA330C">
        <w:rPr>
          <w:szCs w:val="24"/>
          <w:lang w:val="it-IT"/>
        </w:rPr>
        <w:t>Căn Hộ hoặc hợp đồng chuyển nhượng phần tiện tích khác trong Nhà Chung Cư được ký kết bởi Chủ Đầu Tư theo đó Chủ Đầu Tư đồng ý bán Căn Hộ cho Chủ Sở Hữu Căn Hộ hoặc chuyển nhượng phần diện tích khác trong Nhà Chung Cư cho Chủ Sở Hữu Khác (bao gồm trường hợp Chủ Sở Hữu Căn Hộ/ Chủ Sở Hữu Khác là bên mua lại, nhận kế thừa quyền mua từ các bên khác);</w:t>
      </w:r>
    </w:p>
    <w:p w:rsidR="00E27E82" w:rsidRPr="00BA330C" w:rsidRDefault="00E27E82" w:rsidP="00AA3C1D">
      <w:pPr>
        <w:tabs>
          <w:tab w:val="left" w:pos="426"/>
        </w:tabs>
        <w:autoSpaceDE w:val="0"/>
        <w:autoSpaceDN w:val="0"/>
        <w:adjustRightInd w:val="0"/>
        <w:spacing w:beforeLines="40" w:before="96" w:afterLines="40" w:after="96" w:line="288" w:lineRule="auto"/>
        <w:ind w:left="426" w:hanging="426"/>
        <w:jc w:val="both"/>
        <w:rPr>
          <w:szCs w:val="24"/>
          <w:lang w:val="it-IT"/>
        </w:rPr>
      </w:pPr>
      <w:r w:rsidRPr="00BA330C">
        <w:rPr>
          <w:color w:val="000000" w:themeColor="text1"/>
          <w:szCs w:val="24"/>
        </w:rPr>
        <w:t>11</w:t>
      </w:r>
      <w:r w:rsidRPr="00BA330C">
        <w:rPr>
          <w:szCs w:val="24"/>
          <w:lang w:val="it-IT"/>
        </w:rPr>
        <w:t>.</w:t>
      </w:r>
      <w:r w:rsidRPr="00BA330C">
        <w:rPr>
          <w:szCs w:val="24"/>
          <w:lang w:val="it-IT"/>
        </w:rPr>
        <w:tab/>
        <w:t>“</w:t>
      </w:r>
      <w:r w:rsidRPr="00BA330C">
        <w:rPr>
          <w:i/>
          <w:szCs w:val="24"/>
          <w:lang w:val="it-IT"/>
        </w:rPr>
        <w:t>Hợp Đồng Dịch Vụ Quản Lý</w:t>
      </w:r>
      <w:r w:rsidRPr="00BA330C">
        <w:rPr>
          <w:szCs w:val="24"/>
          <w:lang w:val="it-IT"/>
        </w:rPr>
        <w:t xml:space="preserve">” là hợp đồng được ký kết giữa Chủ Đầu Tư </w:t>
      </w:r>
      <w:r w:rsidR="00C01862">
        <w:rPr>
          <w:szCs w:val="24"/>
          <w:lang w:val="it-IT"/>
        </w:rPr>
        <w:t xml:space="preserve">khi chưa thành lập Ban Quản Trị </w:t>
      </w:r>
      <w:r w:rsidRPr="00BA330C">
        <w:rPr>
          <w:szCs w:val="24"/>
          <w:lang w:val="it-IT"/>
        </w:rPr>
        <w:t xml:space="preserve">hoặc Ban Quản Trị với </w:t>
      </w:r>
      <w:r w:rsidRPr="00BA330C">
        <w:rPr>
          <w:szCs w:val="24"/>
        </w:rPr>
        <w:t>Doanh Nghiệp Quản Lý Vận Hành Nhà Chung Cư</w:t>
      </w:r>
      <w:r w:rsidRPr="00BA330C">
        <w:rPr>
          <w:szCs w:val="24"/>
          <w:lang w:val="it-IT"/>
        </w:rPr>
        <w:t xml:space="preserve"> cho việc cung cấp dịch vụ quản lý vận hành </w:t>
      </w:r>
      <w:r w:rsidRPr="00BA330C">
        <w:rPr>
          <w:szCs w:val="24"/>
          <w:lang w:val="pt-BR"/>
        </w:rPr>
        <w:t>Nhà Chung Cư</w:t>
      </w:r>
      <w:r w:rsidRPr="00BA330C">
        <w:rPr>
          <w:szCs w:val="24"/>
          <w:lang w:val="it-IT"/>
        </w:rPr>
        <w:t xml:space="preserve"> và Phần Sở Hữu Chung </w:t>
      </w:r>
      <w:r w:rsidR="00216847" w:rsidRPr="00BA330C">
        <w:rPr>
          <w:szCs w:val="24"/>
          <w:lang w:val="it-IT"/>
        </w:rPr>
        <w:t>Của</w:t>
      </w:r>
      <w:r w:rsidRPr="00BA330C">
        <w:rPr>
          <w:szCs w:val="24"/>
          <w:lang w:val="it-IT"/>
        </w:rPr>
        <w:t xml:space="preserve"> Nhà Chung Cư theo quy định tại Nội Quy Nhà Chung Cư này;</w:t>
      </w:r>
    </w:p>
    <w:p w:rsidR="007F5A21" w:rsidRPr="00BA330C" w:rsidRDefault="00E27E82" w:rsidP="00AA3C1D">
      <w:pPr>
        <w:tabs>
          <w:tab w:val="left" w:pos="426"/>
        </w:tabs>
        <w:autoSpaceDE w:val="0"/>
        <w:autoSpaceDN w:val="0"/>
        <w:adjustRightInd w:val="0"/>
        <w:spacing w:beforeLines="40" w:before="96" w:afterLines="40" w:after="96" w:line="288" w:lineRule="auto"/>
        <w:ind w:left="426" w:hanging="426"/>
        <w:jc w:val="both"/>
        <w:rPr>
          <w:szCs w:val="24"/>
          <w:lang w:val="it-IT"/>
        </w:rPr>
      </w:pPr>
      <w:r w:rsidRPr="00BA330C">
        <w:rPr>
          <w:color w:val="000000" w:themeColor="text1"/>
          <w:szCs w:val="24"/>
        </w:rPr>
        <w:t>12</w:t>
      </w:r>
      <w:r w:rsidRPr="00BA330C">
        <w:rPr>
          <w:szCs w:val="24"/>
          <w:lang w:val="it-IT"/>
        </w:rPr>
        <w:t>.</w:t>
      </w:r>
      <w:r w:rsidRPr="00BA330C">
        <w:rPr>
          <w:szCs w:val="24"/>
          <w:lang w:val="it-IT"/>
        </w:rPr>
        <w:tab/>
      </w:r>
      <w:r w:rsidR="007F5A21" w:rsidRPr="00BA330C">
        <w:rPr>
          <w:color w:val="000000" w:themeColor="text1"/>
          <w:szCs w:val="24"/>
        </w:rPr>
        <w:t>“</w:t>
      </w:r>
      <w:r w:rsidR="007F5A21" w:rsidRPr="00BA330C">
        <w:rPr>
          <w:i/>
          <w:color w:val="000000" w:themeColor="text1"/>
          <w:szCs w:val="24"/>
        </w:rPr>
        <w:t>Hội Nghị Nhà Chung Cư</w:t>
      </w:r>
      <w:r w:rsidR="007F5A21" w:rsidRPr="00BA330C">
        <w:rPr>
          <w:color w:val="000000" w:themeColor="text1"/>
          <w:szCs w:val="24"/>
        </w:rPr>
        <w:t xml:space="preserve">” </w:t>
      </w:r>
      <w:r w:rsidR="00F466FE" w:rsidRPr="00BA330C">
        <w:rPr>
          <w:color w:val="000000" w:themeColor="text1"/>
          <w:szCs w:val="24"/>
        </w:rPr>
        <w:t>hoặc “</w:t>
      </w:r>
      <w:r w:rsidR="00F466FE" w:rsidRPr="00BA330C">
        <w:rPr>
          <w:i/>
          <w:color w:val="000000" w:themeColor="text1"/>
          <w:szCs w:val="24"/>
        </w:rPr>
        <w:t>HNNCC</w:t>
      </w:r>
      <w:r w:rsidR="00F466FE" w:rsidRPr="00BA330C">
        <w:rPr>
          <w:color w:val="000000" w:themeColor="text1"/>
          <w:szCs w:val="24"/>
        </w:rPr>
        <w:t xml:space="preserve">” </w:t>
      </w:r>
      <w:r w:rsidR="007F5A21" w:rsidRPr="00BA330C">
        <w:rPr>
          <w:color w:val="000000" w:themeColor="text1"/>
          <w:szCs w:val="24"/>
        </w:rPr>
        <w:t xml:space="preserve">là </w:t>
      </w:r>
      <w:r w:rsidR="007F5A21" w:rsidRPr="00BA330C">
        <w:rPr>
          <w:szCs w:val="24"/>
        </w:rPr>
        <w:t xml:space="preserve">hội nghị của </w:t>
      </w:r>
      <w:r w:rsidR="00DC68DA">
        <w:rPr>
          <w:szCs w:val="24"/>
        </w:rPr>
        <w:t xml:space="preserve">đại diện </w:t>
      </w:r>
      <w:r w:rsidR="007F5A21" w:rsidRPr="00BA330C">
        <w:rPr>
          <w:szCs w:val="24"/>
        </w:rPr>
        <w:t>các Chủ Sở Hữu Căn Hộ, Chủ Sở Hữu Khác, Người Sử Dụng nếu Chủ Sở Hữu Căn Hộ/Chủ Sở Hữu Khác không tham dự và có ủy quyền</w:t>
      </w:r>
      <w:r w:rsidR="00DC68DA">
        <w:rPr>
          <w:szCs w:val="24"/>
        </w:rPr>
        <w:t xml:space="preserve"> (bao gồm cả trường hợp đã nhận bàn giao Căn Hộ hoặc phần diện tích khác trong Nhà Chung Cư nhưng chưa thanh toán hết tiền cho Chủ Đầu Tư, trừ trường hợp thuộc diện chấm dứt Hợp Đồng Mua Bán</w:t>
      </w:r>
      <w:r w:rsidR="007F5A21" w:rsidRPr="00BA330C">
        <w:rPr>
          <w:szCs w:val="24"/>
        </w:rPr>
        <w:t>)</w:t>
      </w:r>
      <w:r w:rsidR="007F5A21" w:rsidRPr="00BA330C">
        <w:rPr>
          <w:color w:val="000000" w:themeColor="text1"/>
          <w:szCs w:val="24"/>
        </w:rPr>
        <w:t>;</w:t>
      </w:r>
    </w:p>
    <w:p w:rsidR="00E27E82" w:rsidRPr="00BA330C" w:rsidRDefault="007F5A21" w:rsidP="00AA3C1D">
      <w:pPr>
        <w:tabs>
          <w:tab w:val="left" w:pos="426"/>
        </w:tabs>
        <w:autoSpaceDE w:val="0"/>
        <w:autoSpaceDN w:val="0"/>
        <w:adjustRightInd w:val="0"/>
        <w:spacing w:beforeLines="40" w:before="96" w:afterLines="40" w:after="96" w:line="288" w:lineRule="auto"/>
        <w:ind w:left="426" w:hanging="426"/>
        <w:jc w:val="both"/>
        <w:rPr>
          <w:szCs w:val="24"/>
          <w:lang w:val="it-IT"/>
        </w:rPr>
      </w:pPr>
      <w:r w:rsidRPr="00BA330C">
        <w:rPr>
          <w:szCs w:val="24"/>
          <w:lang w:val="it-IT"/>
        </w:rPr>
        <w:t>13.</w:t>
      </w:r>
      <w:r w:rsidRPr="00BA330C">
        <w:rPr>
          <w:szCs w:val="24"/>
          <w:lang w:val="it-IT"/>
        </w:rPr>
        <w:tab/>
      </w:r>
      <w:r w:rsidR="00E27E82" w:rsidRPr="00BA330C">
        <w:rPr>
          <w:szCs w:val="24"/>
          <w:lang w:val="it-IT"/>
        </w:rPr>
        <w:t>“</w:t>
      </w:r>
      <w:r w:rsidR="00E27E82" w:rsidRPr="00BA330C">
        <w:rPr>
          <w:i/>
          <w:szCs w:val="24"/>
          <w:lang w:val="it-IT"/>
        </w:rPr>
        <w:t>Khu Căn Hộ</w:t>
      </w:r>
      <w:r w:rsidR="00E27E82" w:rsidRPr="00BA330C">
        <w:rPr>
          <w:szCs w:val="24"/>
          <w:lang w:val="it-IT"/>
        </w:rPr>
        <w:t>” là tập hợp những Căn Hộ thuộc Nhà Chung Cư do Chủ Đầu Tư đầu tư, thiết kế và xây dựng;</w:t>
      </w:r>
    </w:p>
    <w:p w:rsidR="00E27E82" w:rsidRPr="00BA330C" w:rsidRDefault="00E27E82" w:rsidP="00AA3C1D">
      <w:pPr>
        <w:tabs>
          <w:tab w:val="left" w:pos="426"/>
        </w:tabs>
        <w:autoSpaceDE w:val="0"/>
        <w:autoSpaceDN w:val="0"/>
        <w:adjustRightInd w:val="0"/>
        <w:spacing w:beforeLines="40" w:before="96" w:afterLines="40" w:after="96" w:line="288" w:lineRule="auto"/>
        <w:ind w:left="426" w:hanging="426"/>
        <w:jc w:val="both"/>
        <w:rPr>
          <w:szCs w:val="24"/>
          <w:lang w:val="it-IT"/>
        </w:rPr>
      </w:pPr>
      <w:r w:rsidRPr="00BA330C">
        <w:rPr>
          <w:color w:val="000000" w:themeColor="text1"/>
          <w:szCs w:val="24"/>
        </w:rPr>
        <w:t>1</w:t>
      </w:r>
      <w:r w:rsidR="007F5A21" w:rsidRPr="00BA330C">
        <w:rPr>
          <w:color w:val="000000" w:themeColor="text1"/>
          <w:szCs w:val="24"/>
        </w:rPr>
        <w:t>4</w:t>
      </w:r>
      <w:r w:rsidRPr="00BA330C">
        <w:rPr>
          <w:szCs w:val="24"/>
          <w:lang w:val="it-IT"/>
        </w:rPr>
        <w:t>.</w:t>
      </w:r>
      <w:r w:rsidRPr="00BA330C">
        <w:rPr>
          <w:szCs w:val="24"/>
          <w:lang w:val="it-IT"/>
        </w:rPr>
        <w:tab/>
        <w:t>“</w:t>
      </w:r>
      <w:r w:rsidRPr="00BA330C">
        <w:rPr>
          <w:i/>
          <w:szCs w:val="24"/>
          <w:lang w:val="it-IT"/>
        </w:rPr>
        <w:t>Khu Văn Phòng</w:t>
      </w:r>
      <w:r w:rsidRPr="00BA330C">
        <w:rPr>
          <w:szCs w:val="24"/>
          <w:lang w:val="it-IT"/>
        </w:rPr>
        <w:t>” là các khu vực, diện tích trong Nhà Chung Cư được thiết kế, quy hoạch cho mục đích làm văn phòng, văn phòng đa năng có bố trí nơi nghỉ ngơi cho nhân viên thuộc văn phòng</w:t>
      </w:r>
      <w:r w:rsidR="00C01862">
        <w:rPr>
          <w:szCs w:val="24"/>
          <w:lang w:val="it-IT"/>
        </w:rPr>
        <w:t xml:space="preserve"> theo thiết kế dự án đã được phê duyệt</w:t>
      </w:r>
      <w:r w:rsidRPr="00BA330C">
        <w:rPr>
          <w:szCs w:val="24"/>
          <w:lang w:val="it-IT"/>
        </w:rPr>
        <w:t>;</w:t>
      </w:r>
    </w:p>
    <w:p w:rsidR="00E27E82" w:rsidRPr="00BA330C" w:rsidRDefault="00E27E82" w:rsidP="00AA3C1D">
      <w:pPr>
        <w:tabs>
          <w:tab w:val="left" w:pos="426"/>
        </w:tabs>
        <w:autoSpaceDE w:val="0"/>
        <w:autoSpaceDN w:val="0"/>
        <w:adjustRightInd w:val="0"/>
        <w:spacing w:beforeLines="40" w:before="96" w:afterLines="40" w:after="96" w:line="288" w:lineRule="auto"/>
        <w:ind w:left="426" w:hanging="426"/>
        <w:jc w:val="both"/>
        <w:rPr>
          <w:szCs w:val="24"/>
          <w:lang w:val="it-IT"/>
        </w:rPr>
      </w:pPr>
      <w:r w:rsidRPr="00BA330C">
        <w:rPr>
          <w:color w:val="000000" w:themeColor="text1"/>
          <w:szCs w:val="24"/>
        </w:rPr>
        <w:t>1</w:t>
      </w:r>
      <w:r w:rsidR="007F5A21" w:rsidRPr="00BA330C">
        <w:rPr>
          <w:color w:val="000000" w:themeColor="text1"/>
          <w:szCs w:val="24"/>
        </w:rPr>
        <w:t>5</w:t>
      </w:r>
      <w:r w:rsidRPr="00BA330C">
        <w:rPr>
          <w:szCs w:val="24"/>
          <w:lang w:val="it-IT"/>
        </w:rPr>
        <w:t>.</w:t>
      </w:r>
      <w:r w:rsidRPr="00BA330C">
        <w:rPr>
          <w:szCs w:val="24"/>
          <w:lang w:val="it-IT"/>
        </w:rPr>
        <w:tab/>
        <w:t>“</w:t>
      </w:r>
      <w:r w:rsidRPr="00BA330C">
        <w:rPr>
          <w:i/>
          <w:szCs w:val="24"/>
          <w:lang w:val="it-IT"/>
        </w:rPr>
        <w:t>Khu Thương Mại – Dịch Vụ</w:t>
      </w:r>
      <w:r w:rsidRPr="00BA330C">
        <w:rPr>
          <w:szCs w:val="24"/>
          <w:lang w:val="it-IT"/>
        </w:rPr>
        <w:t>” là các khu vực, diện tích trong Nhà Chung Cư được thiết kế, quy hoạch cho mục đích kinh doanh dịch vụ, thương mại và không phải để ở</w:t>
      </w:r>
      <w:r w:rsidR="00C01862">
        <w:rPr>
          <w:szCs w:val="24"/>
          <w:lang w:val="it-IT"/>
        </w:rPr>
        <w:t xml:space="preserve"> theo thiết kế dự án đã được phê duyệt</w:t>
      </w:r>
      <w:r w:rsidRPr="00BA330C">
        <w:rPr>
          <w:szCs w:val="24"/>
          <w:lang w:val="it-IT"/>
        </w:rPr>
        <w:t>;</w:t>
      </w:r>
    </w:p>
    <w:p w:rsidR="00216847" w:rsidRPr="00BA330C" w:rsidRDefault="00216847" w:rsidP="00AA3C1D">
      <w:pPr>
        <w:tabs>
          <w:tab w:val="left" w:pos="426"/>
        </w:tabs>
        <w:autoSpaceDE w:val="0"/>
        <w:autoSpaceDN w:val="0"/>
        <w:adjustRightInd w:val="0"/>
        <w:spacing w:beforeLines="40" w:before="96" w:afterLines="40" w:after="96" w:line="288" w:lineRule="auto"/>
        <w:ind w:left="426" w:hanging="426"/>
        <w:jc w:val="both"/>
        <w:rPr>
          <w:szCs w:val="24"/>
          <w:lang w:val="it-IT"/>
        </w:rPr>
      </w:pPr>
      <w:r w:rsidRPr="00BA330C">
        <w:rPr>
          <w:color w:val="000000" w:themeColor="text1"/>
          <w:szCs w:val="24"/>
        </w:rPr>
        <w:t>1</w:t>
      </w:r>
      <w:r w:rsidR="007F5A21" w:rsidRPr="00BA330C">
        <w:rPr>
          <w:color w:val="000000" w:themeColor="text1"/>
          <w:szCs w:val="24"/>
        </w:rPr>
        <w:t>6</w:t>
      </w:r>
      <w:r w:rsidRPr="00BA330C">
        <w:rPr>
          <w:color w:val="000000" w:themeColor="text1"/>
          <w:szCs w:val="24"/>
        </w:rPr>
        <w:t>.</w:t>
      </w:r>
      <w:r w:rsidRPr="00BA330C">
        <w:rPr>
          <w:szCs w:val="24"/>
          <w:lang w:val="it-IT"/>
        </w:rPr>
        <w:tab/>
      </w:r>
      <w:r w:rsidRPr="00BA330C">
        <w:rPr>
          <w:i/>
          <w:color w:val="000000" w:themeColor="text1"/>
          <w:szCs w:val="24"/>
        </w:rPr>
        <w:t>“Kinh Phí Bảo Trì Phần Sở Hữu Chung Nhà Chung Cư”</w:t>
      </w:r>
      <w:r w:rsidRPr="00BA330C">
        <w:rPr>
          <w:color w:val="000000" w:themeColor="text1"/>
          <w:szCs w:val="24"/>
        </w:rPr>
        <w:t xml:space="preserve"> hoặc </w:t>
      </w:r>
      <w:r w:rsidRPr="00BA330C">
        <w:rPr>
          <w:i/>
          <w:color w:val="000000" w:themeColor="text1"/>
          <w:szCs w:val="24"/>
        </w:rPr>
        <w:t>“Kinh Phí Bảo Trì” có nghĩa</w:t>
      </w:r>
      <w:r w:rsidRPr="00BA330C">
        <w:rPr>
          <w:color w:val="000000" w:themeColor="text1"/>
          <w:szCs w:val="24"/>
        </w:rPr>
        <w:t xml:space="preserve"> là khoản tiền phí bảo trì 2% mà </w:t>
      </w:r>
      <w:r w:rsidRPr="00BA330C">
        <w:rPr>
          <w:szCs w:val="24"/>
          <w:lang w:val="it-IT"/>
        </w:rPr>
        <w:t>Chủ Sở Hữu Căn Hộ, Chủ Sở Hữu Khác</w:t>
      </w:r>
      <w:r w:rsidRPr="00BA330C">
        <w:rPr>
          <w:color w:val="000000" w:themeColor="text1"/>
          <w:szCs w:val="24"/>
          <w:lang w:val="en-GB"/>
        </w:rPr>
        <w:t xml:space="preserve"> trong Nhà chung cư</w:t>
      </w:r>
      <w:r w:rsidRPr="00BA330C">
        <w:rPr>
          <w:color w:val="000000" w:themeColor="text1"/>
          <w:szCs w:val="24"/>
        </w:rPr>
        <w:t xml:space="preserve"> có nghĩa vụ phải đóng góp tương ứng với phần sở hữu riêng của mình để phục vụ cho việc bảo trì </w:t>
      </w:r>
      <w:r w:rsidRPr="00BA330C">
        <w:rPr>
          <w:szCs w:val="24"/>
          <w:lang w:val="it-IT"/>
        </w:rPr>
        <w:t>Phần Sở Hữu Chung Của Nhà Chung Cư</w:t>
      </w:r>
      <w:r w:rsidRPr="00BA330C">
        <w:rPr>
          <w:color w:val="000000" w:themeColor="text1"/>
          <w:szCs w:val="24"/>
        </w:rPr>
        <w:t>;</w:t>
      </w:r>
    </w:p>
    <w:p w:rsidR="009D6C21" w:rsidRPr="00BA330C" w:rsidRDefault="00A3397A" w:rsidP="00AA3C1D">
      <w:pPr>
        <w:tabs>
          <w:tab w:val="left" w:pos="426"/>
        </w:tabs>
        <w:autoSpaceDE w:val="0"/>
        <w:autoSpaceDN w:val="0"/>
        <w:adjustRightInd w:val="0"/>
        <w:spacing w:beforeLines="40" w:before="96" w:afterLines="40" w:after="96" w:line="288" w:lineRule="auto"/>
        <w:ind w:left="426" w:hanging="426"/>
        <w:jc w:val="both"/>
        <w:rPr>
          <w:szCs w:val="24"/>
        </w:rPr>
      </w:pPr>
      <w:r w:rsidRPr="00BA330C">
        <w:rPr>
          <w:color w:val="000000" w:themeColor="text1"/>
          <w:szCs w:val="24"/>
        </w:rPr>
        <w:t>1</w:t>
      </w:r>
      <w:r w:rsidR="007F5A21" w:rsidRPr="00BA330C">
        <w:rPr>
          <w:color w:val="000000" w:themeColor="text1"/>
          <w:szCs w:val="24"/>
        </w:rPr>
        <w:t>7</w:t>
      </w:r>
      <w:r w:rsidR="009D6C21" w:rsidRPr="00BA330C">
        <w:rPr>
          <w:color w:val="000000" w:themeColor="text1"/>
          <w:szCs w:val="24"/>
        </w:rPr>
        <w:t>.</w:t>
      </w:r>
      <w:r w:rsidR="009D6C21" w:rsidRPr="00BA330C">
        <w:rPr>
          <w:color w:val="000000" w:themeColor="text1"/>
          <w:szCs w:val="24"/>
        </w:rPr>
        <w:tab/>
      </w:r>
      <w:r w:rsidR="009D6C21" w:rsidRPr="00BA330C">
        <w:rPr>
          <w:i/>
          <w:szCs w:val="24"/>
        </w:rPr>
        <w:t>“Người Sử Dụng”</w:t>
      </w:r>
      <w:r w:rsidR="009D6C21" w:rsidRPr="00BA330C">
        <w:rPr>
          <w:szCs w:val="24"/>
        </w:rPr>
        <w:t xml:space="preserve"> có nghĩa là bất kỳ tổ chức hoặc cá nhân nào đang sử dụng hợp pháp bất cứ Căn Hộ hoặc phần sở hữu riêng nào trong Nhà Chung Cư, bao gồm:</w:t>
      </w:r>
    </w:p>
    <w:p w:rsidR="009D6C21" w:rsidRPr="00BA330C" w:rsidRDefault="009D6C21" w:rsidP="00AA3C1D">
      <w:pPr>
        <w:tabs>
          <w:tab w:val="left" w:pos="851"/>
        </w:tabs>
        <w:autoSpaceDE w:val="0"/>
        <w:autoSpaceDN w:val="0"/>
        <w:adjustRightInd w:val="0"/>
        <w:spacing w:beforeLines="40" w:before="96" w:afterLines="40" w:after="96" w:line="288" w:lineRule="auto"/>
        <w:ind w:left="851" w:hanging="425"/>
        <w:jc w:val="both"/>
        <w:rPr>
          <w:szCs w:val="24"/>
        </w:rPr>
      </w:pPr>
      <w:r w:rsidRPr="00BA330C">
        <w:rPr>
          <w:color w:val="000000" w:themeColor="text1"/>
          <w:szCs w:val="24"/>
        </w:rPr>
        <w:t>a)</w:t>
      </w:r>
      <w:r w:rsidRPr="00BA330C">
        <w:rPr>
          <w:color w:val="000000" w:themeColor="text1"/>
          <w:szCs w:val="24"/>
        </w:rPr>
        <w:tab/>
      </w:r>
      <w:r w:rsidRPr="00BA330C">
        <w:rPr>
          <w:szCs w:val="24"/>
        </w:rPr>
        <w:t>Bên thuê hoặc bên thuê lại của bất kỳ Căn Hộ hoặc phần sở hữu riêng nào trong Nhà Chung Cư;</w:t>
      </w:r>
    </w:p>
    <w:p w:rsidR="009D6C21" w:rsidRPr="00BA330C" w:rsidRDefault="009D6C21" w:rsidP="00AA3C1D">
      <w:pPr>
        <w:tabs>
          <w:tab w:val="left" w:pos="851"/>
        </w:tabs>
        <w:autoSpaceDE w:val="0"/>
        <w:autoSpaceDN w:val="0"/>
        <w:adjustRightInd w:val="0"/>
        <w:spacing w:beforeLines="40" w:before="96" w:afterLines="40" w:after="96" w:line="288" w:lineRule="auto"/>
        <w:ind w:left="851" w:hanging="425"/>
        <w:jc w:val="both"/>
        <w:rPr>
          <w:szCs w:val="24"/>
        </w:rPr>
      </w:pPr>
      <w:r w:rsidRPr="00BA330C">
        <w:rPr>
          <w:color w:val="000000" w:themeColor="text1"/>
          <w:szCs w:val="24"/>
        </w:rPr>
        <w:t>b)</w:t>
      </w:r>
      <w:r w:rsidRPr="00BA330C">
        <w:rPr>
          <w:color w:val="000000" w:themeColor="text1"/>
          <w:szCs w:val="24"/>
        </w:rPr>
        <w:tab/>
      </w:r>
      <w:r w:rsidRPr="00BA330C">
        <w:rPr>
          <w:szCs w:val="24"/>
        </w:rPr>
        <w:t>Người thân, người giúp việc nhà, nhân viên, đối tác, khách hàng (nếu có) hoặc khách của Chủ Sở Hữu hoặc của bên thuê hoặc bên thuê lại của bất kỳ Căn Hộ hoặc phần sở hữu riêng nào trong Nhà Chung Cư, tùy từng trường hợp cụ thể;</w:t>
      </w:r>
    </w:p>
    <w:p w:rsidR="009D6C21" w:rsidRPr="00BA330C" w:rsidRDefault="009D6C21" w:rsidP="00AA3C1D">
      <w:pPr>
        <w:tabs>
          <w:tab w:val="left" w:pos="851"/>
        </w:tabs>
        <w:autoSpaceDE w:val="0"/>
        <w:autoSpaceDN w:val="0"/>
        <w:adjustRightInd w:val="0"/>
        <w:spacing w:beforeLines="40" w:before="96" w:afterLines="40" w:after="96" w:line="288" w:lineRule="auto"/>
        <w:ind w:left="851" w:hanging="425"/>
        <w:jc w:val="both"/>
        <w:rPr>
          <w:color w:val="000000" w:themeColor="text1"/>
          <w:szCs w:val="24"/>
        </w:rPr>
      </w:pPr>
      <w:r w:rsidRPr="00BA330C">
        <w:rPr>
          <w:color w:val="000000" w:themeColor="text1"/>
          <w:szCs w:val="24"/>
        </w:rPr>
        <w:t>c)</w:t>
      </w:r>
      <w:r w:rsidRPr="00BA330C">
        <w:rPr>
          <w:color w:val="000000" w:themeColor="text1"/>
          <w:szCs w:val="24"/>
        </w:rPr>
        <w:tab/>
      </w:r>
      <w:r w:rsidRPr="00BA330C">
        <w:rPr>
          <w:szCs w:val="24"/>
        </w:rPr>
        <w:t xml:space="preserve">Bất kỳ người nào khác được phép của Chủ Sở Hữu để vào, cư ngụ hoặc sinh sống tại, hoặc sử dụng phần diện tích thuộc sở hữu riêng trong Nhà Chung Cư dưới bất kỳ phương thức nào, bất kể ngắn hạn hay dài hạn. </w:t>
      </w:r>
    </w:p>
    <w:p w:rsidR="00B04FA6" w:rsidRPr="00BA330C" w:rsidRDefault="00A3397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lastRenderedPageBreak/>
        <w:t>1</w:t>
      </w:r>
      <w:r w:rsidR="007F5A21" w:rsidRPr="00BA330C">
        <w:rPr>
          <w:color w:val="000000" w:themeColor="text1"/>
          <w:szCs w:val="24"/>
        </w:rPr>
        <w:t>8</w:t>
      </w:r>
      <w:r w:rsidR="00B04FA6" w:rsidRPr="00BA330C">
        <w:rPr>
          <w:color w:val="000000" w:themeColor="text1"/>
          <w:szCs w:val="24"/>
        </w:rPr>
        <w:t xml:space="preserve">. </w:t>
      </w:r>
      <w:r w:rsidR="00B04FA6" w:rsidRPr="00BA330C">
        <w:rPr>
          <w:color w:val="000000" w:themeColor="text1"/>
          <w:szCs w:val="24"/>
        </w:rPr>
        <w:tab/>
      </w:r>
      <w:r w:rsidR="00B04FA6" w:rsidRPr="00BA330C">
        <w:rPr>
          <w:i/>
          <w:color w:val="000000" w:themeColor="text1"/>
          <w:szCs w:val="24"/>
        </w:rPr>
        <w:t xml:space="preserve">“Nhà </w:t>
      </w:r>
      <w:r w:rsidRPr="00BA330C">
        <w:rPr>
          <w:i/>
          <w:color w:val="000000" w:themeColor="text1"/>
          <w:szCs w:val="24"/>
        </w:rPr>
        <w:t>C</w:t>
      </w:r>
      <w:r w:rsidR="00B04FA6" w:rsidRPr="00BA330C">
        <w:rPr>
          <w:i/>
          <w:color w:val="000000" w:themeColor="text1"/>
          <w:szCs w:val="24"/>
        </w:rPr>
        <w:t xml:space="preserve">hung </w:t>
      </w:r>
      <w:r w:rsidRPr="00BA330C">
        <w:rPr>
          <w:i/>
          <w:color w:val="000000" w:themeColor="text1"/>
          <w:szCs w:val="24"/>
        </w:rPr>
        <w:t>C</w:t>
      </w:r>
      <w:r w:rsidR="00B04FA6" w:rsidRPr="00BA330C">
        <w:rPr>
          <w:i/>
          <w:color w:val="000000" w:themeColor="text1"/>
          <w:szCs w:val="24"/>
        </w:rPr>
        <w:t>ư”</w:t>
      </w:r>
      <w:r w:rsidR="00B04FA6" w:rsidRPr="00BA330C">
        <w:rPr>
          <w:color w:val="000000" w:themeColor="text1"/>
          <w:szCs w:val="24"/>
        </w:rPr>
        <w:t xml:space="preserve"> là Tòa nhà …………. thuộc Dự </w:t>
      </w:r>
      <w:r w:rsidR="00E30611" w:rsidRPr="00BA330C">
        <w:rPr>
          <w:color w:val="000000" w:themeColor="text1"/>
          <w:szCs w:val="24"/>
        </w:rPr>
        <w:t>Án</w:t>
      </w:r>
      <w:r w:rsidR="00B04FA6" w:rsidRPr="00BA330C">
        <w:rPr>
          <w:color w:val="000000" w:themeColor="text1"/>
          <w:szCs w:val="24"/>
        </w:rPr>
        <w:t>;</w:t>
      </w:r>
    </w:p>
    <w:p w:rsidR="00E81C5D" w:rsidRPr="00BA330C" w:rsidRDefault="005877CC"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19.</w:t>
      </w:r>
      <w:r w:rsidRPr="00BA330C">
        <w:rPr>
          <w:color w:val="000000" w:themeColor="text1"/>
          <w:szCs w:val="24"/>
        </w:rPr>
        <w:tab/>
      </w:r>
      <w:r w:rsidR="00E81C5D" w:rsidRPr="00BA330C">
        <w:rPr>
          <w:i/>
          <w:szCs w:val="24"/>
        </w:rPr>
        <w:t>“Pháp Luật Việt Nam”</w:t>
      </w:r>
      <w:r w:rsidR="00E81C5D" w:rsidRPr="00BA330C">
        <w:rPr>
          <w:szCs w:val="24"/>
        </w:rPr>
        <w:t xml:space="preserve"> có nghĩa toàn bộ các luật, nghị định, thông tư, thông tư liên tịch quyết định, chỉ thị, nghị quyết, thông báo, thông cáo và/hoặc các văn bản khác cùng các bản sửa đổi, bổ sung và đính chính của chúng được cơ quan Nhà nước có thẩm quyền của Việt Nam thông qua tại từng thời điểm</w:t>
      </w:r>
    </w:p>
    <w:p w:rsidR="00B04FA6" w:rsidRPr="00BA330C" w:rsidRDefault="00E81C5D"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i/>
          <w:color w:val="000000" w:themeColor="text1"/>
          <w:szCs w:val="24"/>
        </w:rPr>
        <w:t>20.</w:t>
      </w:r>
      <w:r w:rsidRPr="00BA330C">
        <w:rPr>
          <w:i/>
          <w:color w:val="000000" w:themeColor="text1"/>
          <w:szCs w:val="24"/>
        </w:rPr>
        <w:tab/>
      </w:r>
      <w:r w:rsidR="00B04FA6" w:rsidRPr="00BA330C">
        <w:rPr>
          <w:i/>
          <w:color w:val="000000" w:themeColor="text1"/>
          <w:szCs w:val="24"/>
        </w:rPr>
        <w:t>“</w:t>
      </w:r>
      <w:r w:rsidR="005877CC" w:rsidRPr="00BA330C">
        <w:rPr>
          <w:i/>
          <w:szCs w:val="24"/>
          <w:lang w:val="it-IT"/>
        </w:rPr>
        <w:t>Phần Sở Hữu Chung Của Nhà Chung Cư</w:t>
      </w:r>
      <w:r w:rsidR="00B04FA6" w:rsidRPr="00BA330C">
        <w:rPr>
          <w:i/>
          <w:color w:val="000000" w:themeColor="text1"/>
          <w:szCs w:val="24"/>
        </w:rPr>
        <w:t>”</w:t>
      </w:r>
      <w:r w:rsidR="00B04FA6" w:rsidRPr="00BA330C">
        <w:rPr>
          <w:color w:val="000000" w:themeColor="text1"/>
          <w:szCs w:val="24"/>
        </w:rPr>
        <w:t xml:space="preserve"> </w:t>
      </w:r>
      <w:r w:rsidR="005877CC" w:rsidRPr="00BA330C">
        <w:rPr>
          <w:szCs w:val="24"/>
          <w:lang w:val="vi-VN"/>
        </w:rPr>
        <w:t>hoặc</w:t>
      </w:r>
      <w:r w:rsidR="005877CC" w:rsidRPr="00BA330C">
        <w:rPr>
          <w:szCs w:val="24"/>
          <w:lang w:val="it-IT"/>
        </w:rPr>
        <w:t xml:space="preserve"> “</w:t>
      </w:r>
      <w:r w:rsidR="005877CC" w:rsidRPr="00BA330C">
        <w:rPr>
          <w:i/>
          <w:szCs w:val="24"/>
          <w:lang w:val="it-IT"/>
        </w:rPr>
        <w:t>Phần Diện Tích và Thiết Bị Thuộc Sở Hữu Chung</w:t>
      </w:r>
      <w:r w:rsidR="005877CC" w:rsidRPr="00BA330C">
        <w:rPr>
          <w:szCs w:val="24"/>
          <w:lang w:val="it-IT"/>
        </w:rPr>
        <w:t xml:space="preserve">” </w:t>
      </w:r>
      <w:r w:rsidR="005877CC" w:rsidRPr="00BA330C">
        <w:rPr>
          <w:szCs w:val="24"/>
          <w:lang w:val="vi-VN"/>
        </w:rPr>
        <w:t>hoặc</w:t>
      </w:r>
      <w:r w:rsidR="005877CC" w:rsidRPr="00BA330C">
        <w:rPr>
          <w:szCs w:val="24"/>
          <w:lang w:val="it-IT"/>
        </w:rPr>
        <w:t xml:space="preserve"> </w:t>
      </w:r>
      <w:r w:rsidR="005877CC" w:rsidRPr="00BA330C">
        <w:rPr>
          <w:szCs w:val="24"/>
        </w:rPr>
        <w:t>“</w:t>
      </w:r>
      <w:r w:rsidR="005877CC" w:rsidRPr="00BA330C">
        <w:rPr>
          <w:i/>
          <w:szCs w:val="24"/>
        </w:rPr>
        <w:t>Phần Sở Hữu Chung</w:t>
      </w:r>
      <w:r w:rsidR="005877CC" w:rsidRPr="00BA330C">
        <w:rPr>
          <w:szCs w:val="24"/>
          <w:lang w:val="vi-VN"/>
        </w:rPr>
        <w:t>”</w:t>
      </w:r>
      <w:r w:rsidR="005877CC" w:rsidRPr="00BA330C">
        <w:rPr>
          <w:szCs w:val="24"/>
          <w:lang w:val="it-IT"/>
        </w:rPr>
        <w:t xml:space="preserve"> có nghĩa là các diện tích và hạng mục thiết bị thuộc sở hữu, sử dụng chung của các Chủ Sở Hữu của Nhà Chung Cư được mô tả cụ thể tại Điều 11 của Hợp Đồng Mua Bán</w:t>
      </w:r>
      <w:r w:rsidRPr="00BA330C">
        <w:rPr>
          <w:color w:val="000000" w:themeColor="text1"/>
          <w:szCs w:val="24"/>
        </w:rPr>
        <w:t>;</w:t>
      </w:r>
    </w:p>
    <w:p w:rsidR="00B04FA6" w:rsidRPr="00BA330C" w:rsidRDefault="004A1D86"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lang w:val="en-GB"/>
        </w:rPr>
        <w:t>2</w:t>
      </w:r>
      <w:r w:rsidR="00E81C5D" w:rsidRPr="00BA330C">
        <w:rPr>
          <w:color w:val="000000" w:themeColor="text1"/>
          <w:szCs w:val="24"/>
          <w:lang w:val="en-GB"/>
        </w:rPr>
        <w:t>1</w:t>
      </w:r>
      <w:r w:rsidR="00B04FA6" w:rsidRPr="00BA330C">
        <w:rPr>
          <w:color w:val="000000" w:themeColor="text1"/>
          <w:szCs w:val="24"/>
        </w:rPr>
        <w:t>.</w:t>
      </w:r>
      <w:r w:rsidR="00B04FA6" w:rsidRPr="00BA330C">
        <w:rPr>
          <w:i/>
          <w:color w:val="000000" w:themeColor="text1"/>
          <w:szCs w:val="24"/>
        </w:rPr>
        <w:t xml:space="preserve"> </w:t>
      </w:r>
      <w:r w:rsidR="00B04FA6" w:rsidRPr="00BA330C">
        <w:rPr>
          <w:i/>
          <w:color w:val="000000" w:themeColor="text1"/>
          <w:szCs w:val="24"/>
        </w:rPr>
        <w:tab/>
      </w:r>
      <w:r w:rsidRPr="00BA330C">
        <w:rPr>
          <w:i/>
          <w:color w:val="000000" w:themeColor="text1"/>
          <w:szCs w:val="24"/>
        </w:rPr>
        <w:t>“</w:t>
      </w:r>
      <w:r w:rsidRPr="00BA330C">
        <w:rPr>
          <w:i/>
          <w:szCs w:val="24"/>
          <w:lang w:val="it-IT"/>
        </w:rPr>
        <w:t>Phần</w:t>
      </w:r>
      <w:r w:rsidRPr="00BA330C">
        <w:rPr>
          <w:i/>
          <w:szCs w:val="24"/>
          <w:lang w:val="vi-VN"/>
        </w:rPr>
        <w:t xml:space="preserve"> Sở Hữu Riêng của Chủ Sở Hữu Căn Hộ”</w:t>
      </w:r>
      <w:r w:rsidRPr="00BA330C">
        <w:rPr>
          <w:b/>
          <w:szCs w:val="24"/>
          <w:lang w:val="vi-VN"/>
        </w:rPr>
        <w:t xml:space="preserve"> </w:t>
      </w:r>
      <w:r w:rsidRPr="00BA330C">
        <w:rPr>
          <w:szCs w:val="24"/>
          <w:lang w:val="vi-VN"/>
        </w:rPr>
        <w:t xml:space="preserve">là phần diện tích và các tiện ích thuộc sở hữu riêng của Chủ Sở Hữu Căn Hộ, </w:t>
      </w:r>
      <w:r w:rsidRPr="00BA330C">
        <w:rPr>
          <w:szCs w:val="24"/>
          <w:lang w:val="it-IT"/>
        </w:rPr>
        <w:t xml:space="preserve">bao gồm phần diện tích </w:t>
      </w:r>
      <w:r w:rsidR="00C01862">
        <w:rPr>
          <w:szCs w:val="24"/>
          <w:lang w:val="it-IT"/>
        </w:rPr>
        <w:t>sử dụng</w:t>
      </w:r>
      <w:r w:rsidRPr="00BA330C">
        <w:rPr>
          <w:szCs w:val="24"/>
          <w:lang w:val="it-IT"/>
        </w:rPr>
        <w:t xml:space="preserve"> Căn Hộ (kể cả diện tích ban công, lô gia gắn liền với Căn Hộ đó), hệ thống trang thiết bị kỹ thuật sử dụng riêng gắn liền với Căn Hộ, được xác định cụ thể theo Hợp Đồng Mua Bán ký kết giữa từng Chủ Sở Hữu Căn Hộ với Chủ Đầu Tư</w:t>
      </w:r>
      <w:r w:rsidR="00B04FA6" w:rsidRPr="00BA330C">
        <w:rPr>
          <w:color w:val="000000" w:themeColor="text1"/>
          <w:szCs w:val="24"/>
        </w:rPr>
        <w:t>;</w:t>
      </w:r>
    </w:p>
    <w:p w:rsidR="00A07D19" w:rsidRPr="00BA330C" w:rsidRDefault="00E81C5D" w:rsidP="00AA3C1D">
      <w:pPr>
        <w:tabs>
          <w:tab w:val="left" w:pos="426"/>
        </w:tabs>
        <w:autoSpaceDE w:val="0"/>
        <w:autoSpaceDN w:val="0"/>
        <w:adjustRightInd w:val="0"/>
        <w:spacing w:beforeLines="40" w:before="96" w:afterLines="40" w:after="96" w:line="288" w:lineRule="auto"/>
        <w:ind w:left="426" w:hanging="426"/>
        <w:jc w:val="both"/>
        <w:rPr>
          <w:szCs w:val="24"/>
          <w:lang w:val="it-IT"/>
        </w:rPr>
      </w:pPr>
      <w:r w:rsidRPr="00BA330C">
        <w:rPr>
          <w:color w:val="000000" w:themeColor="text1"/>
          <w:szCs w:val="24"/>
        </w:rPr>
        <w:t>22.</w:t>
      </w:r>
      <w:r w:rsidRPr="00BA330C">
        <w:rPr>
          <w:color w:val="000000" w:themeColor="text1"/>
          <w:szCs w:val="24"/>
        </w:rPr>
        <w:tab/>
      </w:r>
      <w:r w:rsidRPr="00BA330C">
        <w:rPr>
          <w:i/>
          <w:szCs w:val="24"/>
          <w:lang w:val="vi-VN"/>
        </w:rPr>
        <w:t>“</w:t>
      </w:r>
      <w:r w:rsidRPr="00BA330C">
        <w:rPr>
          <w:i/>
          <w:szCs w:val="24"/>
          <w:lang w:val="it-IT"/>
        </w:rPr>
        <w:t>Phần</w:t>
      </w:r>
      <w:r w:rsidRPr="00BA330C">
        <w:rPr>
          <w:i/>
          <w:szCs w:val="24"/>
          <w:lang w:val="vi-VN"/>
        </w:rPr>
        <w:t xml:space="preserve"> Sở Hữu Riêng của Chủ Sở Hữu </w:t>
      </w:r>
      <w:r w:rsidRPr="00BA330C">
        <w:rPr>
          <w:i/>
          <w:szCs w:val="24"/>
        </w:rPr>
        <w:t>Khác</w:t>
      </w:r>
      <w:r w:rsidRPr="00BA330C">
        <w:rPr>
          <w:i/>
          <w:szCs w:val="24"/>
          <w:lang w:val="vi-VN"/>
        </w:rPr>
        <w:t>”</w:t>
      </w:r>
      <w:r w:rsidRPr="00BA330C">
        <w:rPr>
          <w:b/>
          <w:szCs w:val="24"/>
          <w:lang w:val="vi-VN"/>
        </w:rPr>
        <w:t xml:space="preserve"> </w:t>
      </w:r>
      <w:r w:rsidRPr="00BA330C">
        <w:rPr>
          <w:szCs w:val="24"/>
          <w:lang w:val="vi-VN"/>
        </w:rPr>
        <w:t>là phần diện tích</w:t>
      </w:r>
      <w:r w:rsidRPr="00BA330C">
        <w:rPr>
          <w:szCs w:val="24"/>
        </w:rPr>
        <w:t xml:space="preserve"> trong Nhà Chung Cư </w:t>
      </w:r>
      <w:r w:rsidRPr="00BA330C">
        <w:rPr>
          <w:szCs w:val="24"/>
          <w:lang w:val="it-IT"/>
        </w:rPr>
        <w:t>được xác định cụ thể theo Hợp Đồng Mua Bán ký kết giữa từng Chủ Sở Hữu Khác với Chủ Đầu Tư</w:t>
      </w:r>
      <w:r w:rsidRPr="00BA330C">
        <w:rPr>
          <w:szCs w:val="24"/>
          <w:lang w:val="vi-VN"/>
        </w:rPr>
        <w:t xml:space="preserve"> và </w:t>
      </w:r>
      <w:r w:rsidRPr="00BA330C">
        <w:rPr>
          <w:szCs w:val="24"/>
          <w:lang w:val="it-IT"/>
        </w:rPr>
        <w:t>hệ thống trang thiết bị kỹ thuật sử dụng riêng gắn liền phần diện tích này;</w:t>
      </w:r>
    </w:p>
    <w:p w:rsidR="00B04FA6" w:rsidRPr="00BA330C" w:rsidRDefault="00E81C5D"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23.</w:t>
      </w:r>
      <w:r w:rsidRPr="00BA330C">
        <w:rPr>
          <w:color w:val="000000" w:themeColor="text1"/>
          <w:szCs w:val="24"/>
        </w:rPr>
        <w:tab/>
      </w:r>
      <w:r w:rsidRPr="00BA330C">
        <w:rPr>
          <w:i/>
          <w:szCs w:val="24"/>
          <w:lang w:val="vi-VN"/>
        </w:rPr>
        <w:t>“</w:t>
      </w:r>
      <w:r w:rsidRPr="00BA330C">
        <w:rPr>
          <w:i/>
          <w:szCs w:val="24"/>
          <w:lang w:val="it-IT"/>
        </w:rPr>
        <w:t>Phần</w:t>
      </w:r>
      <w:r w:rsidRPr="00BA330C">
        <w:rPr>
          <w:i/>
          <w:szCs w:val="24"/>
          <w:lang w:val="vi-VN"/>
        </w:rPr>
        <w:t xml:space="preserve"> Sở Hữu Riêng của Chủ </w:t>
      </w:r>
      <w:r w:rsidRPr="00BA330C">
        <w:rPr>
          <w:i/>
          <w:szCs w:val="24"/>
        </w:rPr>
        <w:t>Đầu Tư</w:t>
      </w:r>
      <w:r w:rsidRPr="00BA330C">
        <w:rPr>
          <w:i/>
          <w:szCs w:val="24"/>
          <w:lang w:val="vi-VN"/>
        </w:rPr>
        <w:t>”</w:t>
      </w:r>
      <w:r w:rsidRPr="00BA330C">
        <w:rPr>
          <w:b/>
          <w:szCs w:val="24"/>
          <w:lang w:val="vi-VN"/>
        </w:rPr>
        <w:t xml:space="preserve"> </w:t>
      </w:r>
      <w:r w:rsidRPr="00BA330C">
        <w:rPr>
          <w:szCs w:val="24"/>
          <w:lang w:val="vi-VN"/>
        </w:rPr>
        <w:t xml:space="preserve">là phần diện tích và các tiện ích </w:t>
      </w:r>
      <w:r w:rsidRPr="00BA330C">
        <w:rPr>
          <w:szCs w:val="24"/>
        </w:rPr>
        <w:t xml:space="preserve">trong Nhà Chung Cư </w:t>
      </w:r>
      <w:r w:rsidRPr="00BA330C">
        <w:rPr>
          <w:szCs w:val="24"/>
          <w:lang w:val="vi-VN"/>
        </w:rPr>
        <w:t xml:space="preserve">thuộc sở hữu riêng của Chủ </w:t>
      </w:r>
      <w:r w:rsidRPr="00BA330C">
        <w:rPr>
          <w:szCs w:val="24"/>
        </w:rPr>
        <w:t>Đầu Tư</w:t>
      </w:r>
      <w:r w:rsidRPr="00BA330C">
        <w:rPr>
          <w:szCs w:val="24"/>
          <w:lang w:val="vi-VN"/>
        </w:rPr>
        <w:t xml:space="preserve">, </w:t>
      </w:r>
      <w:r w:rsidRPr="00BA330C">
        <w:rPr>
          <w:szCs w:val="24"/>
          <w:lang w:val="it-IT"/>
        </w:rPr>
        <w:t xml:space="preserve">được xác định cụ thể </w:t>
      </w:r>
      <w:proofErr w:type="gramStart"/>
      <w:r w:rsidRPr="00BA330C">
        <w:rPr>
          <w:szCs w:val="24"/>
          <w:lang w:val="it-IT"/>
        </w:rPr>
        <w:t>theo</w:t>
      </w:r>
      <w:proofErr w:type="gramEnd"/>
      <w:r w:rsidRPr="00BA330C">
        <w:rPr>
          <w:szCs w:val="24"/>
          <w:lang w:val="it-IT"/>
        </w:rPr>
        <w:t xml:space="preserve"> Hợp Đồng Mua Bán ký kết giữa Chủ Sở Hữu Căn Hộ, Chủ Sở Hữu Khác với Chủ Đầu Tư;</w:t>
      </w:r>
    </w:p>
    <w:p w:rsidR="00B04FA6" w:rsidRPr="00BA330C" w:rsidRDefault="00E81C5D"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24</w:t>
      </w:r>
      <w:r w:rsidR="00B04FA6" w:rsidRPr="00BA330C">
        <w:rPr>
          <w:color w:val="000000" w:themeColor="text1"/>
          <w:szCs w:val="24"/>
        </w:rPr>
        <w:t xml:space="preserve">. </w:t>
      </w:r>
      <w:r w:rsidR="00B04FA6" w:rsidRPr="00BA330C">
        <w:rPr>
          <w:color w:val="000000" w:themeColor="text1"/>
          <w:szCs w:val="24"/>
        </w:rPr>
        <w:tab/>
      </w:r>
      <w:r w:rsidRPr="00BA330C">
        <w:rPr>
          <w:color w:val="000000" w:themeColor="text1"/>
          <w:szCs w:val="24"/>
        </w:rPr>
        <w:t>“</w:t>
      </w:r>
      <w:r w:rsidRPr="00BA330C">
        <w:rPr>
          <w:rFonts w:eastAsia="Times New Roman"/>
          <w:i/>
          <w:noProof/>
          <w:color w:val="000000" w:themeColor="text1"/>
          <w:szCs w:val="24"/>
          <w:lang w:val="vi-VN"/>
        </w:rPr>
        <w:t xml:space="preserve">Phí </w:t>
      </w:r>
      <w:r w:rsidRPr="00BA330C">
        <w:rPr>
          <w:rFonts w:eastAsia="Times New Roman"/>
          <w:i/>
          <w:noProof/>
          <w:color w:val="000000" w:themeColor="text1"/>
          <w:szCs w:val="24"/>
          <w:lang w:val="en-GB"/>
        </w:rPr>
        <w:t>Q</w:t>
      </w:r>
      <w:r w:rsidRPr="00BA330C">
        <w:rPr>
          <w:rFonts w:eastAsia="Times New Roman"/>
          <w:i/>
          <w:noProof/>
          <w:color w:val="000000" w:themeColor="text1"/>
          <w:szCs w:val="24"/>
          <w:lang w:val="vi-VN"/>
        </w:rPr>
        <w:t xml:space="preserve">uản </w:t>
      </w:r>
      <w:r w:rsidRPr="00BA330C">
        <w:rPr>
          <w:rFonts w:eastAsia="Times New Roman"/>
          <w:i/>
          <w:noProof/>
          <w:color w:val="000000" w:themeColor="text1"/>
          <w:szCs w:val="24"/>
          <w:lang w:val="en-GB"/>
        </w:rPr>
        <w:t>L</w:t>
      </w:r>
      <w:r w:rsidRPr="00BA330C">
        <w:rPr>
          <w:rFonts w:eastAsia="Times New Roman"/>
          <w:i/>
          <w:noProof/>
          <w:color w:val="000000" w:themeColor="text1"/>
          <w:szCs w:val="24"/>
          <w:lang w:val="vi-VN"/>
        </w:rPr>
        <w:t xml:space="preserve">ý </w:t>
      </w:r>
      <w:r w:rsidRPr="00BA330C">
        <w:rPr>
          <w:rFonts w:eastAsia="Times New Roman"/>
          <w:i/>
          <w:noProof/>
          <w:color w:val="000000" w:themeColor="text1"/>
          <w:szCs w:val="24"/>
          <w:lang w:val="en-GB"/>
        </w:rPr>
        <w:t>V</w:t>
      </w:r>
      <w:r w:rsidRPr="00BA330C">
        <w:rPr>
          <w:rFonts w:eastAsia="Times New Roman"/>
          <w:i/>
          <w:noProof/>
          <w:color w:val="000000" w:themeColor="text1"/>
          <w:szCs w:val="24"/>
          <w:lang w:val="vi-VN"/>
        </w:rPr>
        <w:t xml:space="preserve">ận </w:t>
      </w:r>
      <w:r w:rsidRPr="00BA330C">
        <w:rPr>
          <w:rFonts w:eastAsia="Times New Roman"/>
          <w:i/>
          <w:noProof/>
          <w:color w:val="000000" w:themeColor="text1"/>
          <w:szCs w:val="24"/>
          <w:lang w:val="en-GB"/>
        </w:rPr>
        <w:t>H</w:t>
      </w:r>
      <w:r w:rsidRPr="00BA330C">
        <w:rPr>
          <w:rFonts w:eastAsia="Times New Roman"/>
          <w:i/>
          <w:noProof/>
          <w:color w:val="000000" w:themeColor="text1"/>
          <w:szCs w:val="24"/>
          <w:lang w:val="vi-VN"/>
        </w:rPr>
        <w:t xml:space="preserve">ành </w:t>
      </w:r>
      <w:r w:rsidRPr="00BA330C">
        <w:rPr>
          <w:rFonts w:eastAsia="Times New Roman"/>
          <w:i/>
          <w:noProof/>
          <w:color w:val="000000" w:themeColor="text1"/>
          <w:szCs w:val="24"/>
          <w:lang w:val="en-GB"/>
        </w:rPr>
        <w:t>N</w:t>
      </w:r>
      <w:r w:rsidRPr="00BA330C">
        <w:rPr>
          <w:rFonts w:eastAsia="Times New Roman"/>
          <w:i/>
          <w:noProof/>
          <w:color w:val="000000" w:themeColor="text1"/>
          <w:szCs w:val="24"/>
          <w:lang w:val="vi-VN"/>
        </w:rPr>
        <w:t xml:space="preserve">hà </w:t>
      </w:r>
      <w:r w:rsidRPr="00BA330C">
        <w:rPr>
          <w:rFonts w:eastAsia="Times New Roman"/>
          <w:i/>
          <w:noProof/>
          <w:color w:val="000000" w:themeColor="text1"/>
          <w:szCs w:val="24"/>
          <w:lang w:val="en-GB"/>
        </w:rPr>
        <w:t>C</w:t>
      </w:r>
      <w:r w:rsidRPr="00BA330C">
        <w:rPr>
          <w:rFonts w:eastAsia="Times New Roman"/>
          <w:i/>
          <w:noProof/>
          <w:color w:val="000000" w:themeColor="text1"/>
          <w:szCs w:val="24"/>
          <w:lang w:val="vi-VN"/>
        </w:rPr>
        <w:t xml:space="preserve">hung </w:t>
      </w:r>
      <w:r w:rsidRPr="00BA330C">
        <w:rPr>
          <w:rFonts w:eastAsia="Times New Roman"/>
          <w:i/>
          <w:noProof/>
          <w:color w:val="000000" w:themeColor="text1"/>
          <w:szCs w:val="24"/>
          <w:lang w:val="en-GB"/>
        </w:rPr>
        <w:t>C</w:t>
      </w:r>
      <w:r w:rsidRPr="00BA330C">
        <w:rPr>
          <w:rFonts w:eastAsia="Times New Roman"/>
          <w:i/>
          <w:noProof/>
          <w:color w:val="000000" w:themeColor="text1"/>
          <w:szCs w:val="24"/>
          <w:lang w:val="vi-VN"/>
        </w:rPr>
        <w:t>ư</w:t>
      </w:r>
      <w:r w:rsidRPr="00BA330C">
        <w:rPr>
          <w:rFonts w:eastAsia="Times New Roman"/>
          <w:noProof/>
          <w:color w:val="000000" w:themeColor="text1"/>
          <w:szCs w:val="24"/>
          <w:lang w:val="en-GB"/>
        </w:rPr>
        <w:t xml:space="preserve">” hoặc </w:t>
      </w:r>
      <w:r w:rsidR="00B04FA6" w:rsidRPr="00BA330C">
        <w:rPr>
          <w:color w:val="000000" w:themeColor="text1"/>
          <w:szCs w:val="24"/>
        </w:rPr>
        <w:t>“</w:t>
      </w:r>
      <w:r w:rsidR="00B04FA6" w:rsidRPr="00BA330C">
        <w:rPr>
          <w:i/>
          <w:color w:val="000000" w:themeColor="text1"/>
          <w:szCs w:val="24"/>
        </w:rPr>
        <w:t xml:space="preserve">Phí </w:t>
      </w:r>
      <w:r w:rsidRPr="00BA330C">
        <w:rPr>
          <w:i/>
          <w:color w:val="000000" w:themeColor="text1"/>
          <w:szCs w:val="24"/>
        </w:rPr>
        <w:t>Quản Lý</w:t>
      </w:r>
      <w:r w:rsidR="00B04FA6" w:rsidRPr="00BA330C">
        <w:rPr>
          <w:color w:val="000000" w:themeColor="text1"/>
          <w:szCs w:val="24"/>
        </w:rPr>
        <w:t xml:space="preserve">” </w:t>
      </w:r>
      <w:r w:rsidRPr="00BA330C">
        <w:rPr>
          <w:szCs w:val="24"/>
        </w:rPr>
        <w:t xml:space="preserve">là các khoản chi phí phải trả cho dịch vụ quản lý </w:t>
      </w:r>
      <w:r w:rsidR="009F4E26">
        <w:rPr>
          <w:szCs w:val="24"/>
        </w:rPr>
        <w:t xml:space="preserve">vận hành Nhà Chung Cư </w:t>
      </w:r>
      <w:r w:rsidRPr="00BA330C">
        <w:rPr>
          <w:szCs w:val="24"/>
        </w:rPr>
        <w:t>hàng tháng như được quy định tại Nội Quy Nhà Chung Cư</w:t>
      </w:r>
      <w:r w:rsidR="00B04FA6" w:rsidRPr="00BA330C">
        <w:rPr>
          <w:color w:val="000000" w:themeColor="text1"/>
          <w:szCs w:val="24"/>
        </w:rPr>
        <w:t>;</w:t>
      </w:r>
    </w:p>
    <w:p w:rsidR="00B04FA6" w:rsidRPr="00BA330C" w:rsidRDefault="00E81C5D"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en-GB"/>
        </w:rPr>
        <w:t>25.</w:t>
      </w:r>
      <w:r w:rsidRPr="00BA330C">
        <w:rPr>
          <w:color w:val="000000" w:themeColor="text1"/>
          <w:szCs w:val="24"/>
          <w:lang w:val="en-GB"/>
        </w:rPr>
        <w:tab/>
      </w:r>
      <w:r w:rsidRPr="00BA330C">
        <w:rPr>
          <w:color w:val="000000" w:themeColor="text1"/>
          <w:szCs w:val="24"/>
        </w:rPr>
        <w:t>“</w:t>
      </w:r>
      <w:r w:rsidRPr="00BA330C">
        <w:rPr>
          <w:i/>
          <w:color w:val="000000" w:themeColor="text1"/>
          <w:szCs w:val="24"/>
        </w:rPr>
        <w:t>Phiếu biểu quyết</w:t>
      </w:r>
      <w:r w:rsidRPr="00BA330C">
        <w:rPr>
          <w:color w:val="000000" w:themeColor="text1"/>
          <w:szCs w:val="24"/>
        </w:rPr>
        <w:t xml:space="preserve">” </w:t>
      </w:r>
      <w:r w:rsidR="00430CAA" w:rsidRPr="00BA330C">
        <w:rPr>
          <w:color w:val="000000" w:themeColor="text1"/>
          <w:szCs w:val="24"/>
        </w:rPr>
        <w:t xml:space="preserve">nghĩa là phiếu biểu quyết của các vấn đề đưa ra trong Hội Nghị Nhà Chung Cư của những người có quyền tham gia hội nghị này, phiếu biểu quyết </w:t>
      </w:r>
      <w:r w:rsidRPr="00BA330C">
        <w:rPr>
          <w:color w:val="000000" w:themeColor="text1"/>
          <w:szCs w:val="24"/>
        </w:rPr>
        <w:t xml:space="preserve">được tính </w:t>
      </w:r>
      <w:r w:rsidR="00430CAA" w:rsidRPr="00BA330C">
        <w:rPr>
          <w:color w:val="000000" w:themeColor="text1"/>
          <w:szCs w:val="24"/>
        </w:rPr>
        <w:t>theo quy định của Quy Chế Quản Lý, Sử Dụng Nhà Chung Cư đang có hiệu lực tại thời điểm tổ chức Hội Nghị Nhà Chung Cư</w:t>
      </w:r>
      <w:r w:rsidRPr="00BA330C">
        <w:rPr>
          <w:color w:val="000000" w:themeColor="text1"/>
          <w:szCs w:val="24"/>
        </w:rPr>
        <w:t>;</w:t>
      </w:r>
    </w:p>
    <w:p w:rsidR="00E81C5D" w:rsidRPr="00BA330C" w:rsidRDefault="00E81C5D"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en-GB"/>
        </w:rPr>
        <w:t>26</w:t>
      </w:r>
      <w:r w:rsidR="00B04FA6" w:rsidRPr="00BA330C">
        <w:rPr>
          <w:color w:val="000000" w:themeColor="text1"/>
          <w:szCs w:val="24"/>
          <w:lang w:val="en-GB"/>
        </w:rPr>
        <w:t>.</w:t>
      </w:r>
      <w:r w:rsidR="00B04FA6" w:rsidRPr="00BA330C">
        <w:rPr>
          <w:color w:val="000000" w:themeColor="text1"/>
          <w:szCs w:val="24"/>
          <w:lang w:val="en-GB"/>
        </w:rPr>
        <w:tab/>
      </w:r>
      <w:r w:rsidRPr="00BA330C">
        <w:rPr>
          <w:szCs w:val="24"/>
        </w:rPr>
        <w:t>“</w:t>
      </w:r>
      <w:r w:rsidRPr="00BA330C">
        <w:rPr>
          <w:i/>
          <w:szCs w:val="24"/>
        </w:rPr>
        <w:t>Quy Chế Quản Lý, Sử Dụng Nhà Chung Cư</w:t>
      </w:r>
      <w:r w:rsidRPr="00BA330C">
        <w:rPr>
          <w:szCs w:val="24"/>
        </w:rPr>
        <w:t>” có nghĩa là Quy chế quản lý, sử dụng nhà chung cư do Bộ Xây dựng ban hành kèm theo Thông tư 02/2016/TT-BXD ngày 15/02/2016 được sửa đổi, bổ sung bởi Thông tư 28/2016/TT-BXD ngày 15/12/2016</w:t>
      </w:r>
      <w:r w:rsidR="00430CAA" w:rsidRPr="00BA330C">
        <w:rPr>
          <w:szCs w:val="24"/>
        </w:rPr>
        <w:t>, Thông tư 06/2019/TT-BXD ngày 31/10/2019,</w:t>
      </w:r>
      <w:r w:rsidRPr="00BA330C">
        <w:rPr>
          <w:szCs w:val="24"/>
        </w:rPr>
        <w:t xml:space="preserve"> hoặc các văn bản pháp luật sửa đổi, bổ sung vào từng thời điểm;</w:t>
      </w:r>
    </w:p>
    <w:p w:rsidR="00B04FA6" w:rsidRPr="00BA330C" w:rsidRDefault="00E81C5D"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27.</w:t>
      </w:r>
      <w:r w:rsidRPr="00BA330C">
        <w:rPr>
          <w:color w:val="000000" w:themeColor="text1"/>
          <w:szCs w:val="24"/>
        </w:rPr>
        <w:tab/>
      </w:r>
      <w:r w:rsidR="00B04FA6" w:rsidRPr="00BA330C">
        <w:rPr>
          <w:color w:val="000000" w:themeColor="text1"/>
          <w:szCs w:val="24"/>
        </w:rPr>
        <w:t>“</w:t>
      </w:r>
      <w:r w:rsidR="00B04FA6" w:rsidRPr="00BA330C">
        <w:rPr>
          <w:i/>
          <w:color w:val="000000" w:themeColor="text1"/>
          <w:szCs w:val="24"/>
        </w:rPr>
        <w:t xml:space="preserve">Quỹ </w:t>
      </w:r>
      <w:r w:rsidRPr="00BA330C">
        <w:rPr>
          <w:i/>
          <w:color w:val="000000" w:themeColor="text1"/>
          <w:szCs w:val="24"/>
        </w:rPr>
        <w:t>B</w:t>
      </w:r>
      <w:r w:rsidR="00B04FA6" w:rsidRPr="00BA330C">
        <w:rPr>
          <w:i/>
          <w:color w:val="000000" w:themeColor="text1"/>
          <w:szCs w:val="24"/>
        </w:rPr>
        <w:t xml:space="preserve">ảo </w:t>
      </w:r>
      <w:r w:rsidRPr="00BA330C">
        <w:rPr>
          <w:i/>
          <w:color w:val="000000" w:themeColor="text1"/>
          <w:szCs w:val="24"/>
        </w:rPr>
        <w:t>T</w:t>
      </w:r>
      <w:r w:rsidR="00B04FA6" w:rsidRPr="00BA330C">
        <w:rPr>
          <w:i/>
          <w:color w:val="000000" w:themeColor="text1"/>
          <w:szCs w:val="24"/>
        </w:rPr>
        <w:t>rì</w:t>
      </w:r>
      <w:r w:rsidR="00B04FA6" w:rsidRPr="00BA330C">
        <w:rPr>
          <w:color w:val="000000" w:themeColor="text1"/>
          <w:szCs w:val="24"/>
        </w:rPr>
        <w:t xml:space="preserve">” là </w:t>
      </w:r>
      <w:r w:rsidR="00F466FE" w:rsidRPr="00BA330C">
        <w:rPr>
          <w:color w:val="000000" w:themeColor="text1"/>
          <w:szCs w:val="24"/>
        </w:rPr>
        <w:t xml:space="preserve">quỹ thu, chi liên quan đến </w:t>
      </w:r>
      <w:r w:rsidR="00360990" w:rsidRPr="00BA330C">
        <w:rPr>
          <w:color w:val="000000" w:themeColor="text1"/>
          <w:szCs w:val="24"/>
        </w:rPr>
        <w:t xml:space="preserve">Kinh Phí Bảo Trì, </w:t>
      </w:r>
      <w:r w:rsidR="00B04FA6" w:rsidRPr="00BA330C">
        <w:rPr>
          <w:color w:val="000000" w:themeColor="text1"/>
          <w:szCs w:val="24"/>
        </w:rPr>
        <w:t xml:space="preserve">sử dụng để bảo trì Phần </w:t>
      </w:r>
      <w:r w:rsidR="00360990" w:rsidRPr="00BA330C">
        <w:rPr>
          <w:color w:val="000000" w:themeColor="text1"/>
          <w:szCs w:val="24"/>
        </w:rPr>
        <w:t>S</w:t>
      </w:r>
      <w:r w:rsidR="00B04FA6" w:rsidRPr="00BA330C">
        <w:rPr>
          <w:color w:val="000000" w:themeColor="text1"/>
          <w:szCs w:val="24"/>
        </w:rPr>
        <w:t xml:space="preserve">ở </w:t>
      </w:r>
      <w:r w:rsidR="00360990" w:rsidRPr="00BA330C">
        <w:rPr>
          <w:color w:val="000000" w:themeColor="text1"/>
          <w:szCs w:val="24"/>
        </w:rPr>
        <w:t>H</w:t>
      </w:r>
      <w:r w:rsidR="00B04FA6" w:rsidRPr="00BA330C">
        <w:rPr>
          <w:color w:val="000000" w:themeColor="text1"/>
          <w:szCs w:val="24"/>
        </w:rPr>
        <w:t>ữ</w:t>
      </w:r>
      <w:r w:rsidR="00360990" w:rsidRPr="00BA330C">
        <w:rPr>
          <w:color w:val="000000" w:themeColor="text1"/>
          <w:szCs w:val="24"/>
        </w:rPr>
        <w:t>u C</w:t>
      </w:r>
      <w:r w:rsidR="00B04FA6" w:rsidRPr="00BA330C">
        <w:rPr>
          <w:color w:val="000000" w:themeColor="text1"/>
          <w:szCs w:val="24"/>
        </w:rPr>
        <w:t xml:space="preserve">hung theo quy định tại </w:t>
      </w:r>
      <w:r w:rsidR="00360990" w:rsidRPr="00BA330C">
        <w:rPr>
          <w:color w:val="000000" w:themeColor="text1"/>
          <w:szCs w:val="24"/>
        </w:rPr>
        <w:t>Bản Nội Quy</w:t>
      </w:r>
      <w:r w:rsidR="009F4E26">
        <w:rPr>
          <w:color w:val="000000" w:themeColor="text1"/>
          <w:szCs w:val="24"/>
        </w:rPr>
        <w:t xml:space="preserve"> và quy định pháp luật</w:t>
      </w:r>
      <w:r w:rsidR="00B04FA6" w:rsidRPr="00BA330C">
        <w:rPr>
          <w:color w:val="000000" w:themeColor="text1"/>
          <w:szCs w:val="24"/>
        </w:rPr>
        <w:t>;</w:t>
      </w:r>
    </w:p>
    <w:p w:rsidR="00430CAA" w:rsidRPr="00BA330C" w:rsidRDefault="00430CA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p>
    <w:p w:rsidR="000A12EA" w:rsidRPr="00BA330C" w:rsidRDefault="000A12EA" w:rsidP="00AA3C1D">
      <w:pPr>
        <w:numPr>
          <w:ilvl w:val="0"/>
          <w:numId w:val="5"/>
        </w:numPr>
        <w:tabs>
          <w:tab w:val="left" w:pos="900"/>
        </w:tabs>
        <w:autoSpaceDE w:val="0"/>
        <w:autoSpaceDN w:val="0"/>
        <w:adjustRightInd w:val="0"/>
        <w:spacing w:beforeLines="40" w:before="96" w:afterLines="40" w:after="96" w:line="288" w:lineRule="auto"/>
        <w:ind w:left="0" w:firstLine="0"/>
        <w:jc w:val="both"/>
        <w:rPr>
          <w:b/>
          <w:color w:val="000000" w:themeColor="text1"/>
          <w:szCs w:val="24"/>
          <w:lang w:val="vi-VN"/>
        </w:rPr>
      </w:pPr>
      <w:r w:rsidRPr="00BA330C">
        <w:rPr>
          <w:b/>
          <w:color w:val="000000" w:themeColor="text1"/>
          <w:szCs w:val="24"/>
          <w:lang w:val="vi-VN"/>
        </w:rPr>
        <w:t>Phạm vi, đối tượng điều chỉnh</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Bản Nội </w:t>
      </w:r>
      <w:r w:rsidR="001A693C" w:rsidRPr="00BA330C">
        <w:rPr>
          <w:color w:val="000000" w:themeColor="text1"/>
          <w:szCs w:val="24"/>
          <w:lang w:val="en-GB"/>
        </w:rPr>
        <w:t>Q</w:t>
      </w:r>
      <w:r w:rsidRPr="00BA330C">
        <w:rPr>
          <w:color w:val="000000" w:themeColor="text1"/>
          <w:szCs w:val="24"/>
          <w:lang w:val="vi-VN"/>
        </w:rPr>
        <w:t xml:space="preserve">uy này quy định việc quản lý, sử dụng </w:t>
      </w:r>
      <w:r w:rsidR="0045517C" w:rsidRPr="00BA330C">
        <w:rPr>
          <w:color w:val="000000" w:themeColor="text1"/>
          <w:szCs w:val="24"/>
          <w:lang w:val="en-GB"/>
        </w:rPr>
        <w:t>Tòa nhà ………….</w:t>
      </w:r>
      <w:r w:rsidR="007830CE" w:rsidRPr="00BA330C">
        <w:rPr>
          <w:color w:val="000000" w:themeColor="text1"/>
          <w:szCs w:val="24"/>
        </w:rPr>
        <w:t xml:space="preserve"> </w:t>
      </w:r>
      <w:proofErr w:type="gramStart"/>
      <w:r w:rsidR="007830CE" w:rsidRPr="00BA330C">
        <w:rPr>
          <w:color w:val="000000" w:themeColor="text1"/>
          <w:szCs w:val="24"/>
        </w:rPr>
        <w:t>của</w:t>
      </w:r>
      <w:proofErr w:type="gramEnd"/>
      <w:r w:rsidR="007830CE" w:rsidRPr="00BA330C">
        <w:rPr>
          <w:color w:val="000000" w:themeColor="text1"/>
          <w:szCs w:val="24"/>
        </w:rPr>
        <w:t xml:space="preserve"> </w:t>
      </w:r>
      <w:r w:rsidRPr="00BA330C">
        <w:rPr>
          <w:color w:val="000000" w:themeColor="text1"/>
          <w:szCs w:val="24"/>
          <w:lang w:val="vi-VN"/>
        </w:rPr>
        <w:t>Dự</w:t>
      </w:r>
      <w:r w:rsidR="00DF364C" w:rsidRPr="00BA330C">
        <w:rPr>
          <w:color w:val="000000" w:themeColor="text1"/>
          <w:szCs w:val="24"/>
          <w:lang w:val="vi-VN"/>
        </w:rPr>
        <w:t xml:space="preserve"> án </w:t>
      </w:r>
      <w:r w:rsidR="0045517C" w:rsidRPr="00BA330C">
        <w:rPr>
          <w:color w:val="000000" w:themeColor="text1"/>
          <w:szCs w:val="24"/>
        </w:rPr>
        <w:t>……………………….</w:t>
      </w:r>
      <w:r w:rsidR="0055023B" w:rsidRPr="00BA330C">
        <w:rPr>
          <w:color w:val="000000" w:themeColor="text1"/>
          <w:szCs w:val="24"/>
        </w:rPr>
        <w:t xml:space="preserve"> (</w:t>
      </w:r>
      <w:proofErr w:type="gramStart"/>
      <w:r w:rsidR="0055023B" w:rsidRPr="00BA330C">
        <w:rPr>
          <w:color w:val="000000" w:themeColor="text1"/>
          <w:szCs w:val="24"/>
        </w:rPr>
        <w:t>tên</w:t>
      </w:r>
      <w:proofErr w:type="gramEnd"/>
      <w:r w:rsidR="0055023B" w:rsidRPr="00BA330C">
        <w:rPr>
          <w:color w:val="000000" w:themeColor="text1"/>
          <w:szCs w:val="24"/>
        </w:rPr>
        <w:t xml:space="preserve"> thương mại “</w:t>
      </w:r>
      <w:r w:rsidR="0045517C" w:rsidRPr="00BA330C">
        <w:rPr>
          <w:color w:val="000000" w:themeColor="text1"/>
          <w:szCs w:val="24"/>
        </w:rPr>
        <w:t>…………………………..</w:t>
      </w:r>
      <w:r w:rsidR="0055023B" w:rsidRPr="00BA330C">
        <w:rPr>
          <w:color w:val="000000" w:themeColor="text1"/>
          <w:szCs w:val="24"/>
        </w:rPr>
        <w:t xml:space="preserve">”) tại </w:t>
      </w:r>
      <w:r w:rsidR="0045517C" w:rsidRPr="00BA330C">
        <w:rPr>
          <w:color w:val="000000" w:themeColor="text1"/>
          <w:szCs w:val="24"/>
        </w:rPr>
        <w:lastRenderedPageBreak/>
        <w:t>…………………………………..</w:t>
      </w:r>
      <w:r w:rsidRPr="00BA330C">
        <w:rPr>
          <w:color w:val="000000" w:themeColor="text1"/>
          <w:szCs w:val="24"/>
          <w:lang w:val="vi-VN"/>
        </w:rPr>
        <w:t xml:space="preserve">, do </w:t>
      </w:r>
      <w:r w:rsidR="00F65B23" w:rsidRPr="00BA330C">
        <w:rPr>
          <w:rFonts w:eastAsia="Times New Roman"/>
          <w:noProof/>
          <w:color w:val="000000" w:themeColor="text1"/>
          <w:szCs w:val="24"/>
          <w:lang w:val="vi-VN"/>
        </w:rPr>
        <w:t xml:space="preserve">Công ty </w:t>
      </w:r>
      <w:r w:rsidR="00F65B23" w:rsidRPr="00BA330C">
        <w:rPr>
          <w:color w:val="000000" w:themeColor="text1"/>
          <w:szCs w:val="24"/>
          <w:lang w:val="it-IT"/>
        </w:rPr>
        <w:t>TNHH Dynamic Innovation</w:t>
      </w:r>
      <w:r w:rsidR="00F65B23" w:rsidRPr="00BA330C">
        <w:rPr>
          <w:color w:val="000000" w:themeColor="text1"/>
          <w:szCs w:val="24"/>
          <w:lang w:val="vi-VN"/>
        </w:rPr>
        <w:t xml:space="preserve"> </w:t>
      </w:r>
      <w:r w:rsidRPr="00BA330C">
        <w:rPr>
          <w:color w:val="000000" w:themeColor="text1"/>
          <w:szCs w:val="24"/>
          <w:lang w:val="vi-VN"/>
        </w:rPr>
        <w:t xml:space="preserve">làm chủ đầu tư. </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Bản Nội </w:t>
      </w:r>
      <w:r w:rsidR="001A693C" w:rsidRPr="00BA330C">
        <w:rPr>
          <w:color w:val="000000" w:themeColor="text1"/>
          <w:szCs w:val="24"/>
          <w:lang w:val="en-GB"/>
        </w:rPr>
        <w:t>Q</w:t>
      </w:r>
      <w:r w:rsidRPr="00BA330C">
        <w:rPr>
          <w:color w:val="000000" w:themeColor="text1"/>
          <w:szCs w:val="24"/>
          <w:lang w:val="vi-VN"/>
        </w:rPr>
        <w:t>uy này được áp dụng đối với các đối tượng sau:</w:t>
      </w:r>
    </w:p>
    <w:p w:rsidR="000A12EA" w:rsidRPr="00BA330C" w:rsidRDefault="000A12EA" w:rsidP="00AA3C1D">
      <w:pPr>
        <w:numPr>
          <w:ilvl w:val="2"/>
          <w:numId w:val="5"/>
        </w:num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Chủ </w:t>
      </w:r>
      <w:r w:rsidR="001A693C" w:rsidRPr="00BA330C">
        <w:rPr>
          <w:color w:val="000000" w:themeColor="text1"/>
          <w:szCs w:val="24"/>
        </w:rPr>
        <w:t>Đ</w:t>
      </w:r>
      <w:r w:rsidRPr="00BA330C">
        <w:rPr>
          <w:color w:val="000000" w:themeColor="text1"/>
          <w:szCs w:val="24"/>
        </w:rPr>
        <w:t>ầ</w:t>
      </w:r>
      <w:r w:rsidR="001A693C" w:rsidRPr="00BA330C">
        <w:rPr>
          <w:color w:val="000000" w:themeColor="text1"/>
          <w:szCs w:val="24"/>
        </w:rPr>
        <w:t>u T</w:t>
      </w:r>
      <w:r w:rsidRPr="00BA330C">
        <w:rPr>
          <w:color w:val="000000" w:themeColor="text1"/>
          <w:szCs w:val="24"/>
        </w:rPr>
        <w:t>ư;</w:t>
      </w:r>
    </w:p>
    <w:p w:rsidR="000A12EA" w:rsidRPr="00BA330C" w:rsidRDefault="001A693C" w:rsidP="00AA3C1D">
      <w:pPr>
        <w:numPr>
          <w:ilvl w:val="2"/>
          <w:numId w:val="5"/>
        </w:num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Đơn Vị Quản Lý Nhà Chung Cư</w:t>
      </w:r>
      <w:r w:rsidR="000A12EA" w:rsidRPr="00BA330C">
        <w:rPr>
          <w:color w:val="000000" w:themeColor="text1"/>
          <w:szCs w:val="24"/>
        </w:rPr>
        <w:t>;</w:t>
      </w:r>
    </w:p>
    <w:p w:rsidR="000A12EA" w:rsidRPr="00BA330C" w:rsidRDefault="000A12EA" w:rsidP="00AA3C1D">
      <w:pPr>
        <w:numPr>
          <w:ilvl w:val="2"/>
          <w:numId w:val="5"/>
        </w:num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Chủ </w:t>
      </w:r>
      <w:r w:rsidR="001A693C" w:rsidRPr="00BA330C">
        <w:rPr>
          <w:color w:val="000000" w:themeColor="text1"/>
          <w:szCs w:val="24"/>
        </w:rPr>
        <w:t>Sở Hữu Căn Hộ, Chủ Sở Hữu Khác</w:t>
      </w:r>
      <w:r w:rsidRPr="00BA330C">
        <w:rPr>
          <w:color w:val="000000" w:themeColor="text1"/>
          <w:szCs w:val="24"/>
        </w:rPr>
        <w:t>;</w:t>
      </w:r>
    </w:p>
    <w:p w:rsidR="000A12EA" w:rsidRPr="00BA330C" w:rsidRDefault="000A12EA" w:rsidP="00AA3C1D">
      <w:pPr>
        <w:numPr>
          <w:ilvl w:val="2"/>
          <w:numId w:val="5"/>
        </w:num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Các đơn vị cung cấp dịch vụ phục vụ vận hành </w:t>
      </w:r>
      <w:r w:rsidR="001A693C" w:rsidRPr="00BA330C">
        <w:rPr>
          <w:color w:val="000000" w:themeColor="text1"/>
          <w:szCs w:val="24"/>
        </w:rPr>
        <w:t>Nhà Chung Cư</w:t>
      </w:r>
      <w:r w:rsidRPr="00BA330C">
        <w:rPr>
          <w:color w:val="000000" w:themeColor="text1"/>
          <w:szCs w:val="24"/>
        </w:rPr>
        <w:t>;</w:t>
      </w:r>
    </w:p>
    <w:p w:rsidR="000A12EA" w:rsidRPr="00BA330C" w:rsidRDefault="000A12EA" w:rsidP="00AA3C1D">
      <w:pPr>
        <w:numPr>
          <w:ilvl w:val="2"/>
          <w:numId w:val="5"/>
        </w:num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Ban </w:t>
      </w:r>
      <w:r w:rsidR="001A693C" w:rsidRPr="00BA330C">
        <w:rPr>
          <w:color w:val="000000" w:themeColor="text1"/>
          <w:szCs w:val="24"/>
        </w:rPr>
        <w:t>Quản Trị Nhà Chung Cư</w:t>
      </w:r>
      <w:r w:rsidRPr="00BA330C">
        <w:rPr>
          <w:color w:val="000000" w:themeColor="text1"/>
          <w:szCs w:val="24"/>
        </w:rPr>
        <w:t>;</w:t>
      </w:r>
    </w:p>
    <w:p w:rsidR="000A12EA" w:rsidRPr="00BA330C" w:rsidRDefault="000A12EA" w:rsidP="00AA3C1D">
      <w:pPr>
        <w:numPr>
          <w:ilvl w:val="2"/>
          <w:numId w:val="5"/>
        </w:num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Cư </w:t>
      </w:r>
      <w:r w:rsidR="0019689E" w:rsidRPr="00BA330C">
        <w:rPr>
          <w:color w:val="000000" w:themeColor="text1"/>
          <w:szCs w:val="24"/>
        </w:rPr>
        <w:t>Dân</w:t>
      </w:r>
      <w:r w:rsidRPr="00BA330C">
        <w:rPr>
          <w:color w:val="000000" w:themeColor="text1"/>
          <w:szCs w:val="24"/>
        </w:rPr>
        <w:t>;</w:t>
      </w:r>
    </w:p>
    <w:p w:rsidR="000A12EA" w:rsidRPr="00BA330C" w:rsidRDefault="000A12EA" w:rsidP="00AA3C1D">
      <w:pPr>
        <w:numPr>
          <w:ilvl w:val="2"/>
          <w:numId w:val="5"/>
        </w:num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Tất cả các thành viên, người trong gia đình, khách của Cư </w:t>
      </w:r>
      <w:r w:rsidR="0019689E" w:rsidRPr="00BA330C">
        <w:rPr>
          <w:color w:val="000000" w:themeColor="text1"/>
          <w:szCs w:val="24"/>
        </w:rPr>
        <w:t>D</w:t>
      </w:r>
      <w:r w:rsidRPr="00BA330C">
        <w:rPr>
          <w:color w:val="000000" w:themeColor="text1"/>
          <w:szCs w:val="24"/>
        </w:rPr>
        <w:t>ân;</w:t>
      </w:r>
    </w:p>
    <w:p w:rsidR="000A12EA" w:rsidRPr="00BA330C" w:rsidRDefault="000A12EA" w:rsidP="00AA3C1D">
      <w:pPr>
        <w:numPr>
          <w:ilvl w:val="2"/>
          <w:numId w:val="5"/>
        </w:num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Các tổ chức, cá nhân có liên quan đến quản lý, sử dụng Nhà </w:t>
      </w:r>
      <w:r w:rsidR="0019689E" w:rsidRPr="00BA330C">
        <w:rPr>
          <w:color w:val="000000" w:themeColor="text1"/>
          <w:szCs w:val="24"/>
        </w:rPr>
        <w:t>Ch</w:t>
      </w:r>
      <w:r w:rsidRPr="00BA330C">
        <w:rPr>
          <w:color w:val="000000" w:themeColor="text1"/>
          <w:szCs w:val="24"/>
        </w:rPr>
        <w:t xml:space="preserve">ung </w:t>
      </w:r>
      <w:r w:rsidR="0019689E" w:rsidRPr="00BA330C">
        <w:rPr>
          <w:color w:val="000000" w:themeColor="text1"/>
          <w:szCs w:val="24"/>
        </w:rPr>
        <w:t>C</w:t>
      </w:r>
      <w:r w:rsidRPr="00BA330C">
        <w:rPr>
          <w:color w:val="000000" w:themeColor="text1"/>
          <w:szCs w:val="24"/>
        </w:rPr>
        <w:t>ư.</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 xml:space="preserve">3. </w:t>
      </w:r>
      <w:r w:rsidRPr="00BA330C">
        <w:rPr>
          <w:color w:val="000000" w:themeColor="text1"/>
          <w:szCs w:val="24"/>
        </w:rPr>
        <w:tab/>
        <w:t xml:space="preserve">Bất kỳ sự vi phạm hay không tuân thủ của </w:t>
      </w:r>
      <w:r w:rsidR="007A4790" w:rsidRPr="00BA330C">
        <w:rPr>
          <w:color w:val="000000" w:themeColor="text1"/>
          <w:szCs w:val="24"/>
        </w:rPr>
        <w:t>bất kỳ Chủ Sở Hữu Căn Hộ, Chủ Sở Hữu Khác</w:t>
      </w:r>
      <w:r w:rsidR="007A4790" w:rsidRPr="00BA330C">
        <w:rPr>
          <w:i/>
          <w:color w:val="000000" w:themeColor="text1"/>
          <w:szCs w:val="24"/>
        </w:rPr>
        <w:t xml:space="preserve"> </w:t>
      </w:r>
      <w:r w:rsidRPr="00BA330C">
        <w:rPr>
          <w:color w:val="000000" w:themeColor="text1"/>
          <w:szCs w:val="24"/>
        </w:rPr>
        <w:t xml:space="preserve">nào, </w:t>
      </w:r>
      <w:r w:rsidR="00107530" w:rsidRPr="00BA330C">
        <w:rPr>
          <w:color w:val="000000" w:themeColor="text1"/>
          <w:szCs w:val="24"/>
        </w:rPr>
        <w:t xml:space="preserve">và/hoặc của </w:t>
      </w:r>
      <w:r w:rsidRPr="00BA330C">
        <w:rPr>
          <w:color w:val="000000" w:themeColor="text1"/>
          <w:szCs w:val="24"/>
        </w:rPr>
        <w:t xml:space="preserve">người trong gia đình, khách của Chủ </w:t>
      </w:r>
      <w:r w:rsidR="007A4790" w:rsidRPr="00BA330C">
        <w:rPr>
          <w:color w:val="000000" w:themeColor="text1"/>
          <w:szCs w:val="24"/>
        </w:rPr>
        <w:t>S</w:t>
      </w:r>
      <w:r w:rsidRPr="00BA330C">
        <w:rPr>
          <w:color w:val="000000" w:themeColor="text1"/>
          <w:szCs w:val="24"/>
        </w:rPr>
        <w:t xml:space="preserve">ở </w:t>
      </w:r>
      <w:r w:rsidR="007A4790" w:rsidRPr="00BA330C">
        <w:rPr>
          <w:color w:val="000000" w:themeColor="text1"/>
          <w:szCs w:val="24"/>
        </w:rPr>
        <w:t>H</w:t>
      </w:r>
      <w:r w:rsidRPr="00BA330C">
        <w:rPr>
          <w:color w:val="000000" w:themeColor="text1"/>
          <w:szCs w:val="24"/>
        </w:rPr>
        <w:t>ữu</w:t>
      </w:r>
      <w:r w:rsidR="00107530" w:rsidRPr="00BA330C">
        <w:rPr>
          <w:color w:val="000000" w:themeColor="text1"/>
          <w:szCs w:val="24"/>
        </w:rPr>
        <w:t>,</w:t>
      </w:r>
      <w:r w:rsidRPr="00BA330C">
        <w:rPr>
          <w:color w:val="000000" w:themeColor="text1"/>
          <w:szCs w:val="24"/>
        </w:rPr>
        <w:t xml:space="preserve"> </w:t>
      </w:r>
      <w:r w:rsidR="00107530" w:rsidRPr="00BA330C">
        <w:rPr>
          <w:color w:val="000000" w:themeColor="text1"/>
          <w:szCs w:val="24"/>
        </w:rPr>
        <w:t xml:space="preserve">và/hoặc của </w:t>
      </w:r>
      <w:r w:rsidR="007A4790" w:rsidRPr="00BA330C">
        <w:rPr>
          <w:color w:val="000000" w:themeColor="text1"/>
          <w:szCs w:val="24"/>
        </w:rPr>
        <w:t>Người Sử Dụng</w:t>
      </w:r>
      <w:r w:rsidR="00107530" w:rsidRPr="00BA330C">
        <w:rPr>
          <w:color w:val="000000" w:themeColor="text1"/>
          <w:szCs w:val="24"/>
        </w:rPr>
        <w:t xml:space="preserve"> Căn </w:t>
      </w:r>
      <w:r w:rsidR="007A4790" w:rsidRPr="00BA330C">
        <w:rPr>
          <w:color w:val="000000" w:themeColor="text1"/>
          <w:szCs w:val="24"/>
        </w:rPr>
        <w:t>H</w:t>
      </w:r>
      <w:r w:rsidR="00107530" w:rsidRPr="00BA330C">
        <w:rPr>
          <w:color w:val="000000" w:themeColor="text1"/>
          <w:szCs w:val="24"/>
        </w:rPr>
        <w:t>ộ/</w:t>
      </w:r>
      <w:r w:rsidR="007A4790" w:rsidRPr="00BA330C">
        <w:rPr>
          <w:color w:val="000000" w:themeColor="text1"/>
          <w:szCs w:val="24"/>
        </w:rPr>
        <w:t>các phần diện tích khác trong Nhà Chung Cư</w:t>
      </w:r>
      <w:r w:rsidRPr="00BA330C">
        <w:rPr>
          <w:color w:val="000000" w:themeColor="text1"/>
          <w:szCs w:val="24"/>
        </w:rPr>
        <w:t xml:space="preserve"> đối với </w:t>
      </w:r>
      <w:r w:rsidR="007A4790" w:rsidRPr="00BA330C">
        <w:rPr>
          <w:color w:val="000000" w:themeColor="text1"/>
          <w:szCs w:val="24"/>
        </w:rPr>
        <w:t>Nội Quy</w:t>
      </w:r>
      <w:r w:rsidRPr="00BA330C">
        <w:rPr>
          <w:color w:val="000000" w:themeColor="text1"/>
          <w:szCs w:val="24"/>
        </w:rPr>
        <w:t xml:space="preserve"> Nhà </w:t>
      </w:r>
      <w:r w:rsidR="007A4790" w:rsidRPr="00BA330C">
        <w:rPr>
          <w:color w:val="000000" w:themeColor="text1"/>
          <w:szCs w:val="24"/>
        </w:rPr>
        <w:t>C</w:t>
      </w:r>
      <w:r w:rsidRPr="00BA330C">
        <w:rPr>
          <w:color w:val="000000" w:themeColor="text1"/>
          <w:szCs w:val="24"/>
        </w:rPr>
        <w:t xml:space="preserve">hung </w:t>
      </w:r>
      <w:r w:rsidR="007A4790" w:rsidRPr="00BA330C">
        <w:rPr>
          <w:color w:val="000000" w:themeColor="text1"/>
          <w:szCs w:val="24"/>
        </w:rPr>
        <w:t>C</w:t>
      </w:r>
      <w:r w:rsidRPr="00BA330C">
        <w:rPr>
          <w:color w:val="000000" w:themeColor="text1"/>
          <w:szCs w:val="24"/>
        </w:rPr>
        <w:t xml:space="preserve">ư sẽ bị coi là sự vi phạm của chính Chủ </w:t>
      </w:r>
      <w:r w:rsidR="007A4790" w:rsidRPr="00BA330C">
        <w:rPr>
          <w:color w:val="000000" w:themeColor="text1"/>
          <w:szCs w:val="24"/>
        </w:rPr>
        <w:t>S</w:t>
      </w:r>
      <w:r w:rsidRPr="00BA330C">
        <w:rPr>
          <w:color w:val="000000" w:themeColor="text1"/>
          <w:szCs w:val="24"/>
        </w:rPr>
        <w:t xml:space="preserve">ở </w:t>
      </w:r>
      <w:r w:rsidR="007A4790" w:rsidRPr="00BA330C">
        <w:rPr>
          <w:color w:val="000000" w:themeColor="text1"/>
          <w:szCs w:val="24"/>
        </w:rPr>
        <w:t>H</w:t>
      </w:r>
      <w:r w:rsidRPr="00BA330C">
        <w:rPr>
          <w:color w:val="000000" w:themeColor="text1"/>
          <w:szCs w:val="24"/>
        </w:rPr>
        <w:t xml:space="preserve">ữu đó và </w:t>
      </w:r>
      <w:r w:rsidR="007A4790" w:rsidRPr="00BA330C">
        <w:rPr>
          <w:color w:val="000000" w:themeColor="text1"/>
          <w:szCs w:val="24"/>
        </w:rPr>
        <w:t>Chủ Sở Hữu</w:t>
      </w:r>
      <w:r w:rsidRPr="00BA330C">
        <w:rPr>
          <w:color w:val="000000" w:themeColor="text1"/>
          <w:szCs w:val="24"/>
        </w:rPr>
        <w:t xml:space="preserve"> đó sẽ phải chịu trách nhiệm cá nhân trước </w:t>
      </w:r>
      <w:r w:rsidR="007A4790" w:rsidRPr="00BA330C">
        <w:rPr>
          <w:color w:val="000000" w:themeColor="text1"/>
          <w:szCs w:val="24"/>
        </w:rPr>
        <w:t>Đơn Vị Quản Lý Nhà Chung Cư, Chủ Đầu Tư/Ban Quản Trị</w:t>
      </w:r>
      <w:r w:rsidRPr="00BA330C">
        <w:rPr>
          <w:color w:val="000000" w:themeColor="text1"/>
          <w:szCs w:val="24"/>
        </w:rPr>
        <w:t xml:space="preserve"> và </w:t>
      </w:r>
      <w:r w:rsidR="0055023B" w:rsidRPr="00BA330C">
        <w:rPr>
          <w:color w:val="000000" w:themeColor="text1"/>
          <w:szCs w:val="24"/>
        </w:rPr>
        <w:t>pháp luật</w:t>
      </w:r>
      <w:r w:rsidRPr="00BA330C">
        <w:rPr>
          <w:color w:val="000000" w:themeColor="text1"/>
          <w:szCs w:val="24"/>
        </w:rPr>
        <w:t xml:space="preserve"> về việc vi phạm hay không tuân thủ đó.</w:t>
      </w:r>
    </w:p>
    <w:p w:rsidR="000A12EA" w:rsidRPr="00BA330C" w:rsidRDefault="000A12EA" w:rsidP="00AA3C1D">
      <w:pPr>
        <w:spacing w:beforeLines="40" w:before="96" w:afterLines="40" w:after="96" w:line="288" w:lineRule="auto"/>
        <w:jc w:val="both"/>
        <w:rPr>
          <w:b/>
          <w:color w:val="000000" w:themeColor="text1"/>
          <w:szCs w:val="24"/>
          <w:lang w:val="en-GB"/>
        </w:rPr>
      </w:pPr>
      <w:r w:rsidRPr="00BA330C">
        <w:rPr>
          <w:b/>
          <w:color w:val="000000" w:themeColor="text1"/>
          <w:szCs w:val="24"/>
          <w:lang w:val="vi-VN"/>
        </w:rPr>
        <w:t xml:space="preserve">Điều 3. Quy định đối với </w:t>
      </w:r>
      <w:r w:rsidR="00907C3D" w:rsidRPr="00BA330C">
        <w:rPr>
          <w:b/>
          <w:color w:val="000000" w:themeColor="text1"/>
          <w:szCs w:val="24"/>
          <w:lang w:val="en-GB"/>
        </w:rPr>
        <w:t>Chủ Sở Hữu</w:t>
      </w:r>
      <w:r w:rsidRPr="00BA330C">
        <w:rPr>
          <w:b/>
          <w:color w:val="000000" w:themeColor="text1"/>
          <w:szCs w:val="24"/>
          <w:lang w:val="vi-VN"/>
        </w:rPr>
        <w:t xml:space="preserve">, </w:t>
      </w:r>
      <w:r w:rsidR="00907C3D" w:rsidRPr="00BA330C">
        <w:rPr>
          <w:b/>
          <w:color w:val="000000" w:themeColor="text1"/>
          <w:szCs w:val="24"/>
          <w:lang w:val="en-GB"/>
        </w:rPr>
        <w:t>Người Sử Dụng</w:t>
      </w:r>
      <w:r w:rsidRPr="00BA330C">
        <w:rPr>
          <w:b/>
          <w:color w:val="000000" w:themeColor="text1"/>
          <w:szCs w:val="24"/>
          <w:lang w:val="vi-VN"/>
        </w:rPr>
        <w:t xml:space="preserve">, người tạm trú và khách ra vào </w:t>
      </w:r>
      <w:r w:rsidR="00907C3D" w:rsidRPr="00BA330C">
        <w:rPr>
          <w:b/>
          <w:color w:val="000000" w:themeColor="text1"/>
          <w:szCs w:val="24"/>
          <w:lang w:val="en-GB"/>
        </w:rPr>
        <w:t>Nhà Chung Cư</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Chủ </w:t>
      </w:r>
      <w:r w:rsidR="00D21E97" w:rsidRPr="00BA330C">
        <w:rPr>
          <w:color w:val="000000" w:themeColor="text1"/>
          <w:szCs w:val="24"/>
          <w:lang w:val="en-GB"/>
        </w:rPr>
        <w:t>S</w:t>
      </w:r>
      <w:r w:rsidRPr="00BA330C">
        <w:rPr>
          <w:color w:val="000000" w:themeColor="text1"/>
          <w:szCs w:val="24"/>
          <w:lang w:val="vi-VN"/>
        </w:rPr>
        <w:t xml:space="preserve">ở </w:t>
      </w:r>
      <w:r w:rsidR="00D21E97" w:rsidRPr="00BA330C">
        <w:rPr>
          <w:color w:val="000000" w:themeColor="text1"/>
          <w:szCs w:val="24"/>
          <w:lang w:val="en-GB"/>
        </w:rPr>
        <w:t>H</w:t>
      </w:r>
      <w:r w:rsidRPr="00BA330C">
        <w:rPr>
          <w:color w:val="000000" w:themeColor="text1"/>
          <w:szCs w:val="24"/>
          <w:lang w:val="vi-VN"/>
        </w:rPr>
        <w:t xml:space="preserve">ữu </w:t>
      </w:r>
      <w:r w:rsidR="00D21E97" w:rsidRPr="00BA330C">
        <w:rPr>
          <w:color w:val="000000" w:themeColor="text1"/>
          <w:szCs w:val="24"/>
          <w:lang w:val="en-GB"/>
        </w:rPr>
        <w:t>Nhà Chung Cư</w:t>
      </w:r>
      <w:r w:rsidRPr="00BA330C">
        <w:rPr>
          <w:color w:val="000000" w:themeColor="text1"/>
          <w:szCs w:val="24"/>
          <w:lang w:val="vi-VN"/>
        </w:rPr>
        <w:t xml:space="preserve"> phải chấp hành nghiêm chỉnh </w:t>
      </w:r>
      <w:r w:rsidR="0090778C" w:rsidRPr="00BA330C">
        <w:rPr>
          <w:szCs w:val="24"/>
        </w:rPr>
        <w:t>Quy Chế Quản Lý, Sử Dụng Nhà Chung Cư</w:t>
      </w:r>
      <w:r w:rsidRPr="00BA330C">
        <w:rPr>
          <w:color w:val="000000" w:themeColor="text1"/>
          <w:szCs w:val="24"/>
          <w:lang w:val="vi-VN"/>
        </w:rPr>
        <w:t xml:space="preserve"> và Bản </w:t>
      </w:r>
      <w:r w:rsidR="00D21E97" w:rsidRPr="00BA330C">
        <w:rPr>
          <w:color w:val="000000" w:themeColor="text1"/>
          <w:szCs w:val="24"/>
          <w:lang w:val="en-GB"/>
        </w:rPr>
        <w:t>Nội Quy</w:t>
      </w:r>
      <w:r w:rsidRPr="00BA330C">
        <w:rPr>
          <w:color w:val="000000" w:themeColor="text1"/>
          <w:szCs w:val="24"/>
          <w:lang w:val="vi-VN"/>
        </w:rPr>
        <w:t xml:space="preserve"> này.</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Khách ra vào </w:t>
      </w:r>
      <w:r w:rsidR="00D21E97" w:rsidRPr="00BA330C">
        <w:rPr>
          <w:color w:val="000000" w:themeColor="text1"/>
          <w:szCs w:val="24"/>
          <w:lang w:val="en-GB"/>
        </w:rPr>
        <w:t>Nhà Chung Cư</w:t>
      </w:r>
      <w:r w:rsidRPr="00BA330C">
        <w:rPr>
          <w:color w:val="000000" w:themeColor="text1"/>
          <w:szCs w:val="24"/>
          <w:lang w:val="vi-VN"/>
        </w:rPr>
        <w:t xml:space="preserve"> phải đăng ký, xuất trình giấy tờ chứng minh nhân thân tại quầy lễ tân (nếu có) hoặc tại tổ bảo vệ và phải tuân thủ sự hướng dẫn của lễ tân hoặc bảo vệ </w:t>
      </w:r>
      <w:r w:rsidR="00D21E97" w:rsidRPr="00BA330C">
        <w:rPr>
          <w:color w:val="000000" w:themeColor="text1"/>
          <w:szCs w:val="24"/>
          <w:lang w:val="en-GB"/>
        </w:rPr>
        <w:t>Nhà Chung Cư</w:t>
      </w:r>
      <w:r w:rsidRPr="00BA330C">
        <w:rPr>
          <w:color w:val="000000" w:themeColor="text1"/>
          <w:szCs w:val="24"/>
          <w:lang w:val="vi-VN"/>
        </w:rPr>
        <w:t xml:space="preserve">. Trong trường hợp cần thiết, lễ tân hoặc bảo vệ </w:t>
      </w:r>
      <w:r w:rsidR="00D21E97" w:rsidRPr="00BA330C">
        <w:rPr>
          <w:color w:val="000000" w:themeColor="text1"/>
          <w:szCs w:val="24"/>
          <w:lang w:val="en-GB"/>
        </w:rPr>
        <w:t>Nhà Chung Cư</w:t>
      </w:r>
      <w:r w:rsidRPr="00BA330C">
        <w:rPr>
          <w:color w:val="000000" w:themeColor="text1"/>
          <w:szCs w:val="24"/>
          <w:lang w:val="vi-VN"/>
        </w:rPr>
        <w:t xml:space="preserve"> được giữ các giấy tờ chứng minh nhân thân của khách ra vào </w:t>
      </w:r>
      <w:r w:rsidR="00D21E97" w:rsidRPr="00BA330C">
        <w:rPr>
          <w:color w:val="000000" w:themeColor="text1"/>
          <w:szCs w:val="24"/>
          <w:lang w:val="en-GB"/>
        </w:rPr>
        <w:t>Nhà Chung Cư</w:t>
      </w:r>
      <w:r w:rsidRPr="00BA330C">
        <w:rPr>
          <w:color w:val="000000" w:themeColor="text1"/>
          <w:szCs w:val="24"/>
          <w:lang w:val="vi-VN"/>
        </w:rPr>
        <w:t xml:space="preserve"> để phục vụ cho việc kiểm soát an ninh, an toàn của </w:t>
      </w:r>
      <w:r w:rsidR="00D21E97" w:rsidRPr="00BA330C">
        <w:rPr>
          <w:color w:val="000000" w:themeColor="text1"/>
          <w:szCs w:val="24"/>
          <w:lang w:val="en-GB"/>
        </w:rPr>
        <w:t>Nhà Chung Cư</w:t>
      </w:r>
      <w:r w:rsidRPr="00BA330C">
        <w:rPr>
          <w:color w:val="000000" w:themeColor="text1"/>
          <w:szCs w:val="24"/>
          <w:lang w:val="vi-VN"/>
        </w:rPr>
        <w:t>. Đối với khu vực dành cho dịch vụ, thương mại thì không cần phải đăng ký, xuất trình giấy tờ chứng minh nhân thân này.</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3. </w:t>
      </w:r>
      <w:r w:rsidRPr="00BA330C">
        <w:rPr>
          <w:color w:val="000000" w:themeColor="text1"/>
          <w:szCs w:val="24"/>
          <w:lang w:val="vi-VN"/>
        </w:rPr>
        <w:tab/>
        <w:t xml:space="preserve">Người đến tạm trú </w:t>
      </w:r>
      <w:r w:rsidR="00DB16AB" w:rsidRPr="00BA330C">
        <w:rPr>
          <w:color w:val="000000" w:themeColor="text1"/>
          <w:szCs w:val="24"/>
          <w:lang w:val="en-GB"/>
        </w:rPr>
        <w:t>trong Nhà Chung Cư</w:t>
      </w:r>
      <w:r w:rsidRPr="00BA330C">
        <w:rPr>
          <w:color w:val="000000" w:themeColor="text1"/>
          <w:szCs w:val="24"/>
          <w:lang w:val="vi-VN"/>
        </w:rPr>
        <w:t xml:space="preserve"> phải đăng ký danh sách người tạm trú với quầy lễ tân (nếu có) hoặc tại tổ bảo vệ; đăng ký tạm trú tại cơ quan công an cấp phường sở tại.</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4. </w:t>
      </w:r>
      <w:r w:rsidRPr="00BA330C">
        <w:rPr>
          <w:color w:val="000000" w:themeColor="text1"/>
          <w:szCs w:val="24"/>
          <w:lang w:val="vi-VN"/>
        </w:rPr>
        <w:tab/>
      </w:r>
      <w:r w:rsidR="00AA59EF" w:rsidRPr="00BA330C">
        <w:rPr>
          <w:color w:val="000000" w:themeColor="text1"/>
          <w:szCs w:val="24"/>
          <w:lang w:val="en-GB"/>
        </w:rPr>
        <w:t>Người Sử Dụng</w:t>
      </w:r>
      <w:r w:rsidRPr="00BA330C">
        <w:rPr>
          <w:color w:val="000000" w:themeColor="text1"/>
          <w:szCs w:val="24"/>
          <w:lang w:val="vi-VN"/>
        </w:rPr>
        <w:t xml:space="preserve">, người tạm trú </w:t>
      </w:r>
      <w:r w:rsidR="00AA59EF" w:rsidRPr="00BA330C">
        <w:rPr>
          <w:color w:val="000000" w:themeColor="text1"/>
          <w:szCs w:val="24"/>
          <w:lang w:val="en-GB"/>
        </w:rPr>
        <w:t xml:space="preserve">trong Nhà Chung Cư </w:t>
      </w:r>
      <w:r w:rsidRPr="00BA330C">
        <w:rPr>
          <w:color w:val="000000" w:themeColor="text1"/>
          <w:szCs w:val="24"/>
          <w:lang w:val="vi-VN"/>
        </w:rPr>
        <w:t xml:space="preserve">phải chịu trách nhiệm trước pháp luật về các hành </w:t>
      </w:r>
      <w:proofErr w:type="gramStart"/>
      <w:r w:rsidRPr="00BA330C">
        <w:rPr>
          <w:color w:val="000000" w:themeColor="text1"/>
          <w:szCs w:val="24"/>
          <w:lang w:val="vi-VN"/>
        </w:rPr>
        <w:t>vi</w:t>
      </w:r>
      <w:proofErr w:type="gramEnd"/>
      <w:r w:rsidRPr="00BA330C">
        <w:rPr>
          <w:color w:val="000000" w:themeColor="text1"/>
          <w:szCs w:val="24"/>
          <w:lang w:val="vi-VN"/>
        </w:rPr>
        <w:t xml:space="preserve"> vi phạm </w:t>
      </w:r>
      <w:r w:rsidR="000E49BD" w:rsidRPr="00BA330C">
        <w:rPr>
          <w:szCs w:val="24"/>
        </w:rPr>
        <w:t>Quy Chế Quản Lý, Sử Dụng Nhà Chung Cư</w:t>
      </w:r>
      <w:r w:rsidR="00E170FE" w:rsidRPr="00BA330C">
        <w:rPr>
          <w:szCs w:val="24"/>
        </w:rPr>
        <w:t xml:space="preserve"> và Bản Nội Quy này</w:t>
      </w:r>
      <w:r w:rsidRPr="00BA330C">
        <w:rPr>
          <w:color w:val="000000" w:themeColor="text1"/>
          <w:szCs w:val="24"/>
          <w:lang w:val="vi-VN"/>
        </w:rPr>
        <w:t>.</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iCs/>
          <w:color w:val="000000" w:themeColor="text1"/>
          <w:szCs w:val="24"/>
          <w:lang w:val="vi-VN" w:eastAsia="vi-VN"/>
        </w:rPr>
      </w:pPr>
      <w:r w:rsidRPr="00BA330C">
        <w:rPr>
          <w:color w:val="000000" w:themeColor="text1"/>
          <w:szCs w:val="24"/>
          <w:lang w:val="vi-VN"/>
        </w:rPr>
        <w:t xml:space="preserve">5. </w:t>
      </w:r>
      <w:r w:rsidRPr="00BA330C">
        <w:rPr>
          <w:color w:val="000000" w:themeColor="text1"/>
          <w:szCs w:val="24"/>
          <w:lang w:val="vi-VN"/>
        </w:rPr>
        <w:tab/>
      </w:r>
      <w:r w:rsidRPr="00BA330C">
        <w:rPr>
          <w:color w:val="000000" w:themeColor="text1"/>
          <w:szCs w:val="24"/>
          <w:lang w:val="vi-VN" w:eastAsia="vi-VN"/>
        </w:rPr>
        <w:t>Các quy định áp dụng đối với nhân viên làm việc tại khu vực văn phòng</w:t>
      </w:r>
      <w:r w:rsidR="00E170FE" w:rsidRPr="00BA330C">
        <w:rPr>
          <w:color w:val="000000" w:themeColor="text1"/>
          <w:szCs w:val="24"/>
          <w:lang w:val="en-GB" w:eastAsia="vi-VN"/>
        </w:rPr>
        <w:t>/khu văn phòng đa năng</w:t>
      </w:r>
      <w:r w:rsidRPr="00BA330C">
        <w:rPr>
          <w:color w:val="000000" w:themeColor="text1"/>
          <w:szCs w:val="24"/>
          <w:lang w:val="vi-VN" w:eastAsia="vi-VN"/>
        </w:rPr>
        <w:t xml:space="preserve">, dịch vụ, thương mại: </w:t>
      </w:r>
      <w:r w:rsidRPr="00BA330C">
        <w:rPr>
          <w:iCs/>
          <w:color w:val="000000" w:themeColor="text1"/>
          <w:szCs w:val="24"/>
          <w:lang w:val="vi-VN" w:eastAsia="vi-VN"/>
        </w:rPr>
        <w:t xml:space="preserve">do </w:t>
      </w:r>
      <w:r w:rsidR="00E170FE" w:rsidRPr="00BA330C">
        <w:rPr>
          <w:iCs/>
          <w:color w:val="000000" w:themeColor="text1"/>
          <w:szCs w:val="24"/>
          <w:lang w:val="en-GB" w:eastAsia="vi-VN"/>
        </w:rPr>
        <w:t>Chủ Đầu Tư</w:t>
      </w:r>
      <w:r w:rsidRPr="00BA330C">
        <w:rPr>
          <w:iCs/>
          <w:color w:val="000000" w:themeColor="text1"/>
          <w:szCs w:val="24"/>
          <w:lang w:val="vi-VN" w:eastAsia="vi-VN"/>
        </w:rPr>
        <w:t xml:space="preserve">, </w:t>
      </w:r>
      <w:r w:rsidR="00E170FE" w:rsidRPr="00BA330C">
        <w:rPr>
          <w:iCs/>
          <w:color w:val="000000" w:themeColor="text1"/>
          <w:szCs w:val="24"/>
          <w:lang w:val="en-GB" w:eastAsia="vi-VN"/>
        </w:rPr>
        <w:t>HNNCC</w:t>
      </w:r>
      <w:r w:rsidRPr="00BA330C">
        <w:rPr>
          <w:iCs/>
          <w:color w:val="000000" w:themeColor="text1"/>
          <w:szCs w:val="24"/>
          <w:lang w:val="vi-VN" w:eastAsia="vi-VN"/>
        </w:rPr>
        <w:t xml:space="preserve"> quy định thêm </w:t>
      </w:r>
      <w:r w:rsidR="00D76E85" w:rsidRPr="00BA330C">
        <w:rPr>
          <w:iCs/>
          <w:color w:val="000000" w:themeColor="text1"/>
          <w:szCs w:val="24"/>
          <w:lang w:val="en-GB" w:eastAsia="vi-VN"/>
        </w:rPr>
        <w:t xml:space="preserve">tại từng thời điểm </w:t>
      </w:r>
      <w:r w:rsidRPr="00BA330C">
        <w:rPr>
          <w:iCs/>
          <w:color w:val="000000" w:themeColor="text1"/>
          <w:szCs w:val="24"/>
          <w:lang w:val="vi-VN" w:eastAsia="vi-VN"/>
        </w:rPr>
        <w:t xml:space="preserve">cho phù hợp với </w:t>
      </w:r>
      <w:r w:rsidR="00E170FE" w:rsidRPr="00BA330C">
        <w:rPr>
          <w:iCs/>
          <w:color w:val="000000" w:themeColor="text1"/>
          <w:szCs w:val="24"/>
          <w:lang w:val="en-GB" w:eastAsia="vi-VN"/>
        </w:rPr>
        <w:t>Nhà Chung Cư</w:t>
      </w:r>
      <w:r w:rsidRPr="00BA330C">
        <w:rPr>
          <w:iCs/>
          <w:color w:val="000000" w:themeColor="text1"/>
          <w:szCs w:val="24"/>
          <w:lang w:val="vi-VN" w:eastAsia="vi-VN"/>
        </w:rPr>
        <w:t>.</w:t>
      </w:r>
    </w:p>
    <w:p w:rsidR="000A12EA" w:rsidRPr="00BA330C" w:rsidRDefault="000A12EA" w:rsidP="00AA3C1D">
      <w:pPr>
        <w:autoSpaceDE w:val="0"/>
        <w:autoSpaceDN w:val="0"/>
        <w:adjustRightInd w:val="0"/>
        <w:spacing w:beforeLines="40" w:before="96" w:afterLines="40" w:after="96" w:line="288" w:lineRule="auto"/>
        <w:jc w:val="both"/>
        <w:rPr>
          <w:b/>
          <w:color w:val="000000" w:themeColor="text1"/>
          <w:szCs w:val="24"/>
          <w:lang w:val="vi-VN"/>
        </w:rPr>
      </w:pPr>
      <w:r w:rsidRPr="00BA330C">
        <w:rPr>
          <w:b/>
          <w:color w:val="000000" w:themeColor="text1"/>
          <w:szCs w:val="24"/>
          <w:lang w:val="vi-VN"/>
        </w:rPr>
        <w:t xml:space="preserve">Điều 4. Trách nhiệm, quyền hạn của Chủ </w:t>
      </w:r>
      <w:r w:rsidR="00FB486E" w:rsidRPr="00BA330C">
        <w:rPr>
          <w:b/>
          <w:color w:val="000000" w:themeColor="text1"/>
          <w:szCs w:val="24"/>
          <w:lang w:val="en-GB"/>
        </w:rPr>
        <w:t>Đ</w:t>
      </w:r>
      <w:r w:rsidRPr="00BA330C">
        <w:rPr>
          <w:b/>
          <w:color w:val="000000" w:themeColor="text1"/>
          <w:szCs w:val="24"/>
          <w:lang w:val="vi-VN"/>
        </w:rPr>
        <w:t xml:space="preserve">ầu </w:t>
      </w:r>
      <w:r w:rsidR="00FB486E" w:rsidRPr="00BA330C">
        <w:rPr>
          <w:b/>
          <w:color w:val="000000" w:themeColor="text1"/>
          <w:szCs w:val="24"/>
          <w:lang w:val="en-GB"/>
        </w:rPr>
        <w:t>T</w:t>
      </w:r>
      <w:r w:rsidRPr="00BA330C">
        <w:rPr>
          <w:b/>
          <w:color w:val="000000" w:themeColor="text1"/>
          <w:szCs w:val="24"/>
          <w:lang w:val="vi-VN"/>
        </w:rPr>
        <w:t xml:space="preserve">ư </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r>
      <w:r w:rsidR="000E49BD" w:rsidRPr="00BA330C">
        <w:rPr>
          <w:color w:val="000000" w:themeColor="text1"/>
          <w:szCs w:val="24"/>
        </w:rPr>
        <w:t>Chịu trách nhiệm t</w:t>
      </w:r>
      <w:r w:rsidR="000E49BD" w:rsidRPr="00BA330C">
        <w:rPr>
          <w:color w:val="000000" w:themeColor="text1"/>
          <w:szCs w:val="24"/>
          <w:lang w:val="vi-VN"/>
        </w:rPr>
        <w:t xml:space="preserve">rực </w:t>
      </w:r>
      <w:r w:rsidRPr="00BA330C">
        <w:rPr>
          <w:color w:val="000000" w:themeColor="text1"/>
          <w:szCs w:val="24"/>
          <w:lang w:val="vi-VN"/>
        </w:rPr>
        <w:t xml:space="preserve">tiếp quản lý vận hành </w:t>
      </w:r>
      <w:r w:rsidR="000E49BD" w:rsidRPr="00BA330C">
        <w:rPr>
          <w:color w:val="000000" w:themeColor="text1"/>
          <w:szCs w:val="24"/>
        </w:rPr>
        <w:t xml:space="preserve">Nhà </w:t>
      </w:r>
      <w:r w:rsidR="00D67ECF" w:rsidRPr="00BA330C">
        <w:rPr>
          <w:color w:val="000000" w:themeColor="text1"/>
          <w:szCs w:val="24"/>
        </w:rPr>
        <w:t>C</w:t>
      </w:r>
      <w:r w:rsidR="000E49BD" w:rsidRPr="00BA330C">
        <w:rPr>
          <w:color w:val="000000" w:themeColor="text1"/>
          <w:szCs w:val="24"/>
        </w:rPr>
        <w:t xml:space="preserve">hung </w:t>
      </w:r>
      <w:r w:rsidR="00D67ECF" w:rsidRPr="00BA330C">
        <w:rPr>
          <w:color w:val="000000" w:themeColor="text1"/>
          <w:szCs w:val="24"/>
        </w:rPr>
        <w:t>C</w:t>
      </w:r>
      <w:r w:rsidR="000E49BD" w:rsidRPr="00BA330C">
        <w:rPr>
          <w:color w:val="000000" w:themeColor="text1"/>
          <w:szCs w:val="24"/>
        </w:rPr>
        <w:t xml:space="preserve">ư </w:t>
      </w:r>
      <w:r w:rsidRPr="00BA330C">
        <w:rPr>
          <w:color w:val="000000" w:themeColor="text1"/>
          <w:szCs w:val="24"/>
          <w:lang w:val="vi-VN"/>
        </w:rPr>
        <w:t xml:space="preserve">nếu Chủ </w:t>
      </w:r>
      <w:r w:rsidR="00D67ECF" w:rsidRPr="00BA330C">
        <w:rPr>
          <w:color w:val="000000" w:themeColor="text1"/>
          <w:szCs w:val="24"/>
          <w:lang w:val="en-GB"/>
        </w:rPr>
        <w:t>Đ</w:t>
      </w:r>
      <w:r w:rsidR="00E004AF" w:rsidRPr="00BA330C">
        <w:rPr>
          <w:color w:val="000000" w:themeColor="text1"/>
          <w:szCs w:val="24"/>
          <w:lang w:val="en-GB"/>
        </w:rPr>
        <w:t xml:space="preserve">ầu </w:t>
      </w:r>
      <w:r w:rsidR="00D67ECF" w:rsidRPr="00BA330C">
        <w:rPr>
          <w:color w:val="000000" w:themeColor="text1"/>
          <w:szCs w:val="24"/>
          <w:lang w:val="en-GB"/>
        </w:rPr>
        <w:t>T</w:t>
      </w:r>
      <w:r w:rsidR="00E004AF" w:rsidRPr="00BA330C">
        <w:rPr>
          <w:color w:val="000000" w:themeColor="text1"/>
          <w:szCs w:val="24"/>
          <w:lang w:val="en-GB"/>
        </w:rPr>
        <w:t>ư</w:t>
      </w:r>
      <w:r w:rsidRPr="00BA330C">
        <w:rPr>
          <w:color w:val="000000" w:themeColor="text1"/>
          <w:szCs w:val="24"/>
          <w:lang w:val="vi-VN"/>
        </w:rPr>
        <w:t xml:space="preserve"> có chức năng, năng lực quản lý vận hành </w:t>
      </w:r>
      <w:r w:rsidR="00D67ECF" w:rsidRPr="00BA330C">
        <w:rPr>
          <w:color w:val="000000" w:themeColor="text1"/>
          <w:szCs w:val="24"/>
        </w:rPr>
        <w:t>Nhà Chung Cư</w:t>
      </w:r>
      <w:r w:rsidR="00D67ECF" w:rsidRPr="00BA330C">
        <w:rPr>
          <w:color w:val="000000" w:themeColor="text1"/>
          <w:szCs w:val="24"/>
          <w:lang w:val="vi-VN"/>
        </w:rPr>
        <w:t xml:space="preserve"> </w:t>
      </w:r>
      <w:r w:rsidRPr="00BA330C">
        <w:rPr>
          <w:color w:val="000000" w:themeColor="text1"/>
          <w:szCs w:val="24"/>
          <w:lang w:val="vi-VN"/>
        </w:rPr>
        <w:t xml:space="preserve">hoặc ký hợp đồng với doanh nghiệp có </w:t>
      </w:r>
      <w:r w:rsidR="000E49BD" w:rsidRPr="00BA330C">
        <w:rPr>
          <w:color w:val="000000" w:themeColor="text1"/>
          <w:szCs w:val="24"/>
        </w:rPr>
        <w:lastRenderedPageBreak/>
        <w:t>đủ điều kiện theo quy định pháp luật</w:t>
      </w:r>
      <w:r w:rsidRPr="00BA330C">
        <w:rPr>
          <w:color w:val="000000" w:themeColor="text1"/>
          <w:szCs w:val="24"/>
          <w:lang w:val="vi-VN"/>
        </w:rPr>
        <w:t xml:space="preserve"> để làm </w:t>
      </w:r>
      <w:r w:rsidR="001A7317" w:rsidRPr="00BA330C">
        <w:rPr>
          <w:color w:val="000000" w:themeColor="text1"/>
          <w:szCs w:val="24"/>
        </w:rPr>
        <w:t xml:space="preserve">Đơn </w:t>
      </w:r>
      <w:r w:rsidR="00D67ECF" w:rsidRPr="00BA330C">
        <w:rPr>
          <w:color w:val="000000" w:themeColor="text1"/>
          <w:szCs w:val="24"/>
        </w:rPr>
        <w:t>V</w:t>
      </w:r>
      <w:r w:rsidR="001A7317" w:rsidRPr="00BA330C">
        <w:rPr>
          <w:color w:val="000000" w:themeColor="text1"/>
          <w:szCs w:val="24"/>
        </w:rPr>
        <w:t xml:space="preserve">ị </w:t>
      </w:r>
      <w:r w:rsidR="00D67ECF" w:rsidRPr="00BA330C">
        <w:rPr>
          <w:color w:val="000000" w:themeColor="text1"/>
          <w:szCs w:val="24"/>
        </w:rPr>
        <w:t>Q</w:t>
      </w:r>
      <w:r w:rsidR="001A7317" w:rsidRPr="00BA330C">
        <w:rPr>
          <w:color w:val="000000" w:themeColor="text1"/>
          <w:szCs w:val="24"/>
        </w:rPr>
        <w:t xml:space="preserve">uản </w:t>
      </w:r>
      <w:r w:rsidR="00D67ECF" w:rsidRPr="00BA330C">
        <w:rPr>
          <w:color w:val="000000" w:themeColor="text1"/>
          <w:szCs w:val="24"/>
        </w:rPr>
        <w:t>L</w:t>
      </w:r>
      <w:r w:rsidR="001A7317" w:rsidRPr="00BA330C">
        <w:rPr>
          <w:color w:val="000000" w:themeColor="text1"/>
          <w:szCs w:val="24"/>
        </w:rPr>
        <w:t xml:space="preserve">ý Nhà </w:t>
      </w:r>
      <w:r w:rsidR="00D67ECF" w:rsidRPr="00BA330C">
        <w:rPr>
          <w:color w:val="000000" w:themeColor="text1"/>
          <w:szCs w:val="24"/>
        </w:rPr>
        <w:t>C</w:t>
      </w:r>
      <w:r w:rsidR="001A7317" w:rsidRPr="00BA330C">
        <w:rPr>
          <w:color w:val="000000" w:themeColor="text1"/>
          <w:szCs w:val="24"/>
        </w:rPr>
        <w:t xml:space="preserve">hung </w:t>
      </w:r>
      <w:r w:rsidR="00D67ECF" w:rsidRPr="00BA330C">
        <w:rPr>
          <w:color w:val="000000" w:themeColor="text1"/>
          <w:szCs w:val="24"/>
        </w:rPr>
        <w:t>C</w:t>
      </w:r>
      <w:r w:rsidR="001A7317" w:rsidRPr="00BA330C">
        <w:rPr>
          <w:color w:val="000000" w:themeColor="text1"/>
          <w:szCs w:val="24"/>
        </w:rPr>
        <w:t>ư</w:t>
      </w:r>
      <w:r w:rsidRPr="00BA330C">
        <w:rPr>
          <w:color w:val="000000" w:themeColor="text1"/>
          <w:szCs w:val="24"/>
          <w:lang w:val="vi-VN"/>
        </w:rPr>
        <w:t xml:space="preserve"> </w:t>
      </w:r>
      <w:r w:rsidR="000E49BD" w:rsidRPr="00BA330C">
        <w:rPr>
          <w:color w:val="000000" w:themeColor="text1"/>
          <w:szCs w:val="24"/>
        </w:rPr>
        <w:t xml:space="preserve">để </w:t>
      </w:r>
      <w:r w:rsidRPr="00BA330C">
        <w:rPr>
          <w:color w:val="000000" w:themeColor="text1"/>
          <w:szCs w:val="24"/>
          <w:lang w:val="vi-VN"/>
        </w:rPr>
        <w:t xml:space="preserve">thực hiện việc quản lý, vận hành </w:t>
      </w:r>
      <w:r w:rsidR="00D67ECF" w:rsidRPr="00BA330C">
        <w:rPr>
          <w:color w:val="000000" w:themeColor="text1"/>
          <w:szCs w:val="24"/>
        </w:rPr>
        <w:t>Nhà Chung Cư</w:t>
      </w:r>
      <w:r w:rsidRPr="00BA330C">
        <w:rPr>
          <w:color w:val="000000" w:themeColor="text1"/>
          <w:szCs w:val="24"/>
          <w:lang w:val="vi-VN"/>
        </w:rPr>
        <w:t xml:space="preserve"> (kể cả doanh nghiệp trực thuộc Chủ </w:t>
      </w:r>
      <w:r w:rsidR="00D67ECF" w:rsidRPr="00BA330C">
        <w:rPr>
          <w:color w:val="000000" w:themeColor="text1"/>
          <w:szCs w:val="24"/>
          <w:lang w:val="en-GB"/>
        </w:rPr>
        <w:t>Đ</w:t>
      </w:r>
      <w:r w:rsidRPr="00BA330C">
        <w:rPr>
          <w:color w:val="000000" w:themeColor="text1"/>
          <w:szCs w:val="24"/>
          <w:lang w:val="vi-VN"/>
        </w:rPr>
        <w:t xml:space="preserve">ầu </w:t>
      </w:r>
      <w:r w:rsidR="00D67ECF" w:rsidRPr="00BA330C">
        <w:rPr>
          <w:color w:val="000000" w:themeColor="text1"/>
          <w:szCs w:val="24"/>
          <w:lang w:val="en-GB"/>
        </w:rPr>
        <w:t>T</w:t>
      </w:r>
      <w:r w:rsidRPr="00BA330C">
        <w:rPr>
          <w:color w:val="000000" w:themeColor="text1"/>
          <w:szCs w:val="24"/>
          <w:lang w:val="vi-VN"/>
        </w:rPr>
        <w:t xml:space="preserve">ư) kể từ khi đưa </w:t>
      </w:r>
      <w:r w:rsidR="00D67ECF" w:rsidRPr="00BA330C">
        <w:rPr>
          <w:color w:val="000000" w:themeColor="text1"/>
          <w:szCs w:val="24"/>
        </w:rPr>
        <w:t>Nhà Chung Cư</w:t>
      </w:r>
      <w:r w:rsidRPr="00BA330C">
        <w:rPr>
          <w:color w:val="000000" w:themeColor="text1"/>
          <w:szCs w:val="24"/>
          <w:lang w:val="vi-VN"/>
        </w:rPr>
        <w:t xml:space="preserve"> vào sử dụng cho đến khi Ban </w:t>
      </w:r>
      <w:r w:rsidR="00D67ECF" w:rsidRPr="00BA330C">
        <w:rPr>
          <w:color w:val="000000" w:themeColor="text1"/>
          <w:szCs w:val="24"/>
          <w:lang w:val="en-GB"/>
        </w:rPr>
        <w:t>Q</w:t>
      </w:r>
      <w:r w:rsidRPr="00BA330C">
        <w:rPr>
          <w:color w:val="000000" w:themeColor="text1"/>
          <w:szCs w:val="24"/>
          <w:lang w:val="vi-VN"/>
        </w:rPr>
        <w:t xml:space="preserve">uản </w:t>
      </w:r>
      <w:r w:rsidR="00D67ECF" w:rsidRPr="00BA330C">
        <w:rPr>
          <w:color w:val="000000" w:themeColor="text1"/>
          <w:szCs w:val="24"/>
          <w:lang w:val="en-GB"/>
        </w:rPr>
        <w:t>T</w:t>
      </w:r>
      <w:r w:rsidRPr="00BA330C">
        <w:rPr>
          <w:color w:val="000000" w:themeColor="text1"/>
          <w:szCs w:val="24"/>
          <w:lang w:val="vi-VN"/>
        </w:rPr>
        <w:t xml:space="preserve">rị được thành lập. </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Thu </w:t>
      </w:r>
      <w:r w:rsidR="00E87753" w:rsidRPr="00BA330C">
        <w:rPr>
          <w:color w:val="000000" w:themeColor="text1"/>
          <w:szCs w:val="24"/>
        </w:rPr>
        <w:t xml:space="preserve">Kinh </w:t>
      </w:r>
      <w:r w:rsidR="00DE726D" w:rsidRPr="00BA330C">
        <w:rPr>
          <w:color w:val="000000" w:themeColor="text1"/>
          <w:szCs w:val="24"/>
        </w:rPr>
        <w:t>P</w:t>
      </w:r>
      <w:r w:rsidR="00E87753" w:rsidRPr="00BA330C">
        <w:rPr>
          <w:color w:val="000000" w:themeColor="text1"/>
          <w:szCs w:val="24"/>
        </w:rPr>
        <w:t xml:space="preserve">hí </w:t>
      </w:r>
      <w:r w:rsidR="00DE726D" w:rsidRPr="00BA330C">
        <w:rPr>
          <w:color w:val="000000" w:themeColor="text1"/>
          <w:szCs w:val="24"/>
        </w:rPr>
        <w:t>B</w:t>
      </w:r>
      <w:r w:rsidR="00E87753" w:rsidRPr="00BA330C">
        <w:rPr>
          <w:color w:val="000000" w:themeColor="text1"/>
          <w:szCs w:val="24"/>
        </w:rPr>
        <w:t xml:space="preserve">ảo </w:t>
      </w:r>
      <w:r w:rsidR="00DE726D" w:rsidRPr="00BA330C">
        <w:rPr>
          <w:color w:val="000000" w:themeColor="text1"/>
          <w:szCs w:val="24"/>
        </w:rPr>
        <w:t>T</w:t>
      </w:r>
      <w:r w:rsidR="00E87753" w:rsidRPr="00BA330C">
        <w:rPr>
          <w:color w:val="000000" w:themeColor="text1"/>
          <w:szCs w:val="24"/>
        </w:rPr>
        <w:t xml:space="preserve">rì </w:t>
      </w:r>
      <w:r w:rsidR="007D6ABE" w:rsidRPr="00BA330C">
        <w:rPr>
          <w:szCs w:val="24"/>
        </w:rPr>
        <w:t xml:space="preserve">theo quy định tại Luật Nhà ở, </w:t>
      </w:r>
      <w:r w:rsidR="007D6ABE" w:rsidRPr="00BA330C">
        <w:rPr>
          <w:szCs w:val="24"/>
          <w:lang w:val="it-IT"/>
        </w:rPr>
        <w:t>các văn bản hướng dẫn thi hành và bàn giao lại kinh phí này cho Ban Quản Trị theo quy định của pháp luật nhà ở và Hợp Đồng Mua Bán;</w:t>
      </w:r>
      <w:r w:rsidR="007D6ABE" w:rsidRPr="00BA330C">
        <w:rPr>
          <w:color w:val="000000" w:themeColor="text1"/>
          <w:szCs w:val="24"/>
          <w:lang w:val="vi-VN"/>
        </w:rPr>
        <w:t xml:space="preserve"> </w:t>
      </w:r>
      <w:r w:rsidR="007D6ABE" w:rsidRPr="00BA330C">
        <w:rPr>
          <w:szCs w:val="24"/>
        </w:rPr>
        <w:t>thực hiện quản lý Kinh Phí Bảo Trì theo quy định của Pháp Luật Việt Nam trong thời gian chưa bàn giao lại kinh phí này cho Ban Quản Trị</w:t>
      </w:r>
      <w:r w:rsidRPr="00BA330C">
        <w:rPr>
          <w:color w:val="000000" w:themeColor="text1"/>
          <w:szCs w:val="24"/>
          <w:lang w:val="vi-VN"/>
        </w:rPr>
        <w:t>.</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shd w:val="clear" w:color="auto" w:fill="FFFFFF"/>
          <w:lang w:val="en-GB"/>
        </w:rPr>
      </w:pPr>
      <w:r w:rsidRPr="00BA330C">
        <w:rPr>
          <w:color w:val="000000" w:themeColor="text1"/>
          <w:szCs w:val="24"/>
          <w:lang w:val="vi-VN"/>
        </w:rPr>
        <w:t xml:space="preserve">3. </w:t>
      </w:r>
      <w:r w:rsidRPr="00BA330C">
        <w:rPr>
          <w:color w:val="000000" w:themeColor="text1"/>
          <w:szCs w:val="24"/>
          <w:lang w:val="vi-VN"/>
        </w:rPr>
        <w:tab/>
      </w:r>
      <w:r w:rsidRPr="00BA330C">
        <w:rPr>
          <w:color w:val="000000" w:themeColor="text1"/>
          <w:szCs w:val="24"/>
          <w:shd w:val="clear" w:color="auto" w:fill="FFFFFF"/>
          <w:lang w:val="vi-VN"/>
        </w:rPr>
        <w:t xml:space="preserve">Chủ trì tổ chức </w:t>
      </w:r>
      <w:r w:rsidR="007D6ABE" w:rsidRPr="00BA330C">
        <w:rPr>
          <w:color w:val="000000" w:themeColor="text1"/>
          <w:szCs w:val="24"/>
          <w:shd w:val="clear" w:color="auto" w:fill="FFFFFF"/>
          <w:lang w:val="en-GB"/>
        </w:rPr>
        <w:t>HNNCC</w:t>
      </w:r>
      <w:r w:rsidRPr="00BA330C">
        <w:rPr>
          <w:color w:val="000000" w:themeColor="text1"/>
          <w:szCs w:val="24"/>
          <w:shd w:val="clear" w:color="auto" w:fill="FFFFFF"/>
          <w:lang w:val="vi-VN"/>
        </w:rPr>
        <w:t xml:space="preserve"> lần đầu, cử người tham gia Ban </w:t>
      </w:r>
      <w:r w:rsidR="007D6ABE" w:rsidRPr="00BA330C">
        <w:rPr>
          <w:color w:val="000000" w:themeColor="text1"/>
          <w:szCs w:val="24"/>
          <w:shd w:val="clear" w:color="auto" w:fill="FFFFFF"/>
          <w:lang w:val="en-GB"/>
        </w:rPr>
        <w:t>Quản Trị</w:t>
      </w:r>
      <w:r w:rsidRPr="00BA330C">
        <w:rPr>
          <w:color w:val="000000" w:themeColor="text1"/>
          <w:szCs w:val="24"/>
          <w:shd w:val="clear" w:color="auto" w:fill="FFFFFF"/>
          <w:lang w:val="vi-VN"/>
        </w:rPr>
        <w:t xml:space="preserve"> và tham gia biểu quyết, bỏ phiếu tại </w:t>
      </w:r>
      <w:r w:rsidR="007D6ABE" w:rsidRPr="00BA330C">
        <w:rPr>
          <w:color w:val="000000" w:themeColor="text1"/>
          <w:szCs w:val="24"/>
          <w:shd w:val="clear" w:color="auto" w:fill="FFFFFF"/>
          <w:lang w:val="en-GB"/>
        </w:rPr>
        <w:t>HNNCC</w:t>
      </w:r>
      <w:r w:rsidR="007D6ABE" w:rsidRPr="00BA330C">
        <w:rPr>
          <w:color w:val="000000" w:themeColor="text1"/>
          <w:szCs w:val="24"/>
          <w:shd w:val="clear" w:color="auto" w:fill="FFFFFF"/>
          <w:lang w:val="vi-VN"/>
        </w:rPr>
        <w:t xml:space="preserve"> </w:t>
      </w:r>
      <w:r w:rsidRPr="00BA330C">
        <w:rPr>
          <w:color w:val="000000" w:themeColor="text1"/>
          <w:szCs w:val="24"/>
          <w:shd w:val="clear" w:color="auto" w:fill="FFFFFF"/>
          <w:lang w:val="vi-VN"/>
        </w:rPr>
        <w:t>theo quy định của pháp luật</w:t>
      </w:r>
      <w:r w:rsidR="009D1110" w:rsidRPr="00BA330C">
        <w:rPr>
          <w:color w:val="000000" w:themeColor="text1"/>
          <w:szCs w:val="24"/>
          <w:shd w:val="clear" w:color="auto" w:fill="FFFFFF"/>
        </w:rPr>
        <w:t xml:space="preserve"> </w:t>
      </w:r>
      <w:r w:rsidRPr="00BA330C">
        <w:rPr>
          <w:color w:val="000000" w:themeColor="text1"/>
          <w:szCs w:val="24"/>
          <w:lang w:val="vi-VN"/>
        </w:rPr>
        <w:t xml:space="preserve">nếu còn sở hữu căn hộ, phần diện tích khác trong </w:t>
      </w:r>
      <w:r w:rsidR="002E59E8" w:rsidRPr="00BA330C">
        <w:rPr>
          <w:color w:val="000000" w:themeColor="text1"/>
          <w:szCs w:val="24"/>
          <w:lang w:val="en-GB"/>
        </w:rPr>
        <w:t>N</w:t>
      </w:r>
      <w:r w:rsidRPr="00BA330C">
        <w:rPr>
          <w:color w:val="000000" w:themeColor="text1"/>
          <w:szCs w:val="24"/>
          <w:lang w:val="vi-VN"/>
        </w:rPr>
        <w:t xml:space="preserve">hà </w:t>
      </w:r>
      <w:r w:rsidR="007D6ABE" w:rsidRPr="00BA330C">
        <w:rPr>
          <w:color w:val="000000" w:themeColor="text1"/>
          <w:szCs w:val="24"/>
          <w:lang w:val="en-GB"/>
        </w:rPr>
        <w:t>Chung Cư.</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4. </w:t>
      </w:r>
      <w:r w:rsidRPr="00BA330C">
        <w:rPr>
          <w:color w:val="000000" w:themeColor="text1"/>
          <w:szCs w:val="24"/>
          <w:lang w:val="vi-VN"/>
        </w:rPr>
        <w:tab/>
        <w:t xml:space="preserve">Bàn giao hệ thống kết cấu hạ tầng bên ngoài </w:t>
      </w:r>
      <w:r w:rsidR="002E59E8" w:rsidRPr="00BA330C">
        <w:rPr>
          <w:color w:val="000000" w:themeColor="text1"/>
          <w:szCs w:val="24"/>
          <w:lang w:val="en-GB"/>
        </w:rPr>
        <w:t>N</w:t>
      </w:r>
      <w:r w:rsidRPr="00BA330C">
        <w:rPr>
          <w:color w:val="000000" w:themeColor="text1"/>
          <w:szCs w:val="24"/>
          <w:lang w:val="vi-VN"/>
        </w:rPr>
        <w:t xml:space="preserve">hà </w:t>
      </w:r>
      <w:r w:rsidR="0020361E" w:rsidRPr="00BA330C">
        <w:rPr>
          <w:color w:val="000000" w:themeColor="text1"/>
          <w:szCs w:val="24"/>
          <w:lang w:val="en-GB"/>
        </w:rPr>
        <w:t>C</w:t>
      </w:r>
      <w:r w:rsidRPr="00BA330C">
        <w:rPr>
          <w:color w:val="000000" w:themeColor="text1"/>
          <w:szCs w:val="24"/>
          <w:lang w:val="vi-VN"/>
        </w:rPr>
        <w:t xml:space="preserve">hung </w:t>
      </w:r>
      <w:r w:rsidR="0020361E" w:rsidRPr="00BA330C">
        <w:rPr>
          <w:color w:val="000000" w:themeColor="text1"/>
          <w:szCs w:val="24"/>
          <w:lang w:val="en-GB"/>
        </w:rPr>
        <w:t>C</w:t>
      </w:r>
      <w:r w:rsidRPr="00BA330C">
        <w:rPr>
          <w:color w:val="000000" w:themeColor="text1"/>
          <w:szCs w:val="24"/>
          <w:lang w:val="vi-VN"/>
        </w:rPr>
        <w:t xml:space="preserve">ư cho cơ quan quản lý chuyên ngành của địa phương theo quy định của pháp luật; lập, bàn giao hồ sơ </w:t>
      </w:r>
      <w:r w:rsidR="002E59E8" w:rsidRPr="00BA330C">
        <w:rPr>
          <w:color w:val="000000" w:themeColor="text1"/>
          <w:szCs w:val="24"/>
          <w:lang w:val="en-GB"/>
        </w:rPr>
        <w:t>N</w:t>
      </w:r>
      <w:r w:rsidRPr="00BA330C">
        <w:rPr>
          <w:color w:val="000000" w:themeColor="text1"/>
          <w:szCs w:val="24"/>
          <w:lang w:val="vi-VN"/>
        </w:rPr>
        <w:t xml:space="preserve">hà </w:t>
      </w:r>
      <w:r w:rsidR="0020361E" w:rsidRPr="00BA330C">
        <w:rPr>
          <w:color w:val="000000" w:themeColor="text1"/>
          <w:szCs w:val="24"/>
          <w:lang w:val="en-GB"/>
        </w:rPr>
        <w:t>C</w:t>
      </w:r>
      <w:r w:rsidRPr="00BA330C">
        <w:rPr>
          <w:color w:val="000000" w:themeColor="text1"/>
          <w:szCs w:val="24"/>
          <w:lang w:val="vi-VN"/>
        </w:rPr>
        <w:t xml:space="preserve">hung </w:t>
      </w:r>
      <w:r w:rsidR="0020361E" w:rsidRPr="00BA330C">
        <w:rPr>
          <w:color w:val="000000" w:themeColor="text1"/>
          <w:szCs w:val="24"/>
          <w:lang w:val="en-GB"/>
        </w:rPr>
        <w:t>C</w:t>
      </w:r>
      <w:r w:rsidRPr="00BA330C">
        <w:rPr>
          <w:color w:val="000000" w:themeColor="text1"/>
          <w:szCs w:val="24"/>
          <w:lang w:val="vi-VN"/>
        </w:rPr>
        <w:t xml:space="preserve">ư cho Ban </w:t>
      </w:r>
      <w:r w:rsidR="0020361E" w:rsidRPr="00BA330C">
        <w:rPr>
          <w:color w:val="000000" w:themeColor="text1"/>
          <w:szCs w:val="24"/>
          <w:lang w:val="en-GB"/>
        </w:rPr>
        <w:t>Q</w:t>
      </w:r>
      <w:r w:rsidRPr="00BA330C">
        <w:rPr>
          <w:color w:val="000000" w:themeColor="text1"/>
          <w:szCs w:val="24"/>
          <w:lang w:val="vi-VN"/>
        </w:rPr>
        <w:t xml:space="preserve">uản </w:t>
      </w:r>
      <w:r w:rsidR="0020361E" w:rsidRPr="00BA330C">
        <w:rPr>
          <w:color w:val="000000" w:themeColor="text1"/>
          <w:szCs w:val="24"/>
          <w:lang w:val="en-GB"/>
        </w:rPr>
        <w:t>T</w:t>
      </w:r>
      <w:r w:rsidRPr="00BA330C">
        <w:rPr>
          <w:color w:val="000000" w:themeColor="text1"/>
          <w:szCs w:val="24"/>
          <w:lang w:val="vi-VN"/>
        </w:rPr>
        <w:t xml:space="preserve">rị </w:t>
      </w:r>
      <w:r w:rsidR="002E59E8" w:rsidRPr="00BA330C">
        <w:rPr>
          <w:color w:val="000000" w:themeColor="text1"/>
          <w:szCs w:val="24"/>
          <w:lang w:val="en-GB"/>
        </w:rPr>
        <w:t>N</w:t>
      </w:r>
      <w:r w:rsidRPr="00BA330C">
        <w:rPr>
          <w:color w:val="000000" w:themeColor="text1"/>
          <w:szCs w:val="24"/>
          <w:lang w:val="vi-VN"/>
        </w:rPr>
        <w:t xml:space="preserve">hà </w:t>
      </w:r>
      <w:r w:rsidR="0020361E" w:rsidRPr="00BA330C">
        <w:rPr>
          <w:color w:val="000000" w:themeColor="text1"/>
          <w:szCs w:val="24"/>
          <w:lang w:val="en-GB"/>
        </w:rPr>
        <w:t>C</w:t>
      </w:r>
      <w:r w:rsidRPr="00BA330C">
        <w:rPr>
          <w:color w:val="000000" w:themeColor="text1"/>
          <w:szCs w:val="24"/>
          <w:lang w:val="vi-VN"/>
        </w:rPr>
        <w:t xml:space="preserve">hung </w:t>
      </w:r>
      <w:r w:rsidR="0020361E" w:rsidRPr="00BA330C">
        <w:rPr>
          <w:color w:val="000000" w:themeColor="text1"/>
          <w:szCs w:val="24"/>
          <w:lang w:val="en-GB"/>
        </w:rPr>
        <w:t>C</w:t>
      </w:r>
      <w:r w:rsidRPr="00BA330C">
        <w:rPr>
          <w:color w:val="000000" w:themeColor="text1"/>
          <w:szCs w:val="24"/>
          <w:lang w:val="vi-VN"/>
        </w:rPr>
        <w:t xml:space="preserve">ư theo quy định của </w:t>
      </w:r>
      <w:r w:rsidR="009D1110" w:rsidRPr="00BA330C">
        <w:rPr>
          <w:szCs w:val="24"/>
        </w:rPr>
        <w:t>Quy Chế Quản Lý, Sử Dụng Nhà Chung Cư</w:t>
      </w:r>
      <w:r w:rsidRPr="00BA330C">
        <w:rPr>
          <w:color w:val="000000" w:themeColor="text1"/>
          <w:szCs w:val="24"/>
          <w:lang w:val="vi-VN"/>
        </w:rPr>
        <w:t>.</w:t>
      </w:r>
    </w:p>
    <w:p w:rsidR="009D1110"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lang w:val="vi-VN"/>
        </w:rPr>
        <w:t xml:space="preserve">5. </w:t>
      </w:r>
      <w:r w:rsidRPr="00BA330C">
        <w:rPr>
          <w:color w:val="000000" w:themeColor="text1"/>
          <w:szCs w:val="24"/>
          <w:lang w:val="vi-VN"/>
        </w:rPr>
        <w:tab/>
      </w:r>
      <w:proofErr w:type="gramStart"/>
      <w:r w:rsidR="009D1110" w:rsidRPr="00BA330C">
        <w:rPr>
          <w:szCs w:val="24"/>
        </w:rPr>
        <w:t xml:space="preserve">Hướng dẫn việc sử dụng hệ thống hạ tầng kỹ thuật và trang thiết bị trong Nhà </w:t>
      </w:r>
      <w:r w:rsidR="0020361E" w:rsidRPr="00BA330C">
        <w:rPr>
          <w:szCs w:val="24"/>
        </w:rPr>
        <w:t>C</w:t>
      </w:r>
      <w:r w:rsidR="009D1110" w:rsidRPr="00BA330C">
        <w:rPr>
          <w:szCs w:val="24"/>
        </w:rPr>
        <w:t xml:space="preserve">hung </w:t>
      </w:r>
      <w:r w:rsidR="0020361E" w:rsidRPr="00BA330C">
        <w:rPr>
          <w:szCs w:val="24"/>
        </w:rPr>
        <w:t>C</w:t>
      </w:r>
      <w:r w:rsidR="009D1110" w:rsidRPr="00BA330C">
        <w:rPr>
          <w:szCs w:val="24"/>
        </w:rPr>
        <w:t xml:space="preserve">ư cho </w:t>
      </w:r>
      <w:r w:rsidR="002E59E8" w:rsidRPr="00BA330C">
        <w:rPr>
          <w:szCs w:val="24"/>
        </w:rPr>
        <w:t xml:space="preserve">Cư </w:t>
      </w:r>
      <w:r w:rsidR="0020361E" w:rsidRPr="00BA330C">
        <w:rPr>
          <w:szCs w:val="24"/>
        </w:rPr>
        <w:t>D</w:t>
      </w:r>
      <w:r w:rsidR="002E59E8" w:rsidRPr="00BA330C">
        <w:rPr>
          <w:szCs w:val="24"/>
        </w:rPr>
        <w:t>ân.</w:t>
      </w:r>
      <w:proofErr w:type="gramEnd"/>
    </w:p>
    <w:p w:rsidR="000A12EA" w:rsidRPr="00BA330C" w:rsidRDefault="009D1110"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rPr>
        <w:t>6.</w:t>
      </w:r>
      <w:r w:rsidRPr="00BA330C">
        <w:rPr>
          <w:color w:val="000000" w:themeColor="text1"/>
          <w:szCs w:val="24"/>
        </w:rPr>
        <w:tab/>
      </w:r>
      <w:r w:rsidR="000A12EA" w:rsidRPr="00BA330C">
        <w:rPr>
          <w:color w:val="000000" w:themeColor="text1"/>
          <w:szCs w:val="24"/>
          <w:lang w:val="vi-VN"/>
        </w:rPr>
        <w:t xml:space="preserve">Quản lý, sử dụng các công trình phục vụ cho sinh hoạt </w:t>
      </w:r>
      <w:proofErr w:type="gramStart"/>
      <w:r w:rsidR="000A12EA" w:rsidRPr="00BA330C">
        <w:rPr>
          <w:color w:val="000000" w:themeColor="text1"/>
          <w:szCs w:val="24"/>
          <w:lang w:val="vi-VN"/>
        </w:rPr>
        <w:t>chung</w:t>
      </w:r>
      <w:proofErr w:type="gramEnd"/>
      <w:r w:rsidR="000A12EA" w:rsidRPr="00BA330C">
        <w:rPr>
          <w:color w:val="000000" w:themeColor="text1"/>
          <w:szCs w:val="24"/>
          <w:lang w:val="vi-VN"/>
        </w:rPr>
        <w:t xml:space="preserve"> của các </w:t>
      </w:r>
      <w:r w:rsidR="002E59E8" w:rsidRPr="00BA330C">
        <w:rPr>
          <w:color w:val="000000" w:themeColor="text1"/>
          <w:szCs w:val="24"/>
          <w:lang w:val="en-GB"/>
        </w:rPr>
        <w:t>C</w:t>
      </w:r>
      <w:r w:rsidR="000A12EA" w:rsidRPr="00BA330C">
        <w:rPr>
          <w:color w:val="000000" w:themeColor="text1"/>
          <w:szCs w:val="24"/>
          <w:lang w:val="vi-VN"/>
        </w:rPr>
        <w:t xml:space="preserve">hủ </w:t>
      </w:r>
      <w:r w:rsidR="0020361E" w:rsidRPr="00BA330C">
        <w:rPr>
          <w:color w:val="000000" w:themeColor="text1"/>
          <w:szCs w:val="24"/>
          <w:lang w:val="en-GB"/>
        </w:rPr>
        <w:t>S</w:t>
      </w:r>
      <w:r w:rsidR="000A12EA" w:rsidRPr="00BA330C">
        <w:rPr>
          <w:color w:val="000000" w:themeColor="text1"/>
          <w:szCs w:val="24"/>
          <w:lang w:val="vi-VN"/>
        </w:rPr>
        <w:t xml:space="preserve">ở </w:t>
      </w:r>
      <w:r w:rsidR="0020361E" w:rsidRPr="00BA330C">
        <w:rPr>
          <w:color w:val="000000" w:themeColor="text1"/>
          <w:szCs w:val="24"/>
          <w:lang w:val="en-GB"/>
        </w:rPr>
        <w:t>H</w:t>
      </w:r>
      <w:r w:rsidR="000A12EA" w:rsidRPr="00BA330C">
        <w:rPr>
          <w:color w:val="000000" w:themeColor="text1"/>
          <w:szCs w:val="24"/>
          <w:lang w:val="vi-VN"/>
        </w:rPr>
        <w:t xml:space="preserve">ữu, </w:t>
      </w:r>
      <w:r w:rsidR="0020361E" w:rsidRPr="00BA330C">
        <w:rPr>
          <w:color w:val="000000" w:themeColor="text1"/>
          <w:szCs w:val="24"/>
          <w:lang w:val="en-GB"/>
        </w:rPr>
        <w:t>Người Sử Dụng Nhà Chung Cư</w:t>
      </w:r>
      <w:r w:rsidR="000A12EA" w:rsidRPr="00BA330C">
        <w:rPr>
          <w:color w:val="000000" w:themeColor="text1"/>
          <w:szCs w:val="24"/>
          <w:lang w:val="vi-VN"/>
        </w:rPr>
        <w:t xml:space="preserve"> do Nhà nước giao hoặc được xây dựng để kinh doanh theo đúng mục đích nêu trong nội dung </w:t>
      </w:r>
      <w:r w:rsidR="00A53915" w:rsidRPr="00BA330C">
        <w:rPr>
          <w:color w:val="000000" w:themeColor="text1"/>
          <w:szCs w:val="24"/>
          <w:lang w:val="en-GB"/>
        </w:rPr>
        <w:t>Dự Án</w:t>
      </w:r>
      <w:r w:rsidR="000A12EA" w:rsidRPr="00BA330C">
        <w:rPr>
          <w:color w:val="000000" w:themeColor="text1"/>
          <w:szCs w:val="24"/>
          <w:lang w:val="vi-VN"/>
        </w:rPr>
        <w:t xml:space="preserve"> đã được phê duyệt.</w:t>
      </w:r>
    </w:p>
    <w:p w:rsidR="000A12EA" w:rsidRPr="00BA330C" w:rsidRDefault="009D1110"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rPr>
        <w:t>7</w:t>
      </w:r>
      <w:r w:rsidR="000A12EA" w:rsidRPr="00BA330C">
        <w:rPr>
          <w:color w:val="000000" w:themeColor="text1"/>
          <w:szCs w:val="24"/>
          <w:lang w:val="vi-VN"/>
        </w:rPr>
        <w:t xml:space="preserve">. </w:t>
      </w:r>
      <w:r w:rsidR="000A12EA" w:rsidRPr="00BA330C">
        <w:rPr>
          <w:color w:val="000000" w:themeColor="text1"/>
          <w:szCs w:val="24"/>
          <w:lang w:val="vi-VN"/>
        </w:rPr>
        <w:tab/>
        <w:t>Bảo trì phần sở hữu riêng của mình; có trách nhiệm bồi thường nếu việc bảo trì hoặc không bảo trì gây ra thiệt hại cho chủ sở hữu khác.</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 8. </w:t>
      </w:r>
      <w:r w:rsidRPr="00BA330C">
        <w:rPr>
          <w:color w:val="000000" w:themeColor="text1"/>
          <w:szCs w:val="24"/>
          <w:lang w:val="vi-VN"/>
        </w:rPr>
        <w:tab/>
        <w:t xml:space="preserve">Phối hợp với Ban </w:t>
      </w:r>
      <w:r w:rsidR="006F2E9D" w:rsidRPr="00BA330C">
        <w:rPr>
          <w:color w:val="000000" w:themeColor="text1"/>
          <w:szCs w:val="24"/>
          <w:lang w:val="en-GB"/>
        </w:rPr>
        <w:t>Q</w:t>
      </w:r>
      <w:r w:rsidRPr="00BA330C">
        <w:rPr>
          <w:color w:val="000000" w:themeColor="text1"/>
          <w:szCs w:val="24"/>
          <w:lang w:val="vi-VN"/>
        </w:rPr>
        <w:t xml:space="preserve">uản </w:t>
      </w:r>
      <w:r w:rsidR="006F2E9D" w:rsidRPr="00BA330C">
        <w:rPr>
          <w:color w:val="000000" w:themeColor="text1"/>
          <w:szCs w:val="24"/>
          <w:lang w:val="en-GB"/>
        </w:rPr>
        <w:t>T</w:t>
      </w:r>
      <w:r w:rsidRPr="00BA330C">
        <w:rPr>
          <w:color w:val="000000" w:themeColor="text1"/>
          <w:szCs w:val="24"/>
          <w:lang w:val="vi-VN"/>
        </w:rPr>
        <w:t xml:space="preserve">rị </w:t>
      </w:r>
      <w:r w:rsidR="002E59E8" w:rsidRPr="00BA330C">
        <w:rPr>
          <w:color w:val="000000" w:themeColor="text1"/>
          <w:szCs w:val="24"/>
          <w:lang w:val="en-GB"/>
        </w:rPr>
        <w:t>N</w:t>
      </w:r>
      <w:r w:rsidRPr="00BA330C">
        <w:rPr>
          <w:color w:val="000000" w:themeColor="text1"/>
          <w:szCs w:val="24"/>
          <w:lang w:val="vi-VN"/>
        </w:rPr>
        <w:t xml:space="preserve">hà </w:t>
      </w:r>
      <w:r w:rsidR="006F2E9D" w:rsidRPr="00BA330C">
        <w:rPr>
          <w:color w:val="000000" w:themeColor="text1"/>
          <w:szCs w:val="24"/>
          <w:lang w:val="en-GB"/>
        </w:rPr>
        <w:t>C</w:t>
      </w:r>
      <w:r w:rsidRPr="00BA330C">
        <w:rPr>
          <w:color w:val="000000" w:themeColor="text1"/>
          <w:szCs w:val="24"/>
          <w:lang w:val="vi-VN"/>
        </w:rPr>
        <w:t xml:space="preserve">hung </w:t>
      </w:r>
      <w:r w:rsidR="006F2E9D" w:rsidRPr="00BA330C">
        <w:rPr>
          <w:color w:val="000000" w:themeColor="text1"/>
          <w:szCs w:val="24"/>
          <w:lang w:val="en-GB"/>
        </w:rPr>
        <w:t>C</w:t>
      </w:r>
      <w:r w:rsidRPr="00BA330C">
        <w:rPr>
          <w:color w:val="000000" w:themeColor="text1"/>
          <w:szCs w:val="24"/>
          <w:lang w:val="vi-VN"/>
        </w:rPr>
        <w:t xml:space="preserve">ư để giải quyết các khó khăn, vướng mắc trong việc quản lý, sử dụng </w:t>
      </w:r>
      <w:r w:rsidR="00193877" w:rsidRPr="00BA330C">
        <w:rPr>
          <w:color w:val="000000" w:themeColor="text1"/>
          <w:szCs w:val="24"/>
          <w:lang w:val="en-GB"/>
        </w:rPr>
        <w:t>N</w:t>
      </w:r>
      <w:r w:rsidRPr="00BA330C">
        <w:rPr>
          <w:color w:val="000000" w:themeColor="text1"/>
          <w:szCs w:val="24"/>
          <w:lang w:val="vi-VN"/>
        </w:rPr>
        <w:t xml:space="preserve">hà </w:t>
      </w:r>
      <w:r w:rsidR="006F2E9D" w:rsidRPr="00BA330C">
        <w:rPr>
          <w:color w:val="000000" w:themeColor="text1"/>
          <w:szCs w:val="24"/>
          <w:lang w:val="en-GB"/>
        </w:rPr>
        <w:t>C</w:t>
      </w:r>
      <w:r w:rsidRPr="00BA330C">
        <w:rPr>
          <w:color w:val="000000" w:themeColor="text1"/>
          <w:szCs w:val="24"/>
          <w:lang w:val="vi-VN"/>
        </w:rPr>
        <w:t xml:space="preserve">hung </w:t>
      </w:r>
      <w:r w:rsidR="006F2E9D" w:rsidRPr="00BA330C">
        <w:rPr>
          <w:color w:val="000000" w:themeColor="text1"/>
          <w:szCs w:val="24"/>
          <w:lang w:val="en-GB"/>
        </w:rPr>
        <w:t>C</w:t>
      </w:r>
      <w:r w:rsidRPr="00BA330C">
        <w:rPr>
          <w:color w:val="000000" w:themeColor="text1"/>
          <w:szCs w:val="24"/>
          <w:lang w:val="vi-VN"/>
        </w:rPr>
        <w:t>ư.</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vi-VN"/>
        </w:rPr>
        <w:t xml:space="preserve">9. </w:t>
      </w:r>
      <w:r w:rsidRPr="00BA330C">
        <w:rPr>
          <w:color w:val="000000" w:themeColor="text1"/>
          <w:szCs w:val="24"/>
          <w:lang w:val="vi-VN"/>
        </w:rPr>
        <w:tab/>
        <w:t>Mua bảo hiểm cháy, nổ bắt buộc theo quy định của pháp luật phòng cháy, chữa cháy và pháp luật về kinh doanh bảo hiểm.</w:t>
      </w:r>
      <w:r w:rsidR="006F2E9D" w:rsidRPr="00BA330C">
        <w:rPr>
          <w:color w:val="000000" w:themeColor="text1"/>
          <w:szCs w:val="24"/>
          <w:lang w:val="en-GB"/>
        </w:rPr>
        <w:t xml:space="preserve"> </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lang w:val="vi-VN"/>
        </w:rPr>
        <w:t xml:space="preserve">10. </w:t>
      </w:r>
      <w:r w:rsidRPr="00BA330C">
        <w:rPr>
          <w:color w:val="000000" w:themeColor="text1"/>
          <w:szCs w:val="24"/>
          <w:lang w:val="vi-VN"/>
        </w:rPr>
        <w:tab/>
        <w:t>Bồi thường thiệt hại cho bên bị thiệt hại theo thỏa thuận hoặc theo quy định của pháp luật; chấp hành quyết định giải quyết, xử lý, xử phạt vi phạm của cơ quan nhà nước có thẩm quyền.</w:t>
      </w:r>
    </w:p>
    <w:p w:rsidR="009D1110" w:rsidRPr="00BA330C" w:rsidRDefault="009D1110"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11.</w:t>
      </w:r>
      <w:r w:rsidRPr="00BA330C">
        <w:rPr>
          <w:color w:val="000000" w:themeColor="text1"/>
          <w:szCs w:val="24"/>
        </w:rPr>
        <w:tab/>
      </w:r>
      <w:r w:rsidRPr="00BA330C">
        <w:rPr>
          <w:szCs w:val="24"/>
        </w:rPr>
        <w:t xml:space="preserve">Trong thời gian Ban </w:t>
      </w:r>
      <w:r w:rsidR="00F218DB" w:rsidRPr="00BA330C">
        <w:rPr>
          <w:szCs w:val="24"/>
        </w:rPr>
        <w:t>Q</w:t>
      </w:r>
      <w:r w:rsidRPr="00BA330C">
        <w:rPr>
          <w:szCs w:val="24"/>
        </w:rPr>
        <w:t xml:space="preserve">uản </w:t>
      </w:r>
      <w:r w:rsidR="00F218DB" w:rsidRPr="00BA330C">
        <w:rPr>
          <w:szCs w:val="24"/>
        </w:rPr>
        <w:t>T</w:t>
      </w:r>
      <w:r w:rsidRPr="00BA330C">
        <w:rPr>
          <w:szCs w:val="24"/>
        </w:rPr>
        <w:t xml:space="preserve">rị chưa được thành lập, Chủ </w:t>
      </w:r>
      <w:r w:rsidR="00F218DB" w:rsidRPr="00BA330C">
        <w:rPr>
          <w:szCs w:val="24"/>
        </w:rPr>
        <w:t>Đ</w:t>
      </w:r>
      <w:r w:rsidRPr="00BA330C">
        <w:rPr>
          <w:szCs w:val="24"/>
        </w:rPr>
        <w:t xml:space="preserve">ầu </w:t>
      </w:r>
      <w:r w:rsidR="00F218DB" w:rsidRPr="00BA330C">
        <w:rPr>
          <w:szCs w:val="24"/>
        </w:rPr>
        <w:t>T</w:t>
      </w:r>
      <w:r w:rsidRPr="00BA330C">
        <w:rPr>
          <w:szCs w:val="24"/>
        </w:rPr>
        <w:t xml:space="preserve">ư (trong trường hợp đủ điều kiện về chức năng, năng lực quản lý vận hành </w:t>
      </w:r>
      <w:r w:rsidR="00F218DB" w:rsidRPr="00BA330C">
        <w:rPr>
          <w:szCs w:val="24"/>
        </w:rPr>
        <w:t>Nhà Chung Cư</w:t>
      </w:r>
      <w:r w:rsidRPr="00BA330C">
        <w:rPr>
          <w:szCs w:val="24"/>
        </w:rPr>
        <w:t xml:space="preserve"> theo quy định pháp luật và trực tiếp thực hiện việc quản lý vận hành Nhà </w:t>
      </w:r>
      <w:r w:rsidR="00193877" w:rsidRPr="00BA330C">
        <w:rPr>
          <w:szCs w:val="24"/>
        </w:rPr>
        <w:t>c</w:t>
      </w:r>
      <w:r w:rsidRPr="00BA330C">
        <w:rPr>
          <w:szCs w:val="24"/>
        </w:rPr>
        <w:t xml:space="preserve">hung </w:t>
      </w:r>
      <w:r w:rsidR="00193877" w:rsidRPr="00BA330C">
        <w:rPr>
          <w:szCs w:val="24"/>
        </w:rPr>
        <w:t>c</w:t>
      </w:r>
      <w:r w:rsidRPr="00BA330C">
        <w:rPr>
          <w:szCs w:val="24"/>
        </w:rPr>
        <w:t xml:space="preserve">ư) được tạm ngừng hoặc đề nghị các đơn vị cung cấp điện, nước, các dịch vụ tiện ích khác ngừng cung cấp, nếu Chủ </w:t>
      </w:r>
      <w:r w:rsidR="00F218DB" w:rsidRPr="00BA330C">
        <w:rPr>
          <w:szCs w:val="24"/>
        </w:rPr>
        <w:t>Sở Hữu Căn Hộ</w:t>
      </w:r>
      <w:r w:rsidRPr="00BA330C">
        <w:rPr>
          <w:szCs w:val="24"/>
        </w:rPr>
        <w:t>/</w:t>
      </w:r>
      <w:r w:rsidR="00193877" w:rsidRPr="00BA330C">
        <w:rPr>
          <w:color w:val="000000" w:themeColor="text1"/>
          <w:szCs w:val="24"/>
        </w:rPr>
        <w:t xml:space="preserve">Chủ </w:t>
      </w:r>
      <w:r w:rsidR="00F218DB" w:rsidRPr="00BA330C">
        <w:rPr>
          <w:color w:val="000000" w:themeColor="text1"/>
          <w:szCs w:val="24"/>
        </w:rPr>
        <w:t>Sở Hữu Khác</w:t>
      </w:r>
      <w:r w:rsidR="00193877" w:rsidRPr="00BA330C">
        <w:rPr>
          <w:szCs w:val="24"/>
        </w:rPr>
        <w:t>/</w:t>
      </w:r>
      <w:r w:rsidRPr="00BA330C">
        <w:rPr>
          <w:szCs w:val="24"/>
        </w:rPr>
        <w:t xml:space="preserve">Người </w:t>
      </w:r>
      <w:r w:rsidR="00F218DB" w:rsidRPr="00BA330C">
        <w:rPr>
          <w:szCs w:val="24"/>
        </w:rPr>
        <w:t>Sử Dụng trong Nhà Chung Cư</w:t>
      </w:r>
      <w:r w:rsidRPr="00BA330C">
        <w:rPr>
          <w:szCs w:val="24"/>
        </w:rPr>
        <w:t xml:space="preserve"> không thực hiện đóng góp đầy đủ, đúng hạn Phí Quản Lý sau khi Chủ Đầu Tư/</w:t>
      </w:r>
      <w:r w:rsidR="00F218DB" w:rsidRPr="00BA330C">
        <w:rPr>
          <w:szCs w:val="24"/>
        </w:rPr>
        <w:t>Đơn Vị</w:t>
      </w:r>
      <w:r w:rsidRPr="00BA330C">
        <w:rPr>
          <w:szCs w:val="24"/>
        </w:rPr>
        <w:t xml:space="preserve"> Quản Lý </w:t>
      </w:r>
      <w:r w:rsidR="00535F8D" w:rsidRPr="00BA330C">
        <w:rPr>
          <w:szCs w:val="24"/>
        </w:rPr>
        <w:t>Nhà Chung Cư</w:t>
      </w:r>
      <w:r w:rsidRPr="00BA330C">
        <w:rPr>
          <w:szCs w:val="24"/>
        </w:rPr>
        <w:t xml:space="preserve"> đã thông báo bằng văn bản đến lần thứ hai theo quy định cho </w:t>
      </w:r>
      <w:r w:rsidR="00F218DB" w:rsidRPr="00BA330C">
        <w:rPr>
          <w:szCs w:val="24"/>
        </w:rPr>
        <w:t>Chủ Sở Hữu Căn Hộ/</w:t>
      </w:r>
      <w:r w:rsidR="00F218DB" w:rsidRPr="00BA330C">
        <w:rPr>
          <w:color w:val="000000" w:themeColor="text1"/>
          <w:szCs w:val="24"/>
        </w:rPr>
        <w:t>Chủ Sở Hữu Khác</w:t>
      </w:r>
      <w:r w:rsidR="00F218DB" w:rsidRPr="00BA330C">
        <w:rPr>
          <w:szCs w:val="24"/>
        </w:rPr>
        <w:t>/Người Sử Dụng</w:t>
      </w:r>
      <w:r w:rsidRPr="00BA330C">
        <w:rPr>
          <w:szCs w:val="24"/>
        </w:rPr>
        <w:t xml:space="preserve"> hoặc </w:t>
      </w:r>
      <w:r w:rsidR="00F218DB" w:rsidRPr="00BA330C">
        <w:rPr>
          <w:szCs w:val="24"/>
        </w:rPr>
        <w:t>Chủ Sở Hữu Căn Hộ/</w:t>
      </w:r>
      <w:r w:rsidR="00F218DB" w:rsidRPr="00BA330C">
        <w:rPr>
          <w:color w:val="000000" w:themeColor="text1"/>
          <w:szCs w:val="24"/>
        </w:rPr>
        <w:t>Chủ Sở Hữu Khác</w:t>
      </w:r>
      <w:r w:rsidR="00F218DB" w:rsidRPr="00BA330C">
        <w:rPr>
          <w:szCs w:val="24"/>
        </w:rPr>
        <w:t>/Người Sử Dụng</w:t>
      </w:r>
      <w:r w:rsidRPr="00BA330C">
        <w:rPr>
          <w:szCs w:val="24"/>
        </w:rPr>
        <w:t xml:space="preserve"> không sửa chữa hư hỏng thuộc Phần Sở Hữu Riêng của mình làm ảnh hưởng đến các chủ sở hữu và người sử dụng khác </w:t>
      </w:r>
      <w:r w:rsidR="00F218DB" w:rsidRPr="00BA330C">
        <w:rPr>
          <w:szCs w:val="24"/>
        </w:rPr>
        <w:t xml:space="preserve">trong Nhà Chung Cư </w:t>
      </w:r>
      <w:r w:rsidRPr="00BA330C">
        <w:rPr>
          <w:szCs w:val="24"/>
        </w:rPr>
        <w:t>sau khi Chủ Đầ</w:t>
      </w:r>
      <w:r w:rsidR="00F218DB" w:rsidRPr="00BA330C">
        <w:rPr>
          <w:szCs w:val="24"/>
        </w:rPr>
        <w:t xml:space="preserve">u Tư/Đơn Vị </w:t>
      </w:r>
      <w:r w:rsidRPr="00BA330C">
        <w:rPr>
          <w:szCs w:val="24"/>
        </w:rPr>
        <w:t xml:space="preserve">Quản Lý </w:t>
      </w:r>
      <w:r w:rsidR="00535F8D" w:rsidRPr="00BA330C">
        <w:rPr>
          <w:szCs w:val="24"/>
        </w:rPr>
        <w:t>Nhà Chung Cư</w:t>
      </w:r>
      <w:r w:rsidRPr="00BA330C">
        <w:rPr>
          <w:szCs w:val="24"/>
        </w:rPr>
        <w:t xml:space="preserve"> thông báo bằng văn bản trước </w:t>
      </w:r>
      <w:r w:rsidR="00F85523" w:rsidRPr="00BA330C">
        <w:rPr>
          <w:szCs w:val="24"/>
        </w:rPr>
        <w:t>hai</w:t>
      </w:r>
      <w:r w:rsidRPr="00BA330C">
        <w:rPr>
          <w:szCs w:val="24"/>
        </w:rPr>
        <w:t xml:space="preserve"> (</w:t>
      </w:r>
      <w:r w:rsidR="00F85523" w:rsidRPr="00BA330C">
        <w:rPr>
          <w:szCs w:val="24"/>
        </w:rPr>
        <w:t>02</w:t>
      </w:r>
      <w:r w:rsidRPr="00BA330C">
        <w:rPr>
          <w:szCs w:val="24"/>
        </w:rPr>
        <w:t xml:space="preserve">) ngày làm việc cho </w:t>
      </w:r>
      <w:r w:rsidR="00F218DB" w:rsidRPr="00BA330C">
        <w:rPr>
          <w:szCs w:val="24"/>
        </w:rPr>
        <w:t>Chủ Sở Hữu Căn Hộ/</w:t>
      </w:r>
      <w:r w:rsidR="00F218DB" w:rsidRPr="00BA330C">
        <w:rPr>
          <w:color w:val="000000" w:themeColor="text1"/>
          <w:szCs w:val="24"/>
        </w:rPr>
        <w:t>Chủ Sở Hữu Khác</w:t>
      </w:r>
      <w:r w:rsidR="00F218DB" w:rsidRPr="00BA330C">
        <w:rPr>
          <w:szCs w:val="24"/>
        </w:rPr>
        <w:t>/Người Sử Dụng</w:t>
      </w:r>
      <w:r w:rsidRPr="00BA330C">
        <w:rPr>
          <w:szCs w:val="24"/>
        </w:rPr>
        <w:t>.</w:t>
      </w:r>
    </w:p>
    <w:p w:rsidR="00CA5ABD" w:rsidRPr="00BA330C" w:rsidRDefault="009D1110" w:rsidP="00AA3C1D">
      <w:pPr>
        <w:tabs>
          <w:tab w:val="left" w:pos="450"/>
        </w:tabs>
        <w:autoSpaceDE w:val="0"/>
        <w:autoSpaceDN w:val="0"/>
        <w:adjustRightInd w:val="0"/>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vi-VN"/>
        </w:rPr>
        <w:lastRenderedPageBreak/>
        <w:t>1</w:t>
      </w:r>
      <w:r w:rsidRPr="00BA330C">
        <w:rPr>
          <w:color w:val="000000" w:themeColor="text1"/>
          <w:szCs w:val="24"/>
        </w:rPr>
        <w:t>2</w:t>
      </w:r>
      <w:r w:rsidR="000A12EA" w:rsidRPr="00BA330C">
        <w:rPr>
          <w:color w:val="000000" w:themeColor="text1"/>
          <w:szCs w:val="24"/>
          <w:lang w:val="vi-VN"/>
        </w:rPr>
        <w:t xml:space="preserve">. </w:t>
      </w:r>
      <w:r w:rsidR="000A12EA" w:rsidRPr="00BA330C">
        <w:rPr>
          <w:color w:val="000000" w:themeColor="text1"/>
          <w:szCs w:val="24"/>
          <w:lang w:val="vi-VN"/>
        </w:rPr>
        <w:tab/>
      </w:r>
      <w:r w:rsidR="00CA5ABD" w:rsidRPr="00BA330C">
        <w:rPr>
          <w:szCs w:val="24"/>
          <w:lang w:val="vi-VN"/>
        </w:rPr>
        <w:t xml:space="preserve">Yêu cầu cơ quan có thẩm quyền xử lý các hành vi xâm phạm tài sản thuộc sở hữu hợp pháp của mình hoặc các hành vi cản trở việc kinh doanh hợp pháp theo nội dung </w:t>
      </w:r>
      <w:r w:rsidR="00CA5ABD" w:rsidRPr="00BA330C">
        <w:rPr>
          <w:szCs w:val="24"/>
        </w:rPr>
        <w:t>Dự Án</w:t>
      </w:r>
      <w:r w:rsidR="00CA5ABD" w:rsidRPr="00BA330C">
        <w:rPr>
          <w:szCs w:val="24"/>
          <w:lang w:val="vi-VN"/>
        </w:rPr>
        <w:t xml:space="preserve"> đã được duyệt. Cơ quan có thẩm quyền có trách nhiệm xử lý các hành vi vi phạm của tổ chức, cá nhân đối với các tài sản hoặc hoạt động kinh doanh hợp pháp của </w:t>
      </w:r>
      <w:r w:rsidR="00CA5ABD" w:rsidRPr="00BA330C">
        <w:rPr>
          <w:szCs w:val="24"/>
        </w:rPr>
        <w:t>Chủ Đầu Tư</w:t>
      </w:r>
    </w:p>
    <w:p w:rsidR="00CA5ABD" w:rsidRPr="00BA330C" w:rsidRDefault="00CA5ABD" w:rsidP="00AA3C1D">
      <w:pPr>
        <w:tabs>
          <w:tab w:val="left" w:pos="450"/>
        </w:tabs>
        <w:autoSpaceDE w:val="0"/>
        <w:autoSpaceDN w:val="0"/>
        <w:adjustRightInd w:val="0"/>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en-GB"/>
        </w:rPr>
        <w:t>13.</w:t>
      </w:r>
      <w:r w:rsidRPr="00BA330C">
        <w:rPr>
          <w:color w:val="000000" w:themeColor="text1"/>
          <w:szCs w:val="24"/>
          <w:lang w:val="en-GB"/>
        </w:rPr>
        <w:tab/>
      </w:r>
      <w:r w:rsidRPr="00BA330C">
        <w:rPr>
          <w:szCs w:val="24"/>
        </w:rPr>
        <w:t xml:space="preserve">Trước khi Ban Quản Trị được thành lập, để đảm bảo tuân thủ đúng </w:t>
      </w:r>
      <w:r w:rsidRPr="00BA330C">
        <w:rPr>
          <w:szCs w:val="24"/>
          <w:lang w:val="vi-VN"/>
        </w:rPr>
        <w:t>quy định của pháp luật phòng cháy, chữa cháy</w:t>
      </w:r>
      <w:r w:rsidRPr="00BA330C">
        <w:rPr>
          <w:szCs w:val="24"/>
        </w:rPr>
        <w:t>,</w:t>
      </w:r>
      <w:r w:rsidRPr="00BA330C">
        <w:rPr>
          <w:szCs w:val="24"/>
          <w:lang w:val="vi-VN"/>
        </w:rPr>
        <w:t xml:space="preserve"> </w:t>
      </w:r>
      <w:r w:rsidRPr="00BA330C">
        <w:rPr>
          <w:szCs w:val="24"/>
        </w:rPr>
        <w:t xml:space="preserve">Chủ Đầu Tư được quyền yêu cầu Chủ Sở Hữu Căn Hộ, Chủ Sở Hữu Khác thực hiện việc mua </w:t>
      </w:r>
      <w:r w:rsidRPr="00BA330C">
        <w:rPr>
          <w:szCs w:val="24"/>
          <w:lang w:val="vi-VN"/>
        </w:rPr>
        <w:t>bảo hiểm cháy, nổ bắt buộc</w:t>
      </w:r>
      <w:r w:rsidRPr="00BA330C">
        <w:rPr>
          <w:szCs w:val="24"/>
        </w:rPr>
        <w:t xml:space="preserve"> đối với Phần Sở Hữu Riêng Của Chủ Sở Hữu Căn Hộ, Phần Sở Hữu Riêng Của Chủ Sở Hữu Khác và đóng góp kinh phí để mua</w:t>
      </w:r>
      <w:r w:rsidRPr="00BA330C">
        <w:rPr>
          <w:szCs w:val="24"/>
          <w:lang w:val="vi-VN"/>
        </w:rPr>
        <w:t xml:space="preserve"> bảo hiểm cháy, nổ bắt buộc</w:t>
      </w:r>
      <w:r w:rsidRPr="00BA330C">
        <w:rPr>
          <w:szCs w:val="24"/>
        </w:rPr>
        <w:t xml:space="preserve"> đối với Phần Sở Hữu Chung Của Nhà Chung Cư.</w:t>
      </w:r>
    </w:p>
    <w:p w:rsidR="000A12EA" w:rsidRPr="00BA330C" w:rsidRDefault="00CA5ABD" w:rsidP="00AA3C1D">
      <w:pPr>
        <w:tabs>
          <w:tab w:val="left" w:pos="450"/>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en-GB"/>
        </w:rPr>
        <w:t>14.</w:t>
      </w:r>
      <w:r w:rsidRPr="00BA330C">
        <w:rPr>
          <w:color w:val="000000" w:themeColor="text1"/>
          <w:szCs w:val="24"/>
          <w:lang w:val="en-GB"/>
        </w:rPr>
        <w:tab/>
      </w:r>
      <w:r w:rsidR="000A12EA" w:rsidRPr="00BA330C">
        <w:rPr>
          <w:color w:val="000000" w:themeColor="text1"/>
          <w:szCs w:val="24"/>
          <w:lang w:val="vi-VN"/>
        </w:rPr>
        <w:t xml:space="preserve">Các quyền và trách nhiệm khác </w:t>
      </w:r>
      <w:proofErr w:type="gramStart"/>
      <w:r w:rsidR="000A12EA" w:rsidRPr="00BA330C">
        <w:rPr>
          <w:color w:val="000000" w:themeColor="text1"/>
          <w:szCs w:val="24"/>
          <w:lang w:val="vi-VN"/>
        </w:rPr>
        <w:t>theo</w:t>
      </w:r>
      <w:proofErr w:type="gramEnd"/>
      <w:r w:rsidR="000A12EA" w:rsidRPr="00BA330C">
        <w:rPr>
          <w:color w:val="000000" w:themeColor="text1"/>
          <w:szCs w:val="24"/>
          <w:lang w:val="vi-VN"/>
        </w:rPr>
        <w:t xml:space="preserve"> quy định của pháp luật.</w:t>
      </w:r>
    </w:p>
    <w:p w:rsidR="000A12EA" w:rsidRPr="00BA330C" w:rsidRDefault="000A12EA" w:rsidP="00AA3C1D">
      <w:pPr>
        <w:tabs>
          <w:tab w:val="left" w:pos="360"/>
        </w:tabs>
        <w:autoSpaceDE w:val="0"/>
        <w:autoSpaceDN w:val="0"/>
        <w:adjustRightInd w:val="0"/>
        <w:spacing w:beforeLines="40" w:before="96" w:afterLines="40" w:after="96" w:line="288" w:lineRule="auto"/>
        <w:jc w:val="both"/>
        <w:rPr>
          <w:b/>
          <w:color w:val="000000" w:themeColor="text1"/>
          <w:szCs w:val="24"/>
          <w:lang w:val="en-GB"/>
        </w:rPr>
      </w:pPr>
      <w:r w:rsidRPr="00BA330C">
        <w:rPr>
          <w:b/>
          <w:color w:val="000000" w:themeColor="text1"/>
          <w:szCs w:val="24"/>
          <w:lang w:val="vi-VN"/>
        </w:rPr>
        <w:t xml:space="preserve">Điều 5. Đơn </w:t>
      </w:r>
      <w:r w:rsidR="00535F8D" w:rsidRPr="00BA330C">
        <w:rPr>
          <w:b/>
          <w:color w:val="000000" w:themeColor="text1"/>
          <w:szCs w:val="24"/>
          <w:lang w:val="en-GB"/>
        </w:rPr>
        <w:t>Vị Quản Lý Nhà Chung Cư</w:t>
      </w:r>
    </w:p>
    <w:p w:rsidR="002C07C2" w:rsidRPr="00BA330C" w:rsidRDefault="002C07C2" w:rsidP="00AA3C1D">
      <w:pPr>
        <w:numPr>
          <w:ilvl w:val="1"/>
          <w:numId w:val="8"/>
        </w:numPr>
        <w:tabs>
          <w:tab w:val="left" w:pos="426"/>
        </w:tabs>
        <w:spacing w:beforeLines="40" w:before="96" w:afterLines="40" w:after="96" w:line="288" w:lineRule="auto"/>
        <w:ind w:left="426" w:hanging="426"/>
        <w:jc w:val="both"/>
        <w:rPr>
          <w:color w:val="000000" w:themeColor="text1"/>
          <w:szCs w:val="24"/>
          <w:lang w:val="vi-VN"/>
        </w:rPr>
      </w:pPr>
      <w:r w:rsidRPr="00BA330C">
        <w:rPr>
          <w:szCs w:val="24"/>
        </w:rPr>
        <w:t xml:space="preserve">Đơn Vị Quản Lý Nhà Chung Cư </w:t>
      </w:r>
      <w:r w:rsidRPr="00BA330C">
        <w:rPr>
          <w:spacing w:val="-1"/>
          <w:szCs w:val="24"/>
          <w:lang w:val="it-IT"/>
        </w:rPr>
        <w:t>là tổ chức hoặc doanh nghiệp có chức năng, năng lực theo quy định tại Khoản 1 Điều 28 của Quy Chế Quản Lý Sử Dụng Nhà Chung Cư và phải có tên trong danh sách được đăng tải trên Cổng thông tin điện tử của Cục Quản lý nhà và thị trường bất động sản và của Bộ Xây dựng.</w:t>
      </w:r>
    </w:p>
    <w:p w:rsidR="00427295" w:rsidRPr="00BA330C" w:rsidRDefault="002C07C2" w:rsidP="00427295">
      <w:pPr>
        <w:numPr>
          <w:ilvl w:val="1"/>
          <w:numId w:val="8"/>
        </w:numPr>
        <w:tabs>
          <w:tab w:val="left" w:pos="426"/>
        </w:tabs>
        <w:spacing w:beforeLines="40" w:before="96" w:afterLines="40" w:after="96" w:line="288" w:lineRule="auto"/>
        <w:ind w:left="426" w:hanging="426"/>
        <w:jc w:val="both"/>
        <w:rPr>
          <w:color w:val="000000" w:themeColor="text1"/>
          <w:szCs w:val="24"/>
          <w:lang w:val="vi-VN"/>
        </w:rPr>
      </w:pPr>
      <w:r w:rsidRPr="00BA330C">
        <w:rPr>
          <w:spacing w:val="-1"/>
          <w:szCs w:val="24"/>
          <w:lang w:val="it-IT"/>
        </w:rPr>
        <w:t xml:space="preserve">Trong thời gian chưa thành lập Ban Quản Trị, Chủ Đầu Tư toàn quyền lựa chọn </w:t>
      </w:r>
      <w:r w:rsidRPr="00BA330C">
        <w:rPr>
          <w:szCs w:val="24"/>
        </w:rPr>
        <w:t>Đơn Vị Quản Lý Nhà Chung Cư</w:t>
      </w:r>
      <w:r w:rsidRPr="00BA330C">
        <w:rPr>
          <w:spacing w:val="-1"/>
          <w:szCs w:val="24"/>
          <w:lang w:val="it-IT"/>
        </w:rPr>
        <w:t xml:space="preserve"> và ký, nghiệm thu, thanh toán và thanh lý Hợp Đồng Dịch Vụ Quản Lý. Sau khi Ban Quản Trị được thành lập, </w:t>
      </w:r>
      <w:r w:rsidR="00427295">
        <w:rPr>
          <w:spacing w:val="-1"/>
          <w:szCs w:val="24"/>
          <w:lang w:val="it-IT"/>
        </w:rPr>
        <w:t xml:space="preserve">Ban Quản Trị chịu trách nhiện ký </w:t>
      </w:r>
      <w:r w:rsidR="00427295" w:rsidRPr="00BA330C">
        <w:rPr>
          <w:spacing w:val="-1"/>
          <w:szCs w:val="24"/>
          <w:lang w:val="it-IT"/>
        </w:rPr>
        <w:t>Hợp Đồng Dịch Vụ Quản Lý</w:t>
      </w:r>
      <w:r w:rsidR="00427295">
        <w:rPr>
          <w:spacing w:val="-1"/>
          <w:szCs w:val="24"/>
          <w:lang w:val="it-IT"/>
        </w:rPr>
        <w:t xml:space="preserve">  với </w:t>
      </w:r>
      <w:r w:rsidR="00427295" w:rsidRPr="00BA330C">
        <w:rPr>
          <w:szCs w:val="24"/>
        </w:rPr>
        <w:t>Đơn Vị Quản Lý Nhà Chung Cư</w:t>
      </w:r>
      <w:r w:rsidR="00427295">
        <w:rPr>
          <w:spacing w:val="-1"/>
          <w:szCs w:val="24"/>
          <w:lang w:val="it-IT"/>
        </w:rPr>
        <w:t xml:space="preserve"> đã được HNNCC lựa chọn. </w:t>
      </w:r>
    </w:p>
    <w:p w:rsidR="002C07C2" w:rsidRPr="00BA330C" w:rsidRDefault="002C07C2" w:rsidP="00AA3C1D">
      <w:pPr>
        <w:tabs>
          <w:tab w:val="left" w:pos="426"/>
        </w:tabs>
        <w:spacing w:beforeLines="40" w:before="96" w:afterLines="40" w:after="96" w:line="288" w:lineRule="auto"/>
        <w:ind w:left="426"/>
        <w:jc w:val="both"/>
        <w:rPr>
          <w:color w:val="000000" w:themeColor="text1"/>
          <w:szCs w:val="24"/>
          <w:lang w:val="vi-VN"/>
        </w:rPr>
      </w:pPr>
      <w:r w:rsidRPr="00BA330C">
        <w:rPr>
          <w:spacing w:val="-1"/>
          <w:szCs w:val="24"/>
          <w:lang w:val="it-IT"/>
        </w:rPr>
        <w:t xml:space="preserve">Trường hợp sau khi Ban Quản Trị ký Hợp Đồng Dịch Vụ Quản Lý với </w:t>
      </w:r>
      <w:r w:rsidRPr="00BA330C">
        <w:rPr>
          <w:szCs w:val="24"/>
        </w:rPr>
        <w:t>Đơn Vị Quản Lý Nhà Chung Cư</w:t>
      </w:r>
      <w:r w:rsidRPr="00BA330C">
        <w:rPr>
          <w:spacing w:val="-1"/>
          <w:szCs w:val="24"/>
          <w:lang w:val="it-IT"/>
        </w:rPr>
        <w:t xml:space="preserve"> theo quy định tại Nội Quy Nhà Chung Cư này, nhưng </w:t>
      </w:r>
      <w:r w:rsidRPr="00BA330C">
        <w:rPr>
          <w:szCs w:val="24"/>
        </w:rPr>
        <w:t>Đơn Vị Quản Lý Nhà Chung Cư</w:t>
      </w:r>
      <w:r w:rsidRPr="00BA330C">
        <w:rPr>
          <w:spacing w:val="-1"/>
          <w:szCs w:val="24"/>
          <w:lang w:val="it-IT"/>
        </w:rPr>
        <w:t xml:space="preserve"> thực hiện không đúng các thỏa thuận và thuộc diện phải chấm dứt hợp đồng đã ký kết hoặc không còn đảm bảo đủ điều kiện để hoạt động dịch vụ quản lý vận hành theo quy định của pháp luật thì Ban Quản Trị tổ chức họp HNNCC bất thường để xem xét, quyết định thay thế đơn vị quản lý vận hành khác.</w:t>
      </w:r>
    </w:p>
    <w:p w:rsidR="002C07C2" w:rsidRPr="00BA330C" w:rsidRDefault="002C07C2" w:rsidP="00AA3C1D">
      <w:pPr>
        <w:numPr>
          <w:ilvl w:val="1"/>
          <w:numId w:val="8"/>
        </w:num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en-GB"/>
        </w:rPr>
        <w:t xml:space="preserve">Trách nhiệm và </w:t>
      </w:r>
      <w:r w:rsidR="00790C63" w:rsidRPr="00BA330C">
        <w:rPr>
          <w:color w:val="000000" w:themeColor="text1"/>
          <w:szCs w:val="24"/>
          <w:lang w:val="en-GB"/>
        </w:rPr>
        <w:t>quyền hạn</w:t>
      </w:r>
      <w:r w:rsidRPr="00BA330C">
        <w:rPr>
          <w:color w:val="000000" w:themeColor="text1"/>
          <w:szCs w:val="24"/>
          <w:lang w:val="en-GB"/>
        </w:rPr>
        <w:t xml:space="preserve"> của Đơn Vị Quản Lý Nhà Chung Cư:</w:t>
      </w:r>
    </w:p>
    <w:p w:rsidR="000A12EA" w:rsidRPr="00BA330C" w:rsidRDefault="000A12EA"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rPr>
          <w:color w:val="000000" w:themeColor="text1"/>
        </w:rPr>
        <w:t xml:space="preserve">Thực hiện quản lý vận hành </w:t>
      </w:r>
      <w:r w:rsidR="002C07C2" w:rsidRPr="00BA330C">
        <w:rPr>
          <w:color w:val="000000" w:themeColor="text1"/>
          <w:lang w:val="en-GB"/>
        </w:rPr>
        <w:t>Nhà Chung Cư</w:t>
      </w:r>
      <w:r w:rsidRPr="00BA330C">
        <w:rPr>
          <w:color w:val="000000" w:themeColor="text1"/>
        </w:rPr>
        <w:t xml:space="preserve"> theo quy định của </w:t>
      </w:r>
      <w:r w:rsidR="009D1110" w:rsidRPr="00BA330C">
        <w:rPr>
          <w:color w:val="000000" w:themeColor="text1"/>
        </w:rPr>
        <w:t xml:space="preserve">Quy </w:t>
      </w:r>
      <w:r w:rsidR="002C07C2" w:rsidRPr="00BA330C">
        <w:rPr>
          <w:color w:val="000000" w:themeColor="text1"/>
        </w:rPr>
        <w:t>C</w:t>
      </w:r>
      <w:r w:rsidR="009D1110" w:rsidRPr="00BA330C">
        <w:rPr>
          <w:color w:val="000000" w:themeColor="text1"/>
        </w:rPr>
        <w:t xml:space="preserve">hế </w:t>
      </w:r>
      <w:r w:rsidR="002C07C2" w:rsidRPr="00BA330C">
        <w:rPr>
          <w:color w:val="000000" w:themeColor="text1"/>
          <w:lang w:val="en-GB"/>
        </w:rPr>
        <w:t>Q</w:t>
      </w:r>
      <w:r w:rsidRPr="00BA330C">
        <w:rPr>
          <w:color w:val="000000" w:themeColor="text1"/>
        </w:rPr>
        <w:t xml:space="preserve">uản </w:t>
      </w:r>
      <w:r w:rsidR="002C07C2" w:rsidRPr="00BA330C">
        <w:rPr>
          <w:color w:val="000000" w:themeColor="text1"/>
          <w:lang w:val="en-GB"/>
        </w:rPr>
        <w:t>L</w:t>
      </w:r>
      <w:r w:rsidRPr="00BA330C">
        <w:rPr>
          <w:color w:val="000000" w:themeColor="text1"/>
        </w:rPr>
        <w:t xml:space="preserve">ý, </w:t>
      </w:r>
      <w:r w:rsidR="002C07C2" w:rsidRPr="00BA330C">
        <w:rPr>
          <w:color w:val="000000" w:themeColor="text1"/>
          <w:lang w:val="en-GB"/>
        </w:rPr>
        <w:t>S</w:t>
      </w:r>
      <w:r w:rsidRPr="00BA330C">
        <w:rPr>
          <w:color w:val="000000" w:themeColor="text1"/>
        </w:rPr>
        <w:t xml:space="preserve">ử </w:t>
      </w:r>
      <w:r w:rsidR="002C07C2" w:rsidRPr="00BA330C">
        <w:rPr>
          <w:color w:val="000000" w:themeColor="text1"/>
          <w:lang w:val="en-GB"/>
        </w:rPr>
        <w:t>D</w:t>
      </w:r>
      <w:r w:rsidRPr="00BA330C">
        <w:rPr>
          <w:color w:val="000000" w:themeColor="text1"/>
        </w:rPr>
        <w:t xml:space="preserve">ụng </w:t>
      </w:r>
      <w:r w:rsidR="002C07C2" w:rsidRPr="00BA330C">
        <w:rPr>
          <w:color w:val="000000" w:themeColor="text1"/>
          <w:lang w:val="en-GB"/>
        </w:rPr>
        <w:t>N</w:t>
      </w:r>
      <w:r w:rsidRPr="00BA330C">
        <w:rPr>
          <w:color w:val="000000" w:themeColor="text1"/>
        </w:rPr>
        <w:t xml:space="preserve">hà </w:t>
      </w:r>
      <w:r w:rsidR="002C07C2" w:rsidRPr="00BA330C">
        <w:rPr>
          <w:color w:val="000000" w:themeColor="text1"/>
          <w:lang w:val="en-GB"/>
        </w:rPr>
        <w:t>C</w:t>
      </w:r>
      <w:r w:rsidRPr="00BA330C">
        <w:rPr>
          <w:color w:val="000000" w:themeColor="text1"/>
        </w:rPr>
        <w:t xml:space="preserve">hung </w:t>
      </w:r>
      <w:r w:rsidR="002C07C2" w:rsidRPr="00BA330C">
        <w:rPr>
          <w:color w:val="000000" w:themeColor="text1"/>
          <w:lang w:val="en-GB"/>
        </w:rPr>
        <w:t>C</w:t>
      </w:r>
      <w:r w:rsidRPr="00BA330C">
        <w:rPr>
          <w:color w:val="000000" w:themeColor="text1"/>
        </w:rPr>
        <w:t xml:space="preserve">ư do Bộ Xây dựng ban hành và </w:t>
      </w:r>
      <w:r w:rsidR="002C07C2" w:rsidRPr="00BA330C">
        <w:rPr>
          <w:lang w:val="it-IT"/>
        </w:rPr>
        <w:t>Hợp Đồng Dịch Vụ Quản Lý</w:t>
      </w:r>
      <w:r w:rsidRPr="00BA330C">
        <w:rPr>
          <w:color w:val="000000" w:themeColor="text1"/>
        </w:rPr>
        <w:t xml:space="preserve"> đã ký với Chủ Đầu </w:t>
      </w:r>
      <w:r w:rsidR="002C07C2" w:rsidRPr="00BA330C">
        <w:rPr>
          <w:color w:val="000000" w:themeColor="text1"/>
          <w:lang w:val="en-GB"/>
        </w:rPr>
        <w:t>T</w:t>
      </w:r>
      <w:r w:rsidRPr="00BA330C">
        <w:rPr>
          <w:color w:val="000000" w:themeColor="text1"/>
        </w:rPr>
        <w:t xml:space="preserve">ư (trước khi Ban </w:t>
      </w:r>
      <w:r w:rsidR="002C07C2" w:rsidRPr="00BA330C">
        <w:rPr>
          <w:color w:val="000000" w:themeColor="text1"/>
          <w:lang w:val="en-GB"/>
        </w:rPr>
        <w:t>Q</w:t>
      </w:r>
      <w:r w:rsidRPr="00BA330C">
        <w:rPr>
          <w:color w:val="000000" w:themeColor="text1"/>
        </w:rPr>
        <w:t>uả</w:t>
      </w:r>
      <w:r w:rsidR="002C07C2" w:rsidRPr="00BA330C">
        <w:rPr>
          <w:color w:val="000000" w:themeColor="text1"/>
        </w:rPr>
        <w:t xml:space="preserve">n </w:t>
      </w:r>
      <w:r w:rsidR="002C07C2" w:rsidRPr="00BA330C">
        <w:rPr>
          <w:color w:val="000000" w:themeColor="text1"/>
          <w:lang w:val="en-GB"/>
        </w:rPr>
        <w:t>T</w:t>
      </w:r>
      <w:r w:rsidRPr="00BA330C">
        <w:rPr>
          <w:color w:val="000000" w:themeColor="text1"/>
        </w:rPr>
        <w:t xml:space="preserve">rị được thành lập) hoặc Ban </w:t>
      </w:r>
      <w:r w:rsidR="002C07C2" w:rsidRPr="00BA330C">
        <w:rPr>
          <w:color w:val="000000" w:themeColor="text1"/>
          <w:lang w:val="en-GB"/>
        </w:rPr>
        <w:t>Q</w:t>
      </w:r>
      <w:r w:rsidRPr="00BA330C">
        <w:rPr>
          <w:color w:val="000000" w:themeColor="text1"/>
        </w:rPr>
        <w:t xml:space="preserve">uản </w:t>
      </w:r>
      <w:r w:rsidR="002C07C2" w:rsidRPr="00BA330C">
        <w:rPr>
          <w:color w:val="000000" w:themeColor="text1"/>
          <w:lang w:val="en-GB"/>
        </w:rPr>
        <w:t>T</w:t>
      </w:r>
      <w:r w:rsidRPr="00BA330C">
        <w:rPr>
          <w:color w:val="000000" w:themeColor="text1"/>
        </w:rPr>
        <w:t xml:space="preserve">rị; thực hiện bảo trì </w:t>
      </w:r>
      <w:r w:rsidR="002C07C2" w:rsidRPr="00BA330C">
        <w:rPr>
          <w:color w:val="000000" w:themeColor="text1"/>
          <w:lang w:val="en-GB"/>
        </w:rPr>
        <w:t>P</w:t>
      </w:r>
      <w:r w:rsidRPr="00BA330C">
        <w:rPr>
          <w:color w:val="000000" w:themeColor="text1"/>
        </w:rPr>
        <w:t xml:space="preserve">hần </w:t>
      </w:r>
      <w:r w:rsidR="002C07C2" w:rsidRPr="00BA330C">
        <w:rPr>
          <w:color w:val="000000" w:themeColor="text1"/>
          <w:lang w:val="en-GB"/>
        </w:rPr>
        <w:t>S</w:t>
      </w:r>
      <w:r w:rsidRPr="00BA330C">
        <w:rPr>
          <w:color w:val="000000" w:themeColor="text1"/>
        </w:rPr>
        <w:t>ở</w:t>
      </w:r>
      <w:r w:rsidR="002C07C2" w:rsidRPr="00BA330C">
        <w:rPr>
          <w:color w:val="000000" w:themeColor="text1"/>
        </w:rPr>
        <w:t xml:space="preserve"> </w:t>
      </w:r>
      <w:r w:rsidR="002C07C2" w:rsidRPr="00BA330C">
        <w:rPr>
          <w:color w:val="000000" w:themeColor="text1"/>
          <w:lang w:val="en-GB"/>
        </w:rPr>
        <w:t>H</w:t>
      </w:r>
      <w:r w:rsidRPr="00BA330C">
        <w:rPr>
          <w:color w:val="000000" w:themeColor="text1"/>
        </w:rPr>
        <w:t xml:space="preserve">ữu </w:t>
      </w:r>
      <w:r w:rsidR="002C07C2" w:rsidRPr="00BA330C">
        <w:rPr>
          <w:color w:val="000000" w:themeColor="text1"/>
          <w:lang w:val="en-GB"/>
        </w:rPr>
        <w:t>C</w:t>
      </w:r>
      <w:r w:rsidRPr="00BA330C">
        <w:rPr>
          <w:color w:val="000000" w:themeColor="text1"/>
        </w:rPr>
        <w:t xml:space="preserve">hung </w:t>
      </w:r>
      <w:r w:rsidR="002C07C2" w:rsidRPr="00BA330C">
        <w:rPr>
          <w:color w:val="000000" w:themeColor="text1"/>
          <w:lang w:val="en-GB"/>
        </w:rPr>
        <w:t>C</w:t>
      </w:r>
      <w:r w:rsidRPr="00BA330C">
        <w:rPr>
          <w:color w:val="000000" w:themeColor="text1"/>
        </w:rPr>
        <w:t xml:space="preserve">ủa </w:t>
      </w:r>
      <w:r w:rsidR="002C07C2" w:rsidRPr="00BA330C">
        <w:rPr>
          <w:color w:val="000000" w:themeColor="text1"/>
          <w:lang w:val="en-GB"/>
        </w:rPr>
        <w:t>N</w:t>
      </w:r>
      <w:r w:rsidRPr="00BA330C">
        <w:rPr>
          <w:color w:val="000000" w:themeColor="text1"/>
        </w:rPr>
        <w:t xml:space="preserve">hà </w:t>
      </w:r>
      <w:r w:rsidR="002C07C2" w:rsidRPr="00BA330C">
        <w:rPr>
          <w:color w:val="000000" w:themeColor="text1"/>
          <w:lang w:val="en-GB"/>
        </w:rPr>
        <w:t>C</w:t>
      </w:r>
      <w:r w:rsidRPr="00BA330C">
        <w:rPr>
          <w:color w:val="000000" w:themeColor="text1"/>
        </w:rPr>
        <w:t xml:space="preserve">hung </w:t>
      </w:r>
      <w:r w:rsidR="002C07C2" w:rsidRPr="00BA330C">
        <w:rPr>
          <w:color w:val="000000" w:themeColor="text1"/>
          <w:lang w:val="en-GB"/>
        </w:rPr>
        <w:t>C</w:t>
      </w:r>
      <w:r w:rsidRPr="00BA330C">
        <w:rPr>
          <w:color w:val="000000" w:themeColor="text1"/>
        </w:rPr>
        <w:t>ư theo hợp đồng bảo trì nếu có năng lực bảo trì;</w:t>
      </w:r>
    </w:p>
    <w:p w:rsidR="00790C63" w:rsidRPr="00BA330C" w:rsidRDefault="00790C63"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rPr>
          <w:lang w:val="en-GB"/>
        </w:rPr>
        <w:t>Đ</w:t>
      </w:r>
      <w:r w:rsidRPr="00BA330C">
        <w:t xml:space="preserve">ược ký kết hợp đồng phụ với các doanh nghiệp khác cung cấp dịch vụ </w:t>
      </w:r>
      <w:r w:rsidR="00004816">
        <w:rPr>
          <w:lang w:val="en-GB"/>
        </w:rPr>
        <w:t xml:space="preserve">trong việc quản lý, vận hành nhà chung cư </w:t>
      </w:r>
      <w:r w:rsidRPr="00BA330C">
        <w:t xml:space="preserve">cho Nhà Chung Cư (nếu có) </w:t>
      </w:r>
      <w:r w:rsidRPr="00BA330C">
        <w:rPr>
          <w:spacing w:val="-1"/>
          <w:lang w:val="it-IT"/>
        </w:rPr>
        <w:t>nhưng phải chịu trách nhiệm về nội dung hợp đồng đã ký kết với Ban Quản Trị.</w:t>
      </w:r>
      <w:r w:rsidRPr="00BA330C">
        <w:t xml:space="preserve"> </w:t>
      </w:r>
      <w:r w:rsidRPr="00BA330C">
        <w:rPr>
          <w:lang w:val="en-GB"/>
        </w:rPr>
        <w:t>Đơn Vị</w:t>
      </w:r>
      <w:r w:rsidRPr="00BA330C">
        <w:t xml:space="preserve"> Quản Lý Nhà Chung Cư có nghĩa vụ giám sát việc cung cấp các dịch vụ quản lý vận hành Nhà Chung Cư của các doanh nghiệp nêu trên nhằm </w:t>
      </w:r>
      <w:r w:rsidRPr="00BA330C">
        <w:t>đảm bảo thực hiện theo hợp đồng đã ký</w:t>
      </w:r>
      <w:r w:rsidRPr="00BA330C">
        <w:rPr>
          <w:lang w:val="en-GB"/>
        </w:rPr>
        <w:t>;</w:t>
      </w:r>
    </w:p>
    <w:p w:rsidR="000A12EA" w:rsidRPr="00BA330C" w:rsidRDefault="000A12EA"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rPr>
          <w:color w:val="000000" w:themeColor="text1"/>
        </w:rPr>
        <w:t xml:space="preserve">Thông báo bằng văn bản về việc thu, nộp các khoản kinh phí có liên quan; thông báo các yêu cầu, nội dung cần chú ý cho </w:t>
      </w:r>
      <w:r w:rsidR="00790C63" w:rsidRPr="00BA330C">
        <w:rPr>
          <w:color w:val="000000" w:themeColor="text1"/>
          <w:lang w:val="en-GB"/>
        </w:rPr>
        <w:t>Cư Dân</w:t>
      </w:r>
      <w:r w:rsidRPr="00BA330C">
        <w:rPr>
          <w:color w:val="000000" w:themeColor="text1"/>
        </w:rPr>
        <w:t xml:space="preserve"> trong trường hợp xảy ra các tình huống đột xuất như thiên tai, dịch bệnh, hỏa hoạn; </w:t>
      </w:r>
      <w:r w:rsidR="00790C63" w:rsidRPr="00BA330C">
        <w:t xml:space="preserve">hướng dẫn việc lắp đặt các trang thiết bị </w:t>
      </w:r>
      <w:r w:rsidR="00004816">
        <w:rPr>
          <w:lang w:val="en-GB"/>
        </w:rPr>
        <w:t>nằm trong phần diện tích thuộc sở hữu riêng của Chủ Sở Hữu</w:t>
      </w:r>
      <w:r w:rsidRPr="00BA330C">
        <w:rPr>
          <w:color w:val="000000" w:themeColor="text1"/>
        </w:rPr>
        <w:t>;</w:t>
      </w:r>
    </w:p>
    <w:p w:rsidR="00563912" w:rsidRPr="00BA330C" w:rsidRDefault="00563912"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lastRenderedPageBreak/>
        <w:t>Định kỳ kiểm tra cụ thể, chi tiết, bộ phận của Nhà Chung Cư để thực hiện việc quản lý vận hành Nhà Chung Cư</w:t>
      </w:r>
      <w:r w:rsidRPr="00BA330C">
        <w:rPr>
          <w:lang w:val="en-GB"/>
        </w:rPr>
        <w:t>;</w:t>
      </w:r>
    </w:p>
    <w:p w:rsidR="00563912" w:rsidRPr="00BA330C" w:rsidRDefault="00563912"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t>Thực hiện ngay việc ngăn ngừa nguy cơ gây thiệt hại cho Cư Dân và sửa chữa bất kỳ chi tiết nào của phần sở hữu hoặc trang thiết bị dùng chung khác trong Nhà Chung Cư bị hư hỏng nhằm đảm bảo cho Nhà Chung Cư hoạt động được bình thường</w:t>
      </w:r>
      <w:r w:rsidRPr="00BA330C">
        <w:rPr>
          <w:lang w:val="en-GB"/>
        </w:rPr>
        <w:t>;</w:t>
      </w:r>
    </w:p>
    <w:p w:rsidR="000A12EA" w:rsidRPr="00BA330C" w:rsidRDefault="00563912"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t>Thu Phí Quản Lý</w:t>
      </w:r>
      <w:r w:rsidR="001211C1">
        <w:rPr>
          <w:lang w:val="en-GB"/>
        </w:rPr>
        <w:t xml:space="preserve"> </w:t>
      </w:r>
      <w:r w:rsidRPr="00BA330C">
        <w:t xml:space="preserve">theo </w:t>
      </w:r>
      <w:r w:rsidR="00FC6586">
        <w:rPr>
          <w:lang w:val="en-GB"/>
        </w:rPr>
        <w:t>thỏa thuận với các Chủ Sở Hữu, Người Sử Dụng Nhà Chung Cư</w:t>
      </w:r>
      <w:r w:rsidRPr="00BA330C">
        <w:rPr>
          <w:lang w:val="en-GB"/>
        </w:rPr>
        <w:t xml:space="preserve">; </w:t>
      </w:r>
      <w:r w:rsidR="000A12EA" w:rsidRPr="00BA330C">
        <w:rPr>
          <w:color w:val="000000" w:themeColor="text1"/>
        </w:rPr>
        <w:t xml:space="preserve">thu, chi trả thù lao cho các thành viên </w:t>
      </w:r>
      <w:r w:rsidRPr="00BA330C">
        <w:rPr>
          <w:color w:val="000000" w:themeColor="text1"/>
          <w:lang w:val="en-GB"/>
        </w:rPr>
        <w:t>Ban Quản Trị Nhà Chung Cư</w:t>
      </w:r>
      <w:r w:rsidR="000A12EA" w:rsidRPr="00BA330C">
        <w:rPr>
          <w:color w:val="000000" w:themeColor="text1"/>
        </w:rPr>
        <w:t xml:space="preserve"> theo quyết định của </w:t>
      </w:r>
      <w:r w:rsidRPr="00BA330C">
        <w:rPr>
          <w:color w:val="000000" w:themeColor="text1"/>
          <w:lang w:val="en-GB"/>
        </w:rPr>
        <w:t>HNNCC</w:t>
      </w:r>
      <w:r w:rsidR="000A12EA" w:rsidRPr="00BA330C">
        <w:rPr>
          <w:color w:val="000000" w:themeColor="text1"/>
        </w:rPr>
        <w:t>;</w:t>
      </w:r>
    </w:p>
    <w:p w:rsidR="000A12EA" w:rsidRPr="00BA330C" w:rsidRDefault="000A12EA"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rPr>
          <w:color w:val="000000" w:themeColor="text1"/>
        </w:rPr>
        <w:t xml:space="preserve">Định kỳ 06 </w:t>
      </w:r>
      <w:r w:rsidR="00B83134" w:rsidRPr="00BA330C">
        <w:rPr>
          <w:color w:val="000000" w:themeColor="text1"/>
          <w:lang w:val="en-GB"/>
        </w:rPr>
        <w:t xml:space="preserve">(sáu) </w:t>
      </w:r>
      <w:r w:rsidRPr="00BA330C">
        <w:rPr>
          <w:color w:val="000000" w:themeColor="text1"/>
        </w:rPr>
        <w:t xml:space="preserve">tháng một lần hoặc theo yêu cầu của cơ quan có thẩm quyền phải báo cáo công khai về công tác quản lý vận hành </w:t>
      </w:r>
      <w:r w:rsidR="00B83134" w:rsidRPr="00BA330C">
        <w:rPr>
          <w:color w:val="000000" w:themeColor="text1"/>
          <w:lang w:val="en-GB"/>
        </w:rPr>
        <w:t>Nhà Chung Cư</w:t>
      </w:r>
      <w:r w:rsidRPr="00BA330C">
        <w:rPr>
          <w:color w:val="000000" w:themeColor="text1"/>
        </w:rPr>
        <w:t xml:space="preserve"> với Ban </w:t>
      </w:r>
      <w:r w:rsidR="00B83134" w:rsidRPr="00BA330C">
        <w:rPr>
          <w:color w:val="000000" w:themeColor="text1"/>
          <w:lang w:val="en-GB"/>
        </w:rPr>
        <w:t>Quản Trị</w:t>
      </w:r>
      <w:r w:rsidRPr="00BA330C">
        <w:rPr>
          <w:color w:val="000000" w:themeColor="text1"/>
        </w:rPr>
        <w:t xml:space="preserve">; báo cáo tình hình quản lý vận hành tại </w:t>
      </w:r>
      <w:r w:rsidR="00B83134" w:rsidRPr="00BA330C">
        <w:rPr>
          <w:color w:val="000000" w:themeColor="text1"/>
          <w:lang w:val="en-GB"/>
        </w:rPr>
        <w:t>HNNCC</w:t>
      </w:r>
      <w:r w:rsidRPr="00BA330C">
        <w:rPr>
          <w:color w:val="000000" w:themeColor="text1"/>
        </w:rPr>
        <w:t xml:space="preserve">; lấy ý kiến góp ý của </w:t>
      </w:r>
      <w:r w:rsidR="00B83134" w:rsidRPr="00BA330C">
        <w:rPr>
          <w:color w:val="000000" w:themeColor="text1"/>
          <w:lang w:val="en-GB"/>
        </w:rPr>
        <w:t>Cư Dân</w:t>
      </w:r>
      <w:r w:rsidRPr="00BA330C">
        <w:rPr>
          <w:color w:val="000000" w:themeColor="text1"/>
        </w:rPr>
        <w:t xml:space="preserve"> về việc cung cấp dịch vụ quản lý vận hành </w:t>
      </w:r>
      <w:r w:rsidR="00B83134" w:rsidRPr="00BA330C">
        <w:rPr>
          <w:color w:val="000000" w:themeColor="text1"/>
          <w:lang w:val="en-GB"/>
        </w:rPr>
        <w:t>Nhà Chung Cư</w:t>
      </w:r>
      <w:r w:rsidRPr="00BA330C">
        <w:rPr>
          <w:color w:val="000000" w:themeColor="text1"/>
        </w:rPr>
        <w:t>;</w:t>
      </w:r>
    </w:p>
    <w:p w:rsidR="00B83134" w:rsidRPr="00BA330C" w:rsidRDefault="00B83134"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t>Phối hợp với Ban Quản Trị, tổ dân phố trong việc bảo vệ an ninh, trật tự và các vấn đề có liên quan khác trong quá trình quản lý vận hành Nhà Chung Cư. Tuy nhiên, để làm rõ, công tác duy trì an ninh trật tự chỉ có thể phòng ngừa, hạn chế và ngăn chặn những rủi ro về an ninh trật tự; và không có nghĩa là sự bảo đảm an toàn tuyệt đối về người và tài sản của Chủ Sở Hữu Căn Hộ và/hoặc Chủ Sở Hữu Khác và/hoặc Người Sử Dụng. Do đó, Chủ Sở Hữu Căn Hộ và/hoặc Chủ Sở Hữu Khác và/hoặc Người Sử Dụng phải có ý thức tự bảo vệ và tự chịu trách nhiệm đối với tài sản riêng của mình và phối hợp với đơn vị cung cấp dịch vụ bảo vệ trong việc bảo vệ tài sản chung của Nhà Chung Cư, đồng thời phòng ngừa và ngăn chặn các vụ việc vi phạm (trộm cướp, mất cắp, gây rối an ninh trật tự…)</w:t>
      </w:r>
      <w:r w:rsidRPr="00BA330C">
        <w:rPr>
          <w:lang w:val="en-GB"/>
        </w:rPr>
        <w:t>;</w:t>
      </w:r>
    </w:p>
    <w:p w:rsidR="00B83134" w:rsidRPr="00BA330C" w:rsidRDefault="00B83134"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t xml:space="preserve">Giữ và/hoặc di chuyển bất kỳ xe cộ nào đỗ tại khu vực không dành riêng cho việc đỗ xe, tạo thành vật cản hoặc trái với các quy định của Nội Quy Nhà Chung Cư hoặc các xe mà Cư Dân không trả tiền đỗ xe. Để làm rõ, </w:t>
      </w:r>
      <w:r w:rsidR="006C14AC">
        <w:rPr>
          <w:lang w:val="en-GB"/>
        </w:rPr>
        <w:t xml:space="preserve">Đơn Vị Quản Lý Nhà Chung Cư sẽ không chịu bất kỳ trách nhiệm nào đối với các </w:t>
      </w:r>
      <w:r w:rsidRPr="00BA330C">
        <w:t xml:space="preserve">thiệt hại </w:t>
      </w:r>
      <w:r w:rsidR="009B4832">
        <w:rPr>
          <w:lang w:val="en-GB"/>
        </w:rPr>
        <w:t>xảy</w:t>
      </w:r>
      <w:r w:rsidR="009B4832" w:rsidRPr="00BA330C">
        <w:t xml:space="preserve"> </w:t>
      </w:r>
      <w:r w:rsidRPr="00BA330C">
        <w:t xml:space="preserve">ra </w:t>
      </w:r>
      <w:r w:rsidRPr="00BA330C">
        <w:t xml:space="preserve">cho các xe vi phạm </w:t>
      </w:r>
      <w:r w:rsidR="006C14AC">
        <w:rPr>
          <w:lang w:val="en-GB"/>
        </w:rPr>
        <w:t>quy định về vị trí đỗ xe (</w:t>
      </w:r>
      <w:r w:rsidR="005D5B5B">
        <w:rPr>
          <w:lang w:val="en-GB"/>
        </w:rPr>
        <w:t>đỗ</w:t>
      </w:r>
      <w:r w:rsidR="006C14AC">
        <w:rPr>
          <w:lang w:val="en-GB"/>
        </w:rPr>
        <w:t xml:space="preserve"> xe </w:t>
      </w:r>
      <w:r w:rsidR="009B4832">
        <w:rPr>
          <w:lang w:val="en-GB"/>
        </w:rPr>
        <w:t xml:space="preserve">không đỗ đúng khu vực </w:t>
      </w:r>
      <w:r w:rsidR="006C14AC">
        <w:rPr>
          <w:lang w:val="en-GB"/>
        </w:rPr>
        <w:t>quy định)</w:t>
      </w:r>
      <w:r w:rsidR="009B4832">
        <w:rPr>
          <w:lang w:val="en-GB"/>
        </w:rPr>
        <w:t xml:space="preserve"> </w:t>
      </w:r>
      <w:r w:rsidR="006C14AC">
        <w:rPr>
          <w:lang w:val="en-GB"/>
        </w:rPr>
        <w:t xml:space="preserve">trừ </w:t>
      </w:r>
      <w:r w:rsidR="005D5B5B">
        <w:rPr>
          <w:lang w:val="en-GB"/>
        </w:rPr>
        <w:t>trường</w:t>
      </w:r>
      <w:r w:rsidR="006C14AC">
        <w:rPr>
          <w:lang w:val="en-GB"/>
        </w:rPr>
        <w:t xml:space="preserve"> hợp do </w:t>
      </w:r>
      <w:r w:rsidR="00A8333E">
        <w:rPr>
          <w:lang w:val="en-GB"/>
        </w:rPr>
        <w:t>lỗi</w:t>
      </w:r>
      <w:r w:rsidRPr="00BA330C">
        <w:t xml:space="preserve"> </w:t>
      </w:r>
      <w:r w:rsidR="006C14AC">
        <w:rPr>
          <w:lang w:val="en-GB"/>
        </w:rPr>
        <w:t>của Đơn Vị Quản Lý Nhà Chung Cư</w:t>
      </w:r>
      <w:r w:rsidRPr="00BA330C">
        <w:rPr>
          <w:lang w:val="en-GB"/>
        </w:rPr>
        <w:t>;</w:t>
      </w:r>
    </w:p>
    <w:p w:rsidR="000A12EA" w:rsidRPr="00BA330C" w:rsidRDefault="000A12EA"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rPr>
          <w:color w:val="000000" w:themeColor="text1"/>
        </w:rPr>
        <w:t xml:space="preserve">Phối hợp với Ban </w:t>
      </w:r>
      <w:r w:rsidR="00B83134" w:rsidRPr="00BA330C">
        <w:rPr>
          <w:color w:val="000000" w:themeColor="text1"/>
          <w:lang w:val="en-GB"/>
        </w:rPr>
        <w:t>Q</w:t>
      </w:r>
      <w:r w:rsidRPr="00BA330C">
        <w:rPr>
          <w:color w:val="000000" w:themeColor="text1"/>
        </w:rPr>
        <w:t xml:space="preserve">uản </w:t>
      </w:r>
      <w:r w:rsidR="00B83134" w:rsidRPr="00BA330C">
        <w:rPr>
          <w:color w:val="000000" w:themeColor="text1"/>
          <w:lang w:val="en-GB"/>
        </w:rPr>
        <w:t>T</w:t>
      </w:r>
      <w:r w:rsidRPr="00BA330C">
        <w:rPr>
          <w:color w:val="000000" w:themeColor="text1"/>
        </w:rPr>
        <w:t xml:space="preserve">rị để giải quyết các vấn đề khác có liên quan trong quá trình quản lý vận hành </w:t>
      </w:r>
      <w:r w:rsidR="00B83134" w:rsidRPr="00BA330C">
        <w:rPr>
          <w:color w:val="000000" w:themeColor="text1"/>
          <w:lang w:val="en-GB"/>
        </w:rPr>
        <w:t>Nhà Chung Cư</w:t>
      </w:r>
      <w:r w:rsidRPr="00BA330C">
        <w:rPr>
          <w:color w:val="000000" w:themeColor="text1"/>
        </w:rPr>
        <w:t>;</w:t>
      </w:r>
    </w:p>
    <w:p w:rsidR="000A12EA" w:rsidRPr="00BA330C" w:rsidRDefault="000A12EA"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rPr>
          <w:color w:val="000000" w:themeColor="text1"/>
        </w:rPr>
        <w:t>Chấp hành quyết định giải quyết, xử lý của cơ quan nhà nước có thẩm quyền;</w:t>
      </w:r>
    </w:p>
    <w:p w:rsidR="000A12EA" w:rsidRPr="00BA330C" w:rsidRDefault="000A12EA" w:rsidP="00AA3C1D">
      <w:pPr>
        <w:pStyle w:val="ListParagraph"/>
        <w:numPr>
          <w:ilvl w:val="3"/>
          <w:numId w:val="5"/>
        </w:numPr>
        <w:tabs>
          <w:tab w:val="left" w:pos="709"/>
        </w:tabs>
        <w:spacing w:beforeLines="40" w:before="96" w:afterLines="40" w:after="96" w:line="288" w:lineRule="auto"/>
        <w:ind w:left="709" w:hanging="283"/>
        <w:jc w:val="both"/>
        <w:rPr>
          <w:color w:val="000000" w:themeColor="text1"/>
        </w:rPr>
      </w:pPr>
      <w:r w:rsidRPr="00BA330C">
        <w:rPr>
          <w:color w:val="000000" w:themeColor="text1"/>
        </w:rPr>
        <w:t xml:space="preserve">Thực hiện các quyền và trách nhiệm khác theo thỏa thuận trong </w:t>
      </w:r>
      <w:r w:rsidR="00B83134" w:rsidRPr="00BA330C">
        <w:rPr>
          <w:color w:val="000000" w:themeColor="text1"/>
          <w:lang w:val="en-GB"/>
        </w:rPr>
        <w:t>Hợp Đồng Dịch Vụ Quản Lý</w:t>
      </w:r>
      <w:r w:rsidRPr="00BA330C">
        <w:rPr>
          <w:color w:val="000000" w:themeColor="text1"/>
        </w:rPr>
        <w:t xml:space="preserve"> hoặc theo quy định của pháp luật có liên quan.</w:t>
      </w:r>
    </w:p>
    <w:p w:rsidR="000A12EA" w:rsidRPr="00BA330C" w:rsidRDefault="000A12EA" w:rsidP="00AA3C1D">
      <w:pPr>
        <w:tabs>
          <w:tab w:val="left" w:pos="360"/>
        </w:tabs>
        <w:autoSpaceDE w:val="0"/>
        <w:autoSpaceDN w:val="0"/>
        <w:adjustRightInd w:val="0"/>
        <w:spacing w:beforeLines="40" w:before="96" w:afterLines="40" w:after="96" w:line="288" w:lineRule="auto"/>
        <w:jc w:val="both"/>
        <w:rPr>
          <w:b/>
          <w:color w:val="000000" w:themeColor="text1"/>
          <w:szCs w:val="24"/>
          <w:lang w:val="en-GB"/>
        </w:rPr>
      </w:pPr>
      <w:r w:rsidRPr="00BA330C">
        <w:rPr>
          <w:b/>
          <w:color w:val="000000" w:themeColor="text1"/>
          <w:szCs w:val="24"/>
          <w:lang w:val="vi-VN"/>
        </w:rPr>
        <w:t xml:space="preserve">Điều 6. </w:t>
      </w:r>
      <w:r w:rsidR="007F5AB0" w:rsidRPr="00BA330C">
        <w:rPr>
          <w:b/>
          <w:color w:val="000000" w:themeColor="text1"/>
          <w:szCs w:val="24"/>
          <w:lang w:val="en-GB"/>
        </w:rPr>
        <w:t>Quyền và nghĩa vụ</w:t>
      </w:r>
      <w:r w:rsidRPr="00BA330C">
        <w:rPr>
          <w:b/>
          <w:color w:val="000000" w:themeColor="text1"/>
          <w:szCs w:val="24"/>
          <w:lang w:val="vi-VN"/>
        </w:rPr>
        <w:t xml:space="preserve"> của Chủ </w:t>
      </w:r>
      <w:r w:rsidR="00316F4A" w:rsidRPr="00BA330C">
        <w:rPr>
          <w:b/>
          <w:color w:val="000000" w:themeColor="text1"/>
          <w:szCs w:val="24"/>
          <w:lang w:val="en-GB"/>
        </w:rPr>
        <w:t>Sở Hữu Nhà Chung Cư</w:t>
      </w:r>
    </w:p>
    <w:p w:rsidR="007F5AB0" w:rsidRPr="00BA330C" w:rsidRDefault="007F5AB0" w:rsidP="00AA3C1D">
      <w:pPr>
        <w:numPr>
          <w:ilvl w:val="0"/>
          <w:numId w:val="9"/>
        </w:num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en-GB"/>
        </w:rPr>
        <w:t>Quyền và nghĩa vụ của Chủ Sở Hữu Căn Hộ:</w:t>
      </w:r>
    </w:p>
    <w:p w:rsidR="006E3A5B" w:rsidRPr="00BA330C" w:rsidRDefault="000A12EA"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rPr>
        <w:t xml:space="preserve">Được quyền sở hữu, sử dụng </w:t>
      </w:r>
      <w:r w:rsidR="006E3A5B" w:rsidRPr="00BA330C">
        <w:t xml:space="preserve">đối với </w:t>
      </w:r>
      <w:r w:rsidR="005F3766">
        <w:rPr>
          <w:lang w:val="en-GB"/>
        </w:rPr>
        <w:t>Phần sở hữu riêng</w:t>
      </w:r>
      <w:r w:rsidR="006E3A5B" w:rsidRPr="00BA330C">
        <w:t xml:space="preserve">, có trách nhiệm bảo trì phần </w:t>
      </w:r>
      <w:r w:rsidR="005F3766">
        <w:rPr>
          <w:lang w:val="en-GB"/>
        </w:rPr>
        <w:t>sở hữu riêng</w:t>
      </w:r>
      <w:r w:rsidR="006E3A5B" w:rsidRPr="00BA330C">
        <w:t xml:space="preserve"> theo quy định pháp luật, có trách nhiệm bồi thường nếu việc bảo trì hoặc không bảo trì phần </w:t>
      </w:r>
      <w:r w:rsidR="005F3766">
        <w:rPr>
          <w:lang w:val="en-GB"/>
        </w:rPr>
        <w:t>sở hữu riêng</w:t>
      </w:r>
      <w:r w:rsidR="006E3A5B" w:rsidRPr="00BA330C">
        <w:t xml:space="preserve"> này gây ra thiệt hại cho Chủ Sở Hữu Căn Hộ khác và/hoặc Chủ Sở Hữu Khác và/hoặc Chủ Đầu Tư</w:t>
      </w:r>
      <w:r w:rsidRPr="00BA330C">
        <w:rPr>
          <w:color w:val="000000" w:themeColor="text1"/>
        </w:rPr>
        <w:t xml:space="preserve">; </w:t>
      </w:r>
    </w:p>
    <w:p w:rsidR="000A12EA" w:rsidRPr="00BA330C" w:rsidRDefault="006E3A5B"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lang w:val="en-GB"/>
        </w:rPr>
        <w:t>Được</w:t>
      </w:r>
      <w:r w:rsidR="000A12EA" w:rsidRPr="00BA330C">
        <w:rPr>
          <w:color w:val="000000" w:themeColor="text1"/>
        </w:rPr>
        <w:t xml:space="preserve"> quyền sử dụng </w:t>
      </w:r>
      <w:r w:rsidRPr="00BA330C">
        <w:rPr>
          <w:color w:val="000000" w:themeColor="text1"/>
          <w:lang w:val="en-GB"/>
        </w:rPr>
        <w:t>Phần Sở Hữu Chung Của Nhà Chung Cư</w:t>
      </w:r>
      <w:r w:rsidR="000A12EA" w:rsidRPr="00BA330C">
        <w:rPr>
          <w:color w:val="000000" w:themeColor="text1"/>
        </w:rPr>
        <w:t xml:space="preserve"> theo quy định của pháp luật về nhà ở </w:t>
      </w:r>
      <w:r w:rsidR="00596A80" w:rsidRPr="00BA330C">
        <w:rPr>
          <w:color w:val="000000" w:themeColor="text1"/>
        </w:rPr>
        <w:t>và Quy Chế Quản Lý, Sử Dụng Nhà Chung Cư</w:t>
      </w:r>
      <w:r w:rsidRPr="00BA330C">
        <w:rPr>
          <w:color w:val="000000" w:themeColor="text1"/>
          <w:lang w:val="en-GB"/>
        </w:rPr>
        <w:t xml:space="preserve">, </w:t>
      </w:r>
      <w:r w:rsidRPr="00BA330C">
        <w:t>Nội Quy Nhà Chung Cư này và quy định pháp luật</w:t>
      </w:r>
      <w:r w:rsidR="000A12EA" w:rsidRPr="00BA330C">
        <w:rPr>
          <w:color w:val="000000" w:themeColor="text1"/>
        </w:rPr>
        <w:t>;</w:t>
      </w:r>
    </w:p>
    <w:p w:rsidR="006E3A5B" w:rsidRPr="00BA330C" w:rsidRDefault="006E3A5B"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lang w:val="en-GB"/>
        </w:rPr>
        <w:lastRenderedPageBreak/>
        <w:t>Được quyền y</w:t>
      </w:r>
      <w:r w:rsidR="000A12EA" w:rsidRPr="00BA330C">
        <w:rPr>
          <w:color w:val="000000" w:themeColor="text1"/>
        </w:rPr>
        <w:t xml:space="preserve">êu cầu </w:t>
      </w:r>
      <w:r w:rsidRPr="00BA330C">
        <w:rPr>
          <w:color w:val="000000" w:themeColor="text1"/>
          <w:lang w:val="en-GB"/>
        </w:rPr>
        <w:t>Chủ Đầu Tư</w:t>
      </w:r>
      <w:r w:rsidR="000A12EA" w:rsidRPr="00BA330C">
        <w:rPr>
          <w:color w:val="000000" w:themeColor="text1"/>
        </w:rPr>
        <w:t xml:space="preserve">, Ban </w:t>
      </w:r>
      <w:r w:rsidRPr="00BA330C">
        <w:rPr>
          <w:color w:val="000000" w:themeColor="text1"/>
          <w:lang w:val="en-GB"/>
        </w:rPr>
        <w:t>Quản Trị Nhà Chung Cư</w:t>
      </w:r>
      <w:r w:rsidR="000A12EA" w:rsidRPr="00BA330C">
        <w:rPr>
          <w:color w:val="000000" w:themeColor="text1"/>
        </w:rPr>
        <w:t xml:space="preserve"> hoặc Ủy ban nhân dân cấp phường tổ chức </w:t>
      </w:r>
      <w:r w:rsidRPr="00BA330C">
        <w:rPr>
          <w:color w:val="000000" w:themeColor="text1"/>
          <w:lang w:val="en-GB"/>
        </w:rPr>
        <w:t>HNNCC</w:t>
      </w:r>
      <w:r w:rsidR="000A12EA" w:rsidRPr="00BA330C">
        <w:rPr>
          <w:color w:val="000000" w:themeColor="text1"/>
        </w:rPr>
        <w:t xml:space="preserve"> theo </w:t>
      </w:r>
      <w:r w:rsidRPr="00BA330C">
        <w:rPr>
          <w:color w:val="000000" w:themeColor="text1"/>
        </w:rPr>
        <w:t>Quy Chế Quản Lý, Sử Dụng Nhà Chung Cư</w:t>
      </w:r>
      <w:r w:rsidR="000A12EA" w:rsidRPr="00BA330C">
        <w:rPr>
          <w:color w:val="000000" w:themeColor="text1"/>
        </w:rPr>
        <w:t xml:space="preserve"> do Bộ Xây dựng ban hành; </w:t>
      </w:r>
    </w:p>
    <w:p w:rsidR="000A12EA" w:rsidRPr="00BA330C" w:rsidRDefault="006E3A5B"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lang w:val="en-GB"/>
        </w:rPr>
        <w:t xml:space="preserve">Được quyền </w:t>
      </w:r>
      <w:r w:rsidR="000A12EA" w:rsidRPr="00BA330C">
        <w:rPr>
          <w:color w:val="000000" w:themeColor="text1"/>
        </w:rPr>
        <w:t xml:space="preserve">tham dự </w:t>
      </w:r>
      <w:r w:rsidRPr="00BA330C">
        <w:rPr>
          <w:color w:val="000000" w:themeColor="text1"/>
          <w:lang w:val="en-GB"/>
        </w:rPr>
        <w:t>HNNCC</w:t>
      </w:r>
      <w:r w:rsidR="000A12EA" w:rsidRPr="00BA330C">
        <w:rPr>
          <w:color w:val="000000" w:themeColor="text1"/>
        </w:rPr>
        <w:t xml:space="preserve"> và biểu quyết các nội dung trong cuộc họp </w:t>
      </w:r>
      <w:r w:rsidRPr="00BA330C">
        <w:rPr>
          <w:color w:val="000000" w:themeColor="text1"/>
          <w:lang w:val="en-GB"/>
        </w:rPr>
        <w:t>HNNCC</w:t>
      </w:r>
      <w:r w:rsidR="000A12EA" w:rsidRPr="00BA330C">
        <w:rPr>
          <w:color w:val="000000" w:themeColor="text1"/>
        </w:rPr>
        <w:t xml:space="preserve"> theo quy định của Luật Nhà ở và </w:t>
      </w:r>
      <w:r w:rsidRPr="00BA330C">
        <w:rPr>
          <w:color w:val="000000" w:themeColor="text1"/>
        </w:rPr>
        <w:t>Quy Chế Quản Lý, Sử Dụng Nhà Chung Cư</w:t>
      </w:r>
      <w:r w:rsidRPr="00BA330C">
        <w:rPr>
          <w:color w:val="000000" w:themeColor="text1"/>
          <w:lang w:val="en-GB"/>
        </w:rPr>
        <w:t xml:space="preserve"> </w:t>
      </w:r>
      <w:r w:rsidRPr="00BA330C">
        <w:t>theo quy định của pháp luật hiện hành</w:t>
      </w:r>
      <w:r w:rsidR="000A12EA" w:rsidRPr="00BA330C">
        <w:rPr>
          <w:color w:val="000000" w:themeColor="text1"/>
        </w:rPr>
        <w:t>;</w:t>
      </w:r>
    </w:p>
    <w:p w:rsidR="000A12EA" w:rsidRPr="00BA330C" w:rsidRDefault="000A12EA"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rPr>
        <w:t xml:space="preserve">Yêu cầu </w:t>
      </w:r>
      <w:r w:rsidR="00997397" w:rsidRPr="00BA330C">
        <w:rPr>
          <w:color w:val="000000" w:themeColor="text1"/>
          <w:lang w:val="en-GB"/>
        </w:rPr>
        <w:t>Chủ Đầu Tư</w:t>
      </w:r>
      <w:r w:rsidRPr="00BA330C">
        <w:rPr>
          <w:color w:val="000000" w:themeColor="text1"/>
        </w:rPr>
        <w:t xml:space="preserve">, </w:t>
      </w:r>
      <w:r w:rsidR="00997397" w:rsidRPr="00BA330C">
        <w:rPr>
          <w:color w:val="000000" w:themeColor="text1"/>
          <w:lang w:val="en-GB"/>
        </w:rPr>
        <w:t>Đơn Vị Quản Lý Nhà Chung Cư</w:t>
      </w:r>
      <w:r w:rsidRPr="00BA330C">
        <w:rPr>
          <w:color w:val="000000" w:themeColor="text1"/>
        </w:rPr>
        <w:t xml:space="preserve">, Ban </w:t>
      </w:r>
      <w:r w:rsidR="00997397" w:rsidRPr="00BA330C">
        <w:rPr>
          <w:color w:val="000000" w:themeColor="text1"/>
          <w:lang w:val="en-GB"/>
        </w:rPr>
        <w:t>Quản Trị</w:t>
      </w:r>
      <w:r w:rsidRPr="00BA330C">
        <w:rPr>
          <w:color w:val="000000" w:themeColor="text1"/>
        </w:rPr>
        <w:t xml:space="preserve"> cung cấp các thông tin, công khai các nội dung liên quan đến việc quản lý, sử dụng </w:t>
      </w:r>
      <w:r w:rsidR="00997397" w:rsidRPr="00BA330C">
        <w:rPr>
          <w:color w:val="000000" w:themeColor="text1"/>
          <w:lang w:val="en-GB"/>
        </w:rPr>
        <w:t>Nhà Chung Cư</w:t>
      </w:r>
      <w:r w:rsidRPr="00BA330C">
        <w:rPr>
          <w:color w:val="000000" w:themeColor="text1"/>
        </w:rPr>
        <w:t>;</w:t>
      </w:r>
    </w:p>
    <w:p w:rsidR="000A12EA" w:rsidRPr="00BA330C" w:rsidRDefault="000A12EA"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rPr>
        <w:t xml:space="preserve">Chấp hành đầy đủ các quyết định của </w:t>
      </w:r>
      <w:r w:rsidR="00997397" w:rsidRPr="00BA330C">
        <w:rPr>
          <w:color w:val="000000" w:themeColor="text1"/>
          <w:lang w:val="en-GB"/>
        </w:rPr>
        <w:t>HNNCC</w:t>
      </w:r>
      <w:r w:rsidRPr="00BA330C">
        <w:rPr>
          <w:color w:val="000000" w:themeColor="text1"/>
        </w:rPr>
        <w:t xml:space="preserve">, kể cả trường hợp không tham dự </w:t>
      </w:r>
      <w:r w:rsidR="00997397" w:rsidRPr="00BA330C">
        <w:rPr>
          <w:color w:val="000000" w:themeColor="text1"/>
          <w:lang w:val="en-GB"/>
        </w:rPr>
        <w:t>HNNCC</w:t>
      </w:r>
      <w:r w:rsidRPr="00BA330C">
        <w:rPr>
          <w:color w:val="000000" w:themeColor="text1"/>
        </w:rPr>
        <w:t>; chấp hành quyết định giải quyết, xử lý của cơ quan nhà nước có thẩm quyền;</w:t>
      </w:r>
    </w:p>
    <w:p w:rsidR="00997397" w:rsidRPr="00BA330C" w:rsidRDefault="000A12EA"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rPr>
        <w:t xml:space="preserve">Đóng góp đầy đủ, đúng thời hạn </w:t>
      </w:r>
      <w:r w:rsidR="00997397" w:rsidRPr="00BA330C">
        <w:rPr>
          <w:color w:val="000000" w:themeColor="text1"/>
          <w:lang w:val="en-GB"/>
        </w:rPr>
        <w:t>Phí Quản Lý</w:t>
      </w:r>
      <w:r w:rsidRPr="00BA330C">
        <w:rPr>
          <w:color w:val="000000" w:themeColor="text1"/>
        </w:rPr>
        <w:t xml:space="preserve">, </w:t>
      </w:r>
      <w:r w:rsidR="00997397" w:rsidRPr="00BA330C">
        <w:rPr>
          <w:color w:val="000000" w:themeColor="text1"/>
          <w:lang w:val="en-GB"/>
        </w:rPr>
        <w:t>Kinh Phí Bảo Trì</w:t>
      </w:r>
      <w:r w:rsidRPr="00BA330C">
        <w:rPr>
          <w:color w:val="000000" w:themeColor="text1"/>
        </w:rPr>
        <w:t xml:space="preserve"> và thanh toán các khoản chi phí dịch vụ như: điện, nước, truyền hình cáp, truyền hình vệ tinh, thông tin liên lạc... và các khoản thuế, phí khác phát sinh theo nhu cầu sử dụng của </w:t>
      </w:r>
      <w:r w:rsidR="009D1110" w:rsidRPr="00BA330C">
        <w:rPr>
          <w:color w:val="000000" w:themeColor="text1"/>
        </w:rPr>
        <w:t xml:space="preserve">Chủ </w:t>
      </w:r>
      <w:r w:rsidR="00997397" w:rsidRPr="00BA330C">
        <w:rPr>
          <w:color w:val="000000" w:themeColor="text1"/>
          <w:lang w:val="en-GB"/>
        </w:rPr>
        <w:t>Sở Hữu</w:t>
      </w:r>
      <w:r w:rsidRPr="00BA330C">
        <w:rPr>
          <w:color w:val="000000" w:themeColor="text1"/>
        </w:rPr>
        <w:t>.</w:t>
      </w:r>
    </w:p>
    <w:p w:rsidR="00997397" w:rsidRPr="00BA330C" w:rsidRDefault="00997397" w:rsidP="00AA3C1D">
      <w:pPr>
        <w:pStyle w:val="ListParagraph"/>
        <w:spacing w:beforeLines="40" w:before="96" w:afterLines="40" w:after="96" w:line="288" w:lineRule="auto"/>
        <w:ind w:left="709"/>
        <w:jc w:val="both"/>
        <w:rPr>
          <w:color w:val="000000" w:themeColor="text1"/>
          <w:lang w:val="en-GB"/>
        </w:rPr>
      </w:pPr>
      <w:r w:rsidRPr="00BA330C">
        <w:rPr>
          <w:color w:val="000000" w:themeColor="text1"/>
        </w:rPr>
        <w:t xml:space="preserve">Trường hợp </w:t>
      </w:r>
      <w:r w:rsidRPr="00BA330C">
        <w:rPr>
          <w:color w:val="000000" w:themeColor="text1"/>
          <w:lang w:val="en-GB"/>
        </w:rPr>
        <w:t>Chủ Sở Hữu</w:t>
      </w:r>
      <w:r w:rsidRPr="00BA330C">
        <w:rPr>
          <w:color w:val="000000" w:themeColor="text1"/>
        </w:rPr>
        <w:t xml:space="preserve"> không đóng </w:t>
      </w:r>
      <w:r w:rsidRPr="00BA330C">
        <w:rPr>
          <w:color w:val="000000" w:themeColor="text1"/>
          <w:lang w:val="en-GB"/>
        </w:rPr>
        <w:t>Phí Quản Lý</w:t>
      </w:r>
      <w:r w:rsidRPr="00BA330C">
        <w:rPr>
          <w:color w:val="000000" w:themeColor="text1"/>
        </w:rPr>
        <w:t xml:space="preserve"> theo quy định thì bị xử lý theo thỏa thuận trong </w:t>
      </w:r>
      <w:r w:rsidRPr="00BA330C">
        <w:rPr>
          <w:color w:val="000000" w:themeColor="text1"/>
          <w:lang w:val="en-GB"/>
        </w:rPr>
        <w:t>Hợp Đồng Dịch Vụ Quản Lý</w:t>
      </w:r>
      <w:r w:rsidRPr="00BA330C">
        <w:rPr>
          <w:color w:val="000000" w:themeColor="text1"/>
        </w:rPr>
        <w:t xml:space="preserve"> mà Chủ </w:t>
      </w:r>
      <w:r w:rsidRPr="00BA330C">
        <w:rPr>
          <w:color w:val="000000" w:themeColor="text1"/>
          <w:lang w:val="en-GB"/>
        </w:rPr>
        <w:t>Chủ Đầu Tư</w:t>
      </w:r>
      <w:r w:rsidRPr="00BA330C">
        <w:rPr>
          <w:color w:val="000000" w:themeColor="text1"/>
        </w:rPr>
        <w:t xml:space="preserve"> (trong thời gian chưa thành lập Ban </w:t>
      </w:r>
      <w:r w:rsidRPr="00BA330C">
        <w:rPr>
          <w:color w:val="000000" w:themeColor="text1"/>
          <w:lang w:val="en-GB"/>
        </w:rPr>
        <w:t>Quản Trị</w:t>
      </w:r>
      <w:r w:rsidRPr="00BA330C">
        <w:rPr>
          <w:color w:val="000000" w:themeColor="text1"/>
        </w:rPr>
        <w:t xml:space="preserve">), Ban </w:t>
      </w:r>
      <w:r w:rsidRPr="00BA330C">
        <w:rPr>
          <w:color w:val="000000" w:themeColor="text1"/>
          <w:lang w:val="en-GB"/>
        </w:rPr>
        <w:t>Quản Trị</w:t>
      </w:r>
      <w:r w:rsidRPr="00BA330C">
        <w:rPr>
          <w:color w:val="000000" w:themeColor="text1"/>
        </w:rPr>
        <w:t xml:space="preserve"> </w:t>
      </w:r>
      <w:r w:rsidRPr="00BA330C">
        <w:rPr>
          <w:color w:val="000000" w:themeColor="text1"/>
          <w:lang w:val="en-GB"/>
        </w:rPr>
        <w:t>Nhà Chung Cư</w:t>
      </w:r>
      <w:r w:rsidRPr="00BA330C">
        <w:rPr>
          <w:color w:val="000000" w:themeColor="text1"/>
        </w:rPr>
        <w:t xml:space="preserve"> đã ký với </w:t>
      </w:r>
      <w:r w:rsidRPr="00BA330C">
        <w:rPr>
          <w:color w:val="000000" w:themeColor="text1"/>
          <w:lang w:val="en-GB"/>
        </w:rPr>
        <w:t>Đơn Vị Quản Lý Nhà Chung Cư.</w:t>
      </w:r>
    </w:p>
    <w:p w:rsidR="000A12EA" w:rsidRPr="00BA330C" w:rsidRDefault="000A12EA"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rPr>
        <w:t xml:space="preserve"> Chấp hành nội quy, quy định về quản lý, sử dụng </w:t>
      </w:r>
      <w:r w:rsidR="00397594" w:rsidRPr="00BA330C">
        <w:rPr>
          <w:color w:val="000000" w:themeColor="text1"/>
          <w:lang w:val="en-GB"/>
        </w:rPr>
        <w:t>Nhà Chung Cư</w:t>
      </w:r>
      <w:r w:rsidRPr="00BA330C">
        <w:rPr>
          <w:color w:val="000000" w:themeColor="text1"/>
        </w:rPr>
        <w:t xml:space="preserve">; </w:t>
      </w:r>
      <w:r w:rsidR="00397594" w:rsidRPr="00BA330C">
        <w:t>thực hiện đúng các quy định về phòng chống cháy, nổ, chữa cháy, vệ sinh công cộng, an ninh trật tự;</w:t>
      </w:r>
      <w:r w:rsidR="00397594" w:rsidRPr="00BA330C">
        <w:rPr>
          <w:lang w:val="en-GB"/>
        </w:rPr>
        <w:t xml:space="preserve"> </w:t>
      </w:r>
      <w:r w:rsidRPr="00BA330C">
        <w:rPr>
          <w:color w:val="000000" w:themeColor="text1"/>
        </w:rPr>
        <w:t xml:space="preserve">phát hiện và thông báo kịp thời cho </w:t>
      </w:r>
      <w:r w:rsidR="00397594" w:rsidRPr="00BA330C">
        <w:rPr>
          <w:color w:val="000000" w:themeColor="text1"/>
          <w:lang w:val="en-GB"/>
        </w:rPr>
        <w:t>Đơn Vị Quản Lý Nhà Chung Cư</w:t>
      </w:r>
      <w:r w:rsidRPr="00BA330C">
        <w:rPr>
          <w:color w:val="000000" w:themeColor="text1"/>
        </w:rPr>
        <w:t xml:space="preserve"> hoặc cơ quan nhà nước có thẩm quyền các hành vi vi phạm trong quản lý, sử dụng </w:t>
      </w:r>
      <w:r w:rsidR="00397594" w:rsidRPr="00BA330C">
        <w:rPr>
          <w:color w:val="000000" w:themeColor="text1"/>
          <w:lang w:val="en-GB"/>
        </w:rPr>
        <w:t>Nhà Chung Cư</w:t>
      </w:r>
      <w:r w:rsidRPr="00BA330C">
        <w:rPr>
          <w:color w:val="000000" w:themeColor="text1"/>
        </w:rPr>
        <w:t>;</w:t>
      </w:r>
    </w:p>
    <w:p w:rsidR="000A12EA" w:rsidRPr="00BA330C" w:rsidRDefault="000A12EA"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rPr>
        <w:t xml:space="preserve">Tạo điều kiện và hỗ trợ </w:t>
      </w:r>
      <w:r w:rsidR="00397594" w:rsidRPr="00BA330C">
        <w:t xml:space="preserve">để người có trách nhiệm thực hiện việc quản lý vận hành </w:t>
      </w:r>
      <w:r w:rsidR="00397594" w:rsidRPr="00BA330C">
        <w:rPr>
          <w:lang w:val="pt-BR"/>
        </w:rPr>
        <w:t>Nhà Chung Cư</w:t>
      </w:r>
      <w:r w:rsidR="00397594" w:rsidRPr="00BA330C">
        <w:t xml:space="preserve"> và bảo trì Phần Sở Hữu Chung </w:t>
      </w:r>
      <w:r w:rsidR="00397594" w:rsidRPr="00BA330C">
        <w:rPr>
          <w:lang w:val="en-GB"/>
        </w:rPr>
        <w:t>Của</w:t>
      </w:r>
      <w:r w:rsidR="00397594" w:rsidRPr="00BA330C">
        <w:t xml:space="preserve"> Nhà Chung Cư</w:t>
      </w:r>
      <w:r w:rsidRPr="00BA330C">
        <w:rPr>
          <w:color w:val="000000" w:themeColor="text1"/>
        </w:rPr>
        <w:t>;</w:t>
      </w:r>
    </w:p>
    <w:p w:rsidR="000A12EA" w:rsidRPr="00BA330C" w:rsidRDefault="000A12EA"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rPr>
        <w:t xml:space="preserve">Trong quá trình sử dụng, không được tự ý thực hiện bất cứ việc sửa đổi nào đối với Căn </w:t>
      </w:r>
      <w:r w:rsidR="007F41F4" w:rsidRPr="00BA330C">
        <w:rPr>
          <w:color w:val="000000" w:themeColor="text1"/>
          <w:lang w:val="en-GB"/>
        </w:rPr>
        <w:t>H</w:t>
      </w:r>
      <w:r w:rsidRPr="00BA330C">
        <w:rPr>
          <w:color w:val="000000" w:themeColor="text1"/>
        </w:rPr>
        <w:t xml:space="preserve">ộ làm sai lệch thiết kế ban đầu, có tác động đến kết cấu, kiến trúc, hệ thống kỹ thuật của </w:t>
      </w:r>
      <w:r w:rsidR="007F41F4" w:rsidRPr="00BA330C">
        <w:rPr>
          <w:color w:val="000000" w:themeColor="text1"/>
          <w:lang w:val="en-GB"/>
        </w:rPr>
        <w:t>Nhà Chung Cư</w:t>
      </w:r>
      <w:r w:rsidRPr="00BA330C">
        <w:rPr>
          <w:color w:val="000000" w:themeColor="text1"/>
        </w:rPr>
        <w:t xml:space="preserve"> và quy hoạch chung của toàn bộ </w:t>
      </w:r>
      <w:r w:rsidR="007F41F4" w:rsidRPr="00BA330C">
        <w:rPr>
          <w:color w:val="000000" w:themeColor="text1"/>
          <w:lang w:val="en-GB"/>
        </w:rPr>
        <w:t>Dự Án</w:t>
      </w:r>
      <w:r w:rsidRPr="00BA330C">
        <w:rPr>
          <w:color w:val="000000" w:themeColor="text1"/>
        </w:rPr>
        <w:t xml:space="preserve">, có ảnh hưởng đến các công trình công cộng thuộc sở hữu chung hoặc sở hữu riêng của các Chủ căn hộ khác trong </w:t>
      </w:r>
      <w:r w:rsidR="007F41F4" w:rsidRPr="00BA330C">
        <w:rPr>
          <w:color w:val="000000" w:themeColor="text1"/>
          <w:lang w:val="en-GB"/>
        </w:rPr>
        <w:t>Nhà Chung Cư</w:t>
      </w:r>
      <w:r w:rsidRPr="00BA330C">
        <w:rPr>
          <w:color w:val="000000" w:themeColor="text1"/>
        </w:rPr>
        <w:t xml:space="preserve">. Trường hợp vi phạm, </w:t>
      </w:r>
      <w:r w:rsidR="005E2197" w:rsidRPr="00BA330C">
        <w:rPr>
          <w:color w:val="000000" w:themeColor="text1"/>
        </w:rPr>
        <w:t xml:space="preserve">Chủ </w:t>
      </w:r>
      <w:r w:rsidR="007F41F4" w:rsidRPr="00BA330C">
        <w:rPr>
          <w:color w:val="000000" w:themeColor="text1"/>
          <w:lang w:val="en-GB"/>
        </w:rPr>
        <w:t>Sở Hữu</w:t>
      </w:r>
      <w:r w:rsidRPr="00BA330C">
        <w:rPr>
          <w:color w:val="000000" w:themeColor="text1"/>
        </w:rPr>
        <w:t xml:space="preserve"> sẽ phải khắc phục sự cố, bồi thường thiệt hại, khôi phục hiện trạng như trước khi được sửa đổi hoặc bồi thường chi phí khắc phục do </w:t>
      </w:r>
      <w:r w:rsidR="007F41F4" w:rsidRPr="00BA330C">
        <w:rPr>
          <w:color w:val="000000" w:themeColor="text1"/>
          <w:lang w:val="en-GB"/>
        </w:rPr>
        <w:t>b</w:t>
      </w:r>
      <w:r w:rsidRPr="00BA330C">
        <w:rPr>
          <w:color w:val="000000" w:themeColor="text1"/>
        </w:rPr>
        <w:t xml:space="preserve">ên thứ ba thực hiện thay nếu Chủ Đầu Tư/Ban Quản Trị đã yêu cầu mà </w:t>
      </w:r>
      <w:r w:rsidR="005E2197" w:rsidRPr="00BA330C">
        <w:rPr>
          <w:color w:val="000000" w:themeColor="text1"/>
        </w:rPr>
        <w:t xml:space="preserve">Chủ </w:t>
      </w:r>
      <w:r w:rsidR="007F41F4" w:rsidRPr="00BA330C">
        <w:rPr>
          <w:color w:val="000000" w:themeColor="text1"/>
          <w:lang w:val="en-GB"/>
        </w:rPr>
        <w:t>Sở Hữu</w:t>
      </w:r>
      <w:r w:rsidR="0075492A" w:rsidRPr="00BA330C">
        <w:rPr>
          <w:color w:val="000000" w:themeColor="text1"/>
        </w:rPr>
        <w:t xml:space="preserve"> </w:t>
      </w:r>
      <w:r w:rsidRPr="00BA330C">
        <w:rPr>
          <w:color w:val="000000" w:themeColor="text1"/>
        </w:rPr>
        <w:t xml:space="preserve"> không khắc phục trong vòng 10 ngày kể từ ngày yêu cầu;</w:t>
      </w:r>
    </w:p>
    <w:p w:rsidR="000A12EA" w:rsidRPr="00BA330C" w:rsidRDefault="000A12EA"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rPr>
        <w:t>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rsidR="000A12EA" w:rsidRPr="00BA330C" w:rsidRDefault="000A12EA"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rPr>
        <w:t>Mua bảo hiểm cháy nổ bắt buộc theo quy định của pháp luật phòng cháy, chữa cháy và pháp luật về kinh doanh bảo hiểm;</w:t>
      </w:r>
    </w:p>
    <w:p w:rsidR="007F41F4" w:rsidRPr="00BA330C" w:rsidRDefault="000A12EA"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rPr>
        <w:t xml:space="preserve">Trong trường hợp </w:t>
      </w:r>
      <w:r w:rsidR="007F41F4" w:rsidRPr="00BA330C">
        <w:rPr>
          <w:color w:val="000000" w:themeColor="text1"/>
          <w:lang w:val="en-GB"/>
        </w:rPr>
        <w:t>Chủ Sở Hữu, Cư Dân</w:t>
      </w:r>
      <w:r w:rsidRPr="00BA330C">
        <w:rPr>
          <w:color w:val="000000" w:themeColor="text1"/>
        </w:rPr>
        <w:t xml:space="preserve"> cải tạo, sửa chữa </w:t>
      </w:r>
      <w:r w:rsidR="007F41F4" w:rsidRPr="00BA330C">
        <w:rPr>
          <w:color w:val="000000" w:themeColor="text1"/>
          <w:lang w:val="en-GB"/>
        </w:rPr>
        <w:t>Căn Hộ</w:t>
      </w:r>
      <w:r w:rsidRPr="00BA330C">
        <w:rPr>
          <w:color w:val="000000" w:themeColor="text1"/>
        </w:rPr>
        <w:t xml:space="preserve"> </w:t>
      </w:r>
      <w:r w:rsidR="00CB06D2">
        <w:rPr>
          <w:color w:val="000000" w:themeColor="text1"/>
          <w:lang w:val="en-GB"/>
        </w:rPr>
        <w:t xml:space="preserve">thì đối với các sửa chữa lớn </w:t>
      </w:r>
      <w:r w:rsidRPr="00BA330C">
        <w:rPr>
          <w:color w:val="000000" w:themeColor="text1"/>
        </w:rPr>
        <w:t xml:space="preserve">phải được sự đồng ý của Chủ </w:t>
      </w:r>
      <w:r w:rsidR="007F41F4" w:rsidRPr="00BA330C">
        <w:rPr>
          <w:color w:val="000000" w:themeColor="text1"/>
          <w:lang w:val="en-GB"/>
        </w:rPr>
        <w:t>Đầu Tư</w:t>
      </w:r>
      <w:r w:rsidR="006C5AFB">
        <w:rPr>
          <w:color w:val="000000" w:themeColor="text1"/>
          <w:lang w:val="en-GB"/>
        </w:rPr>
        <w:t xml:space="preserve"> – khi chưa thành lập Ban Quản Trị</w:t>
      </w:r>
      <w:r w:rsidRPr="00BA330C">
        <w:rPr>
          <w:color w:val="000000" w:themeColor="text1"/>
        </w:rPr>
        <w:t xml:space="preserve">/ Ban Quản </w:t>
      </w:r>
      <w:r w:rsidR="007F41F4" w:rsidRPr="00BA330C">
        <w:rPr>
          <w:color w:val="000000" w:themeColor="text1"/>
          <w:lang w:val="en-GB"/>
        </w:rPr>
        <w:t>T</w:t>
      </w:r>
      <w:r w:rsidRPr="00BA330C">
        <w:rPr>
          <w:color w:val="000000" w:themeColor="text1"/>
        </w:rPr>
        <w:t>rị</w:t>
      </w:r>
      <w:r w:rsidR="00CB06D2">
        <w:rPr>
          <w:color w:val="000000" w:themeColor="text1"/>
          <w:lang w:val="en-GB"/>
        </w:rPr>
        <w:t>/</w:t>
      </w:r>
      <w:r w:rsidR="00CB06D2" w:rsidRPr="00CB06D2">
        <w:rPr>
          <w:color w:val="000000" w:themeColor="text1"/>
          <w:lang w:val="fr-FR"/>
        </w:rPr>
        <w:t xml:space="preserve"> </w:t>
      </w:r>
      <w:r w:rsidR="00CB06D2">
        <w:rPr>
          <w:color w:val="000000" w:themeColor="text1"/>
          <w:lang w:val="fr-FR"/>
        </w:rPr>
        <w:t>Đơn Vị Quản Lý</w:t>
      </w:r>
      <w:r w:rsidR="00CB06D2" w:rsidRPr="00BA330C">
        <w:rPr>
          <w:color w:val="000000" w:themeColor="text1"/>
          <w:lang w:val="fr-FR"/>
        </w:rPr>
        <w:t xml:space="preserve"> Nhà Chung Cư</w:t>
      </w:r>
      <w:r w:rsidR="00CB06D2">
        <w:rPr>
          <w:color w:val="000000" w:themeColor="text1"/>
          <w:lang w:val="fr-FR"/>
        </w:rPr>
        <w:t xml:space="preserve"> (nếu Chủ Đầu Tư/Ban Quản Trị có ủy quyền), đối với các sửa chữa nhỏ thì phải thông báo cho </w:t>
      </w:r>
      <w:r w:rsidR="00CB06D2" w:rsidRPr="00BA330C">
        <w:rPr>
          <w:color w:val="000000" w:themeColor="text1"/>
        </w:rPr>
        <w:t xml:space="preserve">Chủ </w:t>
      </w:r>
      <w:r w:rsidR="00CB06D2" w:rsidRPr="00BA330C">
        <w:rPr>
          <w:color w:val="000000" w:themeColor="text1"/>
          <w:lang w:val="en-GB"/>
        </w:rPr>
        <w:t>Đầu Tư</w:t>
      </w:r>
      <w:r w:rsidR="00CB06D2" w:rsidRPr="00BA330C">
        <w:rPr>
          <w:color w:val="000000" w:themeColor="text1"/>
        </w:rPr>
        <w:t xml:space="preserve">/ Ban Quản </w:t>
      </w:r>
      <w:r w:rsidR="00CB06D2" w:rsidRPr="00BA330C">
        <w:rPr>
          <w:color w:val="000000" w:themeColor="text1"/>
          <w:lang w:val="en-GB"/>
        </w:rPr>
        <w:t>T</w:t>
      </w:r>
      <w:r w:rsidR="00CB06D2" w:rsidRPr="00BA330C">
        <w:rPr>
          <w:color w:val="000000" w:themeColor="text1"/>
        </w:rPr>
        <w:t>rị</w:t>
      </w:r>
      <w:r w:rsidR="00CB06D2">
        <w:rPr>
          <w:color w:val="000000" w:themeColor="text1"/>
          <w:lang w:val="en-GB"/>
        </w:rPr>
        <w:t>/</w:t>
      </w:r>
      <w:r w:rsidR="00CB06D2" w:rsidRPr="00CB06D2">
        <w:rPr>
          <w:color w:val="000000" w:themeColor="text1"/>
          <w:lang w:val="fr-FR"/>
        </w:rPr>
        <w:t xml:space="preserve"> </w:t>
      </w:r>
      <w:r w:rsidR="00CB06D2">
        <w:rPr>
          <w:color w:val="000000" w:themeColor="text1"/>
          <w:lang w:val="fr-FR"/>
        </w:rPr>
        <w:lastRenderedPageBreak/>
        <w:t>Đơn Vị Quản Lý</w:t>
      </w:r>
      <w:r w:rsidR="00CB06D2" w:rsidRPr="00BA330C">
        <w:rPr>
          <w:color w:val="000000" w:themeColor="text1"/>
          <w:lang w:val="fr-FR"/>
        </w:rPr>
        <w:t xml:space="preserve"> Nhà Chung Cư</w:t>
      </w:r>
      <w:r w:rsidR="00CB06D2">
        <w:rPr>
          <w:color w:val="000000" w:themeColor="text1"/>
          <w:lang w:val="fr-FR"/>
        </w:rPr>
        <w:t xml:space="preserve"> trước tối thiểu 03 ngày trước khi thực hiện việc sửa chữa</w:t>
      </w:r>
      <w:r w:rsidRPr="00BA330C">
        <w:rPr>
          <w:color w:val="000000" w:themeColor="text1"/>
        </w:rPr>
        <w:t xml:space="preserve"> và phải chấp hành nghiêm chỉnh các quy định </w:t>
      </w:r>
      <w:r w:rsidR="0075492A" w:rsidRPr="00BA330C">
        <w:rPr>
          <w:color w:val="000000" w:themeColor="text1"/>
        </w:rPr>
        <w:t xml:space="preserve">pháp luật </w:t>
      </w:r>
      <w:r w:rsidRPr="00BA330C">
        <w:rPr>
          <w:color w:val="000000" w:themeColor="text1"/>
        </w:rPr>
        <w:t>trong quá trình thực hiện</w:t>
      </w:r>
      <w:r w:rsidR="00A270DB" w:rsidRPr="00BA330C">
        <w:rPr>
          <w:color w:val="000000" w:themeColor="text1"/>
        </w:rPr>
        <w:t>.</w:t>
      </w:r>
    </w:p>
    <w:p w:rsidR="000A12EA" w:rsidRPr="006C5AFB" w:rsidRDefault="00A270DB" w:rsidP="00AA3C1D">
      <w:pPr>
        <w:pStyle w:val="ListParagraph"/>
        <w:numPr>
          <w:ilvl w:val="4"/>
          <w:numId w:val="4"/>
        </w:numPr>
        <w:tabs>
          <w:tab w:val="clear" w:pos="3600"/>
          <w:tab w:val="num" w:pos="709"/>
        </w:tabs>
        <w:spacing w:beforeLines="40" w:before="96" w:afterLines="40" w:after="96" w:line="288" w:lineRule="auto"/>
        <w:ind w:left="709" w:hanging="283"/>
        <w:jc w:val="both"/>
        <w:rPr>
          <w:color w:val="000000" w:themeColor="text1"/>
        </w:rPr>
      </w:pPr>
      <w:r w:rsidRPr="00BA330C">
        <w:rPr>
          <w:color w:val="000000" w:themeColor="text1"/>
        </w:rPr>
        <w:t xml:space="preserve"> </w:t>
      </w:r>
      <w:r w:rsidR="000A12EA" w:rsidRPr="00BA330C">
        <w:rPr>
          <w:color w:val="000000" w:themeColor="text1"/>
        </w:rPr>
        <w:t>Thực hiện các quy định khác của pháp luật có liên quan.</w:t>
      </w:r>
    </w:p>
    <w:p w:rsidR="006C5AFB" w:rsidRPr="00BA330C" w:rsidRDefault="006C5AFB" w:rsidP="006C5AFB">
      <w:pPr>
        <w:pStyle w:val="ListParagraph"/>
        <w:spacing w:beforeLines="40" w:before="96" w:afterLines="40" w:after="96" w:line="288" w:lineRule="auto"/>
        <w:ind w:left="709"/>
        <w:jc w:val="both"/>
        <w:rPr>
          <w:color w:val="000000" w:themeColor="text1"/>
        </w:rPr>
      </w:pPr>
    </w:p>
    <w:p w:rsidR="005A22C5" w:rsidRPr="00BA330C" w:rsidRDefault="00140D8F" w:rsidP="00AA3C1D">
      <w:pPr>
        <w:pStyle w:val="ListParagraph"/>
        <w:numPr>
          <w:ilvl w:val="0"/>
          <w:numId w:val="9"/>
        </w:numPr>
        <w:spacing w:beforeLines="40" w:before="96" w:afterLines="40" w:after="96" w:line="288" w:lineRule="auto"/>
        <w:ind w:left="426" w:hanging="426"/>
        <w:jc w:val="both"/>
        <w:rPr>
          <w:color w:val="000000" w:themeColor="text1"/>
        </w:rPr>
      </w:pPr>
      <w:r w:rsidRPr="00BA330C">
        <w:t>Quyền và nghĩa vụ của Chủ Sở Hữu Khác</w:t>
      </w:r>
      <w:r w:rsidRPr="00BA330C">
        <w:rPr>
          <w:lang w:val="en-GB"/>
        </w:rPr>
        <w:t>:</w:t>
      </w:r>
    </w:p>
    <w:p w:rsidR="00140D8F" w:rsidRPr="00BA330C" w:rsidRDefault="00140D8F" w:rsidP="00AA3C1D">
      <w:pPr>
        <w:spacing w:beforeLines="40" w:before="96" w:afterLines="40" w:after="96" w:line="288" w:lineRule="auto"/>
        <w:ind w:left="426"/>
        <w:jc w:val="both"/>
        <w:rPr>
          <w:color w:val="000000" w:themeColor="text1"/>
          <w:szCs w:val="24"/>
          <w:lang w:val="en-GB"/>
        </w:rPr>
      </w:pPr>
      <w:r w:rsidRPr="00BA330C">
        <w:rPr>
          <w:color w:val="000000" w:themeColor="text1"/>
          <w:szCs w:val="24"/>
          <w:lang w:val="en-GB"/>
        </w:rPr>
        <w:t xml:space="preserve">Chủ Sở Hữu Khác có các quyền và nghĩa vụ như Chủ Sở Hữu Căn Hộ quy định tại Khoản 1 Điều 6 trên, đồng thời có thêm các quyền và nghĩa vụ khác quy định cụ thể </w:t>
      </w:r>
      <w:r w:rsidR="009414B5" w:rsidRPr="00BA330C">
        <w:rPr>
          <w:color w:val="000000" w:themeColor="text1"/>
          <w:szCs w:val="24"/>
          <w:lang w:val="en-GB"/>
        </w:rPr>
        <w:t xml:space="preserve">tại các quy </w:t>
      </w:r>
      <w:r w:rsidR="009414B5" w:rsidRPr="00BA330C">
        <w:rPr>
          <w:szCs w:val="24"/>
        </w:rPr>
        <w:t>chế, nội quy quản lý sử dụng đối với các phần diện tích khác trong Nhà Chung Cư do Chủ Đầu Tư, HNNCC đưa ra.</w:t>
      </w:r>
    </w:p>
    <w:p w:rsidR="000A12EA" w:rsidRPr="00BA330C" w:rsidRDefault="000A12EA" w:rsidP="00AA3C1D">
      <w:pPr>
        <w:tabs>
          <w:tab w:val="left" w:pos="360"/>
        </w:tabs>
        <w:spacing w:beforeLines="40" w:before="96" w:afterLines="40" w:after="96" w:line="288" w:lineRule="auto"/>
        <w:jc w:val="both"/>
        <w:rPr>
          <w:b/>
          <w:color w:val="000000" w:themeColor="text1"/>
          <w:szCs w:val="24"/>
          <w:lang w:val="en-GB"/>
        </w:rPr>
      </w:pPr>
      <w:r w:rsidRPr="00BA330C">
        <w:rPr>
          <w:b/>
          <w:color w:val="000000" w:themeColor="text1"/>
          <w:szCs w:val="24"/>
          <w:lang w:val="vi-VN"/>
        </w:rPr>
        <w:t xml:space="preserve">Điều 7. Quyền và nghĩa vụ của </w:t>
      </w:r>
      <w:r w:rsidR="009414B5" w:rsidRPr="00BA330C">
        <w:rPr>
          <w:b/>
          <w:color w:val="000000" w:themeColor="text1"/>
          <w:szCs w:val="24"/>
          <w:lang w:val="en-GB"/>
        </w:rPr>
        <w:t>Người Sử Dụng</w:t>
      </w:r>
      <w:r w:rsidRPr="00BA330C">
        <w:rPr>
          <w:b/>
          <w:color w:val="000000" w:themeColor="text1"/>
          <w:szCs w:val="24"/>
          <w:lang w:val="vi-VN"/>
        </w:rPr>
        <w:t xml:space="preserve"> hợp pháp </w:t>
      </w:r>
      <w:r w:rsidR="009414B5" w:rsidRPr="00BA330C">
        <w:rPr>
          <w:b/>
          <w:color w:val="000000" w:themeColor="text1"/>
          <w:szCs w:val="24"/>
          <w:lang w:val="en-GB"/>
        </w:rPr>
        <w:t>Căn Hộ, phần diện tích riêng khác trong Nhà Chung Cư</w:t>
      </w:r>
    </w:p>
    <w:p w:rsidR="000A12EA" w:rsidRPr="00BA330C" w:rsidRDefault="000A12EA" w:rsidP="00AA3C1D">
      <w:pPr>
        <w:pStyle w:val="ListParagraph"/>
        <w:numPr>
          <w:ilvl w:val="6"/>
          <w:numId w:val="4"/>
        </w:numPr>
        <w:tabs>
          <w:tab w:val="clear" w:pos="5040"/>
          <w:tab w:val="left" w:pos="426"/>
        </w:tabs>
        <w:spacing w:beforeLines="40" w:before="96" w:afterLines="40" w:after="96" w:line="288" w:lineRule="auto"/>
        <w:ind w:left="426" w:hanging="426"/>
        <w:jc w:val="both"/>
        <w:rPr>
          <w:color w:val="000000" w:themeColor="text1"/>
        </w:rPr>
      </w:pPr>
      <w:r w:rsidRPr="00BA330C">
        <w:rPr>
          <w:color w:val="000000" w:themeColor="text1"/>
        </w:rPr>
        <w:t xml:space="preserve">Sử dụng phần sở hữu riêng và phần sở hữu chung của </w:t>
      </w:r>
      <w:r w:rsidR="009414B5" w:rsidRPr="00BA330C">
        <w:rPr>
          <w:color w:val="000000" w:themeColor="text1"/>
          <w:lang w:val="en-GB"/>
        </w:rPr>
        <w:t>Nhà Chung Cư</w:t>
      </w:r>
      <w:r w:rsidRPr="00BA330C">
        <w:rPr>
          <w:color w:val="000000" w:themeColor="text1"/>
        </w:rPr>
        <w:t xml:space="preserve"> theo quy định của pháp luật về nhà ở và </w:t>
      </w:r>
      <w:r w:rsidR="00A67707" w:rsidRPr="00BA330C">
        <w:rPr>
          <w:color w:val="000000" w:themeColor="text1"/>
        </w:rPr>
        <w:t xml:space="preserve">Quy </w:t>
      </w:r>
      <w:r w:rsidR="004C394C" w:rsidRPr="00BA330C">
        <w:rPr>
          <w:color w:val="000000" w:themeColor="text1"/>
          <w:lang w:val="en-GB"/>
        </w:rPr>
        <w:t>C</w:t>
      </w:r>
      <w:r w:rsidR="00A67707" w:rsidRPr="00BA330C">
        <w:rPr>
          <w:color w:val="000000" w:themeColor="text1"/>
        </w:rPr>
        <w:t xml:space="preserve">hế </w:t>
      </w:r>
      <w:r w:rsidR="004C394C" w:rsidRPr="00BA330C">
        <w:rPr>
          <w:color w:val="000000" w:themeColor="text1"/>
          <w:lang w:val="en-GB"/>
        </w:rPr>
        <w:t>Q</w:t>
      </w:r>
      <w:r w:rsidRPr="00BA330C">
        <w:rPr>
          <w:color w:val="000000" w:themeColor="text1"/>
        </w:rPr>
        <w:t xml:space="preserve">uản </w:t>
      </w:r>
      <w:r w:rsidR="004C394C" w:rsidRPr="00BA330C">
        <w:rPr>
          <w:color w:val="000000" w:themeColor="text1"/>
          <w:lang w:val="en-GB"/>
        </w:rPr>
        <w:t>L</w:t>
      </w:r>
      <w:r w:rsidRPr="00BA330C">
        <w:rPr>
          <w:color w:val="000000" w:themeColor="text1"/>
        </w:rPr>
        <w:t xml:space="preserve">ý, </w:t>
      </w:r>
      <w:r w:rsidR="004C394C" w:rsidRPr="00BA330C">
        <w:rPr>
          <w:color w:val="000000" w:themeColor="text1"/>
          <w:lang w:val="en-GB"/>
        </w:rPr>
        <w:t>S</w:t>
      </w:r>
      <w:r w:rsidRPr="00BA330C">
        <w:rPr>
          <w:color w:val="000000" w:themeColor="text1"/>
        </w:rPr>
        <w:t xml:space="preserve">ử </w:t>
      </w:r>
      <w:r w:rsidR="004C394C" w:rsidRPr="00BA330C">
        <w:rPr>
          <w:color w:val="000000" w:themeColor="text1"/>
          <w:lang w:val="en-GB"/>
        </w:rPr>
        <w:t>D</w:t>
      </w:r>
      <w:r w:rsidRPr="00BA330C">
        <w:rPr>
          <w:color w:val="000000" w:themeColor="text1"/>
        </w:rPr>
        <w:t xml:space="preserve">ụng </w:t>
      </w:r>
      <w:r w:rsidR="004C394C" w:rsidRPr="00BA330C">
        <w:rPr>
          <w:color w:val="000000" w:themeColor="text1"/>
          <w:lang w:val="en-GB"/>
        </w:rPr>
        <w:t>N</w:t>
      </w:r>
      <w:r w:rsidRPr="00BA330C">
        <w:rPr>
          <w:color w:val="000000" w:themeColor="text1"/>
        </w:rPr>
        <w:t xml:space="preserve">hà </w:t>
      </w:r>
      <w:r w:rsidR="004C394C" w:rsidRPr="00BA330C">
        <w:rPr>
          <w:color w:val="000000" w:themeColor="text1"/>
          <w:lang w:val="en-GB"/>
        </w:rPr>
        <w:t>C</w:t>
      </w:r>
      <w:r w:rsidRPr="00BA330C">
        <w:rPr>
          <w:color w:val="000000" w:themeColor="text1"/>
        </w:rPr>
        <w:t xml:space="preserve">hung </w:t>
      </w:r>
      <w:r w:rsidR="004C394C" w:rsidRPr="00BA330C">
        <w:rPr>
          <w:color w:val="000000" w:themeColor="text1"/>
          <w:lang w:val="en-GB"/>
        </w:rPr>
        <w:t>C</w:t>
      </w:r>
      <w:r w:rsidRPr="00BA330C">
        <w:rPr>
          <w:color w:val="000000" w:themeColor="text1"/>
        </w:rPr>
        <w:t>ư.</w:t>
      </w:r>
    </w:p>
    <w:p w:rsidR="000A12EA" w:rsidRPr="00BA330C" w:rsidRDefault="000A12EA" w:rsidP="00AA3C1D">
      <w:pPr>
        <w:pStyle w:val="ListParagraph"/>
        <w:numPr>
          <w:ilvl w:val="6"/>
          <w:numId w:val="4"/>
        </w:numPr>
        <w:tabs>
          <w:tab w:val="clear" w:pos="5040"/>
          <w:tab w:val="left" w:pos="426"/>
        </w:tabs>
        <w:spacing w:beforeLines="40" w:before="96" w:afterLines="40" w:after="96" w:line="288" w:lineRule="auto"/>
        <w:ind w:left="426" w:hanging="426"/>
        <w:jc w:val="both"/>
        <w:rPr>
          <w:color w:val="000000" w:themeColor="text1"/>
        </w:rPr>
      </w:pPr>
      <w:r w:rsidRPr="00BA330C">
        <w:rPr>
          <w:color w:val="000000" w:themeColor="text1"/>
        </w:rPr>
        <w:t xml:space="preserve">Thực hiện các quyền và nghĩa vụ theo đúng nội dung đã thỏa thuận với </w:t>
      </w:r>
      <w:r w:rsidR="004C394C" w:rsidRPr="00BA330C">
        <w:rPr>
          <w:color w:val="000000" w:themeColor="text1"/>
          <w:lang w:val="en-GB"/>
        </w:rPr>
        <w:t>Chủ Sở Hữu</w:t>
      </w:r>
      <w:r w:rsidRPr="00BA330C">
        <w:rPr>
          <w:color w:val="000000" w:themeColor="text1"/>
        </w:rPr>
        <w:t xml:space="preserve"> trong trường hợp </w:t>
      </w:r>
      <w:r w:rsidR="004C394C" w:rsidRPr="00BA330C">
        <w:rPr>
          <w:color w:val="000000" w:themeColor="text1"/>
          <w:lang w:val="en-GB"/>
        </w:rPr>
        <w:t>Người Sử Dụng</w:t>
      </w:r>
      <w:r w:rsidRPr="00BA330C">
        <w:rPr>
          <w:color w:val="000000" w:themeColor="text1"/>
        </w:rPr>
        <w:t xml:space="preserve"> không phải là </w:t>
      </w:r>
      <w:r w:rsidR="004C394C" w:rsidRPr="00BA330C">
        <w:rPr>
          <w:color w:val="000000" w:themeColor="text1"/>
          <w:lang w:val="en-GB"/>
        </w:rPr>
        <w:t>Chủ Sở Hữu</w:t>
      </w:r>
      <w:r w:rsidRPr="00BA330C">
        <w:rPr>
          <w:color w:val="000000" w:themeColor="text1"/>
        </w:rPr>
        <w:t>.</w:t>
      </w:r>
    </w:p>
    <w:p w:rsidR="000A12EA" w:rsidRPr="00BA330C" w:rsidRDefault="000A12EA" w:rsidP="00AA3C1D">
      <w:pPr>
        <w:pStyle w:val="ListParagraph"/>
        <w:numPr>
          <w:ilvl w:val="6"/>
          <w:numId w:val="4"/>
        </w:numPr>
        <w:tabs>
          <w:tab w:val="clear" w:pos="5040"/>
          <w:tab w:val="left" w:pos="426"/>
        </w:tabs>
        <w:spacing w:beforeLines="40" w:before="96" w:afterLines="40" w:after="96" w:line="288" w:lineRule="auto"/>
        <w:ind w:left="426" w:hanging="426"/>
        <w:jc w:val="both"/>
        <w:rPr>
          <w:color w:val="000000" w:themeColor="text1"/>
        </w:rPr>
      </w:pPr>
      <w:r w:rsidRPr="00BA330C">
        <w:rPr>
          <w:color w:val="000000" w:themeColor="text1"/>
        </w:rPr>
        <w:t xml:space="preserve">Thay mặt </w:t>
      </w:r>
      <w:r w:rsidR="004C394C" w:rsidRPr="00BA330C">
        <w:rPr>
          <w:color w:val="000000" w:themeColor="text1"/>
          <w:lang w:val="en-GB"/>
        </w:rPr>
        <w:t>Chủ Sở Hữu</w:t>
      </w:r>
      <w:r w:rsidRPr="00BA330C">
        <w:rPr>
          <w:color w:val="000000" w:themeColor="text1"/>
        </w:rPr>
        <w:t xml:space="preserve"> tham dự </w:t>
      </w:r>
      <w:r w:rsidR="004C394C" w:rsidRPr="00BA330C">
        <w:rPr>
          <w:color w:val="000000" w:themeColor="text1"/>
          <w:lang w:val="en-GB"/>
        </w:rPr>
        <w:t>HNNCC</w:t>
      </w:r>
      <w:r w:rsidRPr="00BA330C">
        <w:rPr>
          <w:color w:val="000000" w:themeColor="text1"/>
        </w:rPr>
        <w:t xml:space="preserve"> và biểu quyết, bỏ phiếu nếu </w:t>
      </w:r>
      <w:r w:rsidR="004C394C" w:rsidRPr="00BA330C">
        <w:rPr>
          <w:color w:val="000000" w:themeColor="text1"/>
          <w:lang w:val="en-GB"/>
        </w:rPr>
        <w:t>Chủ Sở Hữu</w:t>
      </w:r>
      <w:r w:rsidRPr="00BA330C">
        <w:rPr>
          <w:color w:val="000000" w:themeColor="text1"/>
        </w:rPr>
        <w:t xml:space="preserve"> không tham dự; trường hợp trong một căn hộ hoặc phần diện tích khác của nhà chung cư có nhiều người đang cùng sử dụng thì ủy quyền cho một người đại diện để tham dự và biểu quyết tại </w:t>
      </w:r>
      <w:r w:rsidR="004C394C" w:rsidRPr="00BA330C">
        <w:rPr>
          <w:color w:val="000000" w:themeColor="text1"/>
          <w:lang w:val="en-GB"/>
        </w:rPr>
        <w:t xml:space="preserve">HNNCC, </w:t>
      </w:r>
      <w:r w:rsidR="004C394C" w:rsidRPr="00BA330C">
        <w:t>đóng Phí Quản Lý trong trường hợp có thoả thuận với Chủ Sở Hữu</w:t>
      </w:r>
      <w:r w:rsidRPr="00BA330C">
        <w:rPr>
          <w:color w:val="000000" w:themeColor="text1"/>
        </w:rPr>
        <w:t>.</w:t>
      </w:r>
    </w:p>
    <w:p w:rsidR="000A12EA" w:rsidRPr="00BA330C" w:rsidRDefault="000A12EA" w:rsidP="00AA3C1D">
      <w:pPr>
        <w:pStyle w:val="ListParagraph"/>
        <w:numPr>
          <w:ilvl w:val="6"/>
          <w:numId w:val="4"/>
        </w:numPr>
        <w:tabs>
          <w:tab w:val="clear" w:pos="5040"/>
          <w:tab w:val="left" w:pos="426"/>
        </w:tabs>
        <w:spacing w:beforeLines="40" w:before="96" w:afterLines="40" w:after="96" w:line="288" w:lineRule="auto"/>
        <w:ind w:left="426" w:hanging="426"/>
        <w:jc w:val="both"/>
        <w:rPr>
          <w:color w:val="000000" w:themeColor="text1"/>
        </w:rPr>
      </w:pPr>
      <w:r w:rsidRPr="00BA330C">
        <w:rPr>
          <w:color w:val="000000" w:themeColor="text1"/>
        </w:rPr>
        <w:t xml:space="preserve">Thực hiện các quyền và trách nhiệm có liên quan quy định tại các </w:t>
      </w:r>
      <w:r w:rsidR="004C394C" w:rsidRPr="00BA330C">
        <w:rPr>
          <w:color w:val="000000" w:themeColor="text1"/>
          <w:lang w:val="en-GB"/>
        </w:rPr>
        <w:t>đ</w:t>
      </w:r>
      <w:r w:rsidRPr="00BA330C">
        <w:rPr>
          <w:color w:val="000000" w:themeColor="text1"/>
        </w:rPr>
        <w:t xml:space="preserve">iểm </w:t>
      </w:r>
      <w:r w:rsidR="004C394C" w:rsidRPr="00BA330C">
        <w:rPr>
          <w:color w:val="000000" w:themeColor="text1"/>
          <w:lang w:val="en-GB"/>
        </w:rPr>
        <w:t xml:space="preserve">b, e, f, g, </w:t>
      </w:r>
      <w:r w:rsidR="00630A6E" w:rsidRPr="00BA330C">
        <w:rPr>
          <w:color w:val="000000" w:themeColor="text1"/>
          <w:lang w:val="en-GB"/>
        </w:rPr>
        <w:t>h, i</w:t>
      </w:r>
      <w:r w:rsidR="004C394C" w:rsidRPr="00BA330C">
        <w:rPr>
          <w:color w:val="000000" w:themeColor="text1"/>
          <w:lang w:val="en-GB"/>
        </w:rPr>
        <w:t xml:space="preserve">, j, k, </w:t>
      </w:r>
      <w:r w:rsidR="00630A6E" w:rsidRPr="00BA330C">
        <w:rPr>
          <w:color w:val="000000" w:themeColor="text1"/>
          <w:lang w:val="en-GB"/>
        </w:rPr>
        <w:t>n</w:t>
      </w:r>
      <w:r w:rsidR="004C394C" w:rsidRPr="00BA330C">
        <w:rPr>
          <w:color w:val="000000" w:themeColor="text1"/>
          <w:lang w:val="en-GB"/>
        </w:rPr>
        <w:t xml:space="preserve"> khoản 1 </w:t>
      </w:r>
      <w:r w:rsidRPr="00BA330C">
        <w:rPr>
          <w:color w:val="000000" w:themeColor="text1"/>
        </w:rPr>
        <w:t xml:space="preserve">Điều 6 Nội </w:t>
      </w:r>
      <w:r w:rsidR="004C394C" w:rsidRPr="00BA330C">
        <w:rPr>
          <w:color w:val="000000" w:themeColor="text1"/>
          <w:lang w:val="en-GB"/>
        </w:rPr>
        <w:t>Q</w:t>
      </w:r>
      <w:r w:rsidRPr="00BA330C">
        <w:rPr>
          <w:color w:val="000000" w:themeColor="text1"/>
        </w:rPr>
        <w:t>uy này.</w:t>
      </w:r>
    </w:p>
    <w:p w:rsidR="004C394C" w:rsidRPr="00BA330C" w:rsidRDefault="004C394C" w:rsidP="00AA3C1D">
      <w:pPr>
        <w:pStyle w:val="ListParagraph"/>
        <w:numPr>
          <w:ilvl w:val="6"/>
          <w:numId w:val="4"/>
        </w:numPr>
        <w:tabs>
          <w:tab w:val="clear" w:pos="5040"/>
          <w:tab w:val="left" w:pos="426"/>
        </w:tabs>
        <w:spacing w:beforeLines="40" w:before="96" w:afterLines="40" w:after="96" w:line="288" w:lineRule="auto"/>
        <w:ind w:left="426" w:hanging="426"/>
        <w:jc w:val="both"/>
        <w:rPr>
          <w:color w:val="000000" w:themeColor="text1"/>
        </w:rPr>
      </w:pPr>
      <w:r w:rsidRPr="00BA330C">
        <w:t>Thực hiện các quy định khác của pháp luật có liên quan đối với Người Sử Dụng (nếu có).</w:t>
      </w:r>
    </w:p>
    <w:p w:rsidR="000A12EA" w:rsidRPr="00BA330C" w:rsidRDefault="000A12EA" w:rsidP="00AA3C1D">
      <w:pPr>
        <w:tabs>
          <w:tab w:val="left" w:pos="360"/>
        </w:tabs>
        <w:spacing w:beforeLines="40" w:before="96" w:afterLines="40" w:after="96" w:line="288" w:lineRule="auto"/>
        <w:jc w:val="both"/>
        <w:rPr>
          <w:b/>
          <w:color w:val="000000" w:themeColor="text1"/>
          <w:szCs w:val="24"/>
          <w:lang w:val="vi-VN"/>
        </w:rPr>
      </w:pPr>
      <w:r w:rsidRPr="00BA330C">
        <w:rPr>
          <w:b/>
          <w:bCs/>
          <w:color w:val="000000" w:themeColor="text1"/>
          <w:szCs w:val="24"/>
          <w:lang w:val="vi-VN"/>
        </w:rPr>
        <w:t xml:space="preserve">Điều 8. </w:t>
      </w:r>
      <w:r w:rsidRPr="00BA330C">
        <w:rPr>
          <w:b/>
          <w:color w:val="000000" w:themeColor="text1"/>
          <w:szCs w:val="24"/>
          <w:lang w:val="vi-VN"/>
        </w:rPr>
        <w:t xml:space="preserve">Ban Quản </w:t>
      </w:r>
      <w:r w:rsidR="004C394C" w:rsidRPr="00BA330C">
        <w:rPr>
          <w:b/>
          <w:color w:val="000000" w:themeColor="text1"/>
          <w:szCs w:val="24"/>
          <w:lang w:val="en-GB"/>
        </w:rPr>
        <w:t>T</w:t>
      </w:r>
      <w:r w:rsidRPr="00BA330C">
        <w:rPr>
          <w:b/>
          <w:color w:val="000000" w:themeColor="text1"/>
          <w:szCs w:val="24"/>
          <w:lang w:val="vi-VN"/>
        </w:rPr>
        <w:t>rị</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r>
      <w:r w:rsidR="00EA0D3B" w:rsidRPr="00BA330C">
        <w:rPr>
          <w:szCs w:val="24"/>
        </w:rPr>
        <w:t>Ban Quản Trị do HNNCC bầu ra, bao gồm đại diện các Chủ Sở Hữu Căn Hộ, Chủ Sở Hữu Khác</w:t>
      </w:r>
      <w:r w:rsidR="00EA0D3B" w:rsidRPr="00BA330C">
        <w:rPr>
          <w:szCs w:val="24"/>
          <w:lang w:val="fr-FR"/>
        </w:rPr>
        <w:t xml:space="preserve"> đang cư trú tại Nhà Chung Cư hoặc Người Sử Dụng được chủ sở hữu ủy quyền bằng văn bản có thời hạn tương ứng với nhiệm kỳ ứng cử hoặc được đề cử</w:t>
      </w:r>
      <w:r w:rsidR="00EA0D3B" w:rsidRPr="00BA330C">
        <w:rPr>
          <w:szCs w:val="24"/>
        </w:rPr>
        <w:t xml:space="preserve"> và đại diện Chủ Đầu Tư (nếu Chủ Đầu Tư còn sở hữu căn hộ và/hoặc phần diện tích khác trong Nhà Chung Cư)</w:t>
      </w:r>
      <w:r w:rsidRPr="00BA330C">
        <w:rPr>
          <w:color w:val="000000" w:themeColor="text1"/>
          <w:szCs w:val="24"/>
          <w:lang w:val="vi-VN"/>
        </w:rPr>
        <w:t>.</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vi-VN"/>
        </w:rPr>
        <w:t xml:space="preserve">2. </w:t>
      </w:r>
      <w:r w:rsidR="0075492A" w:rsidRPr="00BA330C">
        <w:rPr>
          <w:color w:val="000000" w:themeColor="text1"/>
          <w:szCs w:val="24"/>
        </w:rPr>
        <w:tab/>
      </w:r>
      <w:r w:rsidRPr="00BA330C">
        <w:rPr>
          <w:color w:val="000000" w:themeColor="text1"/>
          <w:szCs w:val="24"/>
          <w:lang w:val="vi-VN"/>
        </w:rPr>
        <w:t xml:space="preserve">Trách nhiệm và quyền hạn của Ban </w:t>
      </w:r>
      <w:r w:rsidR="00EA0D3B" w:rsidRPr="00BA330C">
        <w:rPr>
          <w:color w:val="000000" w:themeColor="text1"/>
          <w:szCs w:val="24"/>
          <w:lang w:val="en-GB"/>
        </w:rPr>
        <w:t>Quản Trị</w:t>
      </w:r>
      <w:r w:rsidRPr="00BA330C">
        <w:rPr>
          <w:color w:val="000000" w:themeColor="text1"/>
          <w:szCs w:val="24"/>
          <w:lang w:val="vi-VN"/>
        </w:rPr>
        <w:t>:</w:t>
      </w:r>
    </w:p>
    <w:p w:rsidR="000A12EA" w:rsidRPr="00BA330C" w:rsidRDefault="000A12EA"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a</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Đôn đốc, nhắc nhở các </w:t>
      </w:r>
      <w:r w:rsidR="004A3E40" w:rsidRPr="00BA330C">
        <w:rPr>
          <w:color w:val="000000" w:themeColor="text1"/>
          <w:szCs w:val="24"/>
          <w:lang w:val="en-GB"/>
        </w:rPr>
        <w:t>Chủ Sở Hữu</w:t>
      </w:r>
      <w:r w:rsidRPr="00BA330C">
        <w:rPr>
          <w:color w:val="000000" w:themeColor="text1"/>
          <w:szCs w:val="24"/>
          <w:lang w:val="vi-VN"/>
        </w:rPr>
        <w:t xml:space="preserve">, </w:t>
      </w:r>
      <w:r w:rsidR="004A3E40" w:rsidRPr="00BA330C">
        <w:rPr>
          <w:color w:val="000000" w:themeColor="text1"/>
          <w:szCs w:val="24"/>
          <w:lang w:val="en-GB"/>
        </w:rPr>
        <w:t>Cư Dân</w:t>
      </w:r>
      <w:r w:rsidRPr="00BA330C">
        <w:rPr>
          <w:color w:val="000000" w:themeColor="text1"/>
          <w:szCs w:val="24"/>
          <w:lang w:val="vi-VN"/>
        </w:rPr>
        <w:t xml:space="preserve"> trong việc thực hiện </w:t>
      </w:r>
      <w:r w:rsidR="004A3E40" w:rsidRPr="00BA330C">
        <w:rPr>
          <w:color w:val="000000" w:themeColor="text1"/>
          <w:szCs w:val="24"/>
          <w:lang w:val="en-GB"/>
        </w:rPr>
        <w:t>Nội Quy Nhà Chung Cư</w:t>
      </w:r>
      <w:r w:rsidR="0075492A" w:rsidRPr="00BA330C">
        <w:rPr>
          <w:color w:val="000000" w:themeColor="text1"/>
          <w:szCs w:val="24"/>
        </w:rPr>
        <w:t xml:space="preserve"> và </w:t>
      </w:r>
      <w:r w:rsidR="0075492A" w:rsidRPr="00BA330C">
        <w:rPr>
          <w:szCs w:val="24"/>
        </w:rPr>
        <w:t>Quy Chế Quản Lý, Sử Dụng Nhà Chung Cư</w:t>
      </w:r>
      <w:r w:rsidRPr="00BA330C">
        <w:rPr>
          <w:color w:val="000000" w:themeColor="text1"/>
          <w:szCs w:val="24"/>
          <w:lang w:val="vi-VN"/>
        </w:rPr>
        <w:t xml:space="preserve">; </w:t>
      </w:r>
    </w:p>
    <w:p w:rsidR="000A12EA" w:rsidRPr="00BA330C" w:rsidRDefault="000A12EA"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b</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Quản lý, sử dụng </w:t>
      </w:r>
      <w:r w:rsidR="004A3E40" w:rsidRPr="00BA330C">
        <w:rPr>
          <w:color w:val="000000" w:themeColor="text1"/>
          <w:szCs w:val="24"/>
          <w:lang w:val="en-GB"/>
        </w:rPr>
        <w:t>Kinh Phí Bảo Trì, Quỹ Bảo Trì</w:t>
      </w:r>
      <w:r w:rsidRPr="00BA330C">
        <w:rPr>
          <w:color w:val="000000" w:themeColor="text1"/>
          <w:szCs w:val="24"/>
          <w:lang w:val="vi-VN"/>
        </w:rPr>
        <w:t xml:space="preserve"> của </w:t>
      </w:r>
      <w:r w:rsidR="004A3E40" w:rsidRPr="00BA330C">
        <w:rPr>
          <w:color w:val="000000" w:themeColor="text1"/>
          <w:szCs w:val="24"/>
          <w:lang w:val="en-GB"/>
        </w:rPr>
        <w:t>Nhà Chung Cư</w:t>
      </w:r>
      <w:r w:rsidRPr="00BA330C">
        <w:rPr>
          <w:color w:val="000000" w:themeColor="text1"/>
          <w:szCs w:val="24"/>
          <w:lang w:val="vi-VN"/>
        </w:rPr>
        <w:t xml:space="preserve"> theo quy định của pháp luật và quyết định của </w:t>
      </w:r>
      <w:r w:rsidR="004A3E40" w:rsidRPr="00BA330C">
        <w:rPr>
          <w:color w:val="000000" w:themeColor="text1"/>
          <w:szCs w:val="24"/>
          <w:lang w:val="en-GB"/>
        </w:rPr>
        <w:t>HNNCC</w:t>
      </w:r>
      <w:r w:rsidRPr="00BA330C">
        <w:rPr>
          <w:color w:val="000000" w:themeColor="text1"/>
          <w:szCs w:val="24"/>
          <w:lang w:val="vi-VN"/>
        </w:rPr>
        <w:t xml:space="preserve">; báo cáo </w:t>
      </w:r>
      <w:r w:rsidR="004A3E40" w:rsidRPr="00BA330C">
        <w:rPr>
          <w:color w:val="000000" w:themeColor="text1"/>
          <w:szCs w:val="24"/>
          <w:lang w:val="en-GB"/>
        </w:rPr>
        <w:t>HNNCC</w:t>
      </w:r>
      <w:r w:rsidRPr="00BA330C">
        <w:rPr>
          <w:color w:val="000000" w:themeColor="text1"/>
          <w:szCs w:val="24"/>
          <w:lang w:val="vi-VN"/>
        </w:rPr>
        <w:t xml:space="preserve"> việc thu, chi khoản kinh phí này;</w:t>
      </w:r>
    </w:p>
    <w:p w:rsidR="000A12EA" w:rsidRPr="00BA330C" w:rsidRDefault="000A12EA"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c</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r>
      <w:r w:rsidR="004A3E40" w:rsidRPr="00BA330C">
        <w:rPr>
          <w:szCs w:val="24"/>
        </w:rPr>
        <w:t>Đề nghị HNNCC thông qua mức phí dịch vụ quản lý vận hành Nhà Chung Cư (Phí Quản Lý), phí/giá dịch vụ của các dịch vụ tiện ích khác (nếu có) trong Nhà Chung Cư cung cấp cho Cư Dân mà thuộc quyền quản lý của Ban Quản Trị (như phí đỗ xe tại khu vực đỗ xe thuộc Phần Sở Hữu Chung Của Nhà Chung Cư, …)</w:t>
      </w:r>
      <w:r w:rsidRPr="00BA330C">
        <w:rPr>
          <w:color w:val="000000" w:themeColor="text1"/>
          <w:szCs w:val="24"/>
          <w:lang w:val="vi-VN"/>
        </w:rPr>
        <w:t xml:space="preserve">; </w:t>
      </w:r>
    </w:p>
    <w:p w:rsidR="000A12EA" w:rsidRPr="00BA330C" w:rsidRDefault="000A12EA"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lastRenderedPageBreak/>
        <w:t>d</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Ký </w:t>
      </w:r>
      <w:r w:rsidR="00714CDD" w:rsidRPr="00BA330C">
        <w:rPr>
          <w:color w:val="000000" w:themeColor="text1"/>
          <w:szCs w:val="24"/>
          <w:lang w:val="en-GB"/>
        </w:rPr>
        <w:t>Hợp Đồng Dịch Vụ Quản Lý</w:t>
      </w:r>
      <w:r w:rsidRPr="00BA330C">
        <w:rPr>
          <w:color w:val="000000" w:themeColor="text1"/>
          <w:szCs w:val="24"/>
          <w:lang w:val="vi-VN"/>
        </w:rPr>
        <w:t xml:space="preserve"> với </w:t>
      </w:r>
      <w:r w:rsidR="0075492A" w:rsidRPr="00BA330C">
        <w:rPr>
          <w:color w:val="000000" w:themeColor="text1"/>
          <w:szCs w:val="24"/>
        </w:rPr>
        <w:t>doanh nghiệp</w:t>
      </w:r>
      <w:r w:rsidRPr="00BA330C">
        <w:rPr>
          <w:color w:val="000000" w:themeColor="text1"/>
          <w:szCs w:val="24"/>
          <w:lang w:val="vi-VN"/>
        </w:rPr>
        <w:t xml:space="preserve"> quản lý vận hành nhà chung cư sau khi đã được </w:t>
      </w:r>
      <w:r w:rsidR="00714CDD" w:rsidRPr="00BA330C">
        <w:rPr>
          <w:color w:val="000000" w:themeColor="text1"/>
          <w:szCs w:val="24"/>
          <w:lang w:val="en-GB"/>
        </w:rPr>
        <w:t>HNNCC</w:t>
      </w:r>
      <w:r w:rsidRPr="00BA330C">
        <w:rPr>
          <w:color w:val="000000" w:themeColor="text1"/>
          <w:szCs w:val="24"/>
          <w:lang w:val="vi-VN"/>
        </w:rPr>
        <w:t xml:space="preserve"> lựa chọn theo quy định </w:t>
      </w:r>
      <w:r w:rsidR="0075492A" w:rsidRPr="00BA330C">
        <w:rPr>
          <w:color w:val="000000" w:themeColor="text1"/>
          <w:szCs w:val="24"/>
        </w:rPr>
        <w:t>của pháp luật</w:t>
      </w:r>
      <w:r w:rsidRPr="00BA330C">
        <w:rPr>
          <w:color w:val="000000" w:themeColor="text1"/>
          <w:szCs w:val="24"/>
          <w:lang w:val="vi-VN"/>
        </w:rPr>
        <w:t>.</w:t>
      </w:r>
    </w:p>
    <w:p w:rsidR="000A12EA" w:rsidRPr="00BA330C" w:rsidRDefault="000A12EA"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e</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Ký kết </w:t>
      </w:r>
      <w:r w:rsidR="0075492A" w:rsidRPr="00BA330C">
        <w:rPr>
          <w:color w:val="000000" w:themeColor="text1"/>
          <w:szCs w:val="24"/>
        </w:rPr>
        <w:t xml:space="preserve">hoặc ủy quyền cho </w:t>
      </w:r>
      <w:r w:rsidR="00714CDD" w:rsidRPr="00BA330C">
        <w:rPr>
          <w:color w:val="000000" w:themeColor="text1"/>
          <w:szCs w:val="24"/>
        </w:rPr>
        <w:t>Đơn Vị Quản Lý Nhà Chung Cư</w:t>
      </w:r>
      <w:r w:rsidR="0075492A" w:rsidRPr="00BA330C">
        <w:rPr>
          <w:color w:val="000000" w:themeColor="text1"/>
          <w:szCs w:val="24"/>
        </w:rPr>
        <w:t xml:space="preserve"> ký</w:t>
      </w:r>
      <w:r w:rsidR="0075492A" w:rsidRPr="00BA330C">
        <w:rPr>
          <w:color w:val="000000" w:themeColor="text1"/>
          <w:szCs w:val="24"/>
          <w:lang w:val="vi-VN"/>
        </w:rPr>
        <w:t xml:space="preserve"> </w:t>
      </w:r>
      <w:r w:rsidRPr="00BA330C">
        <w:rPr>
          <w:color w:val="000000" w:themeColor="text1"/>
          <w:szCs w:val="24"/>
          <w:lang w:val="vi-VN"/>
        </w:rPr>
        <w:t xml:space="preserve">hợp đồng với đơn vị có năng lực bảo trì nhà ở theo quy định của pháp luật về xây dựng để bảo trì </w:t>
      </w:r>
      <w:r w:rsidR="00714CDD" w:rsidRPr="00BA330C">
        <w:rPr>
          <w:color w:val="000000" w:themeColor="text1"/>
          <w:szCs w:val="24"/>
          <w:lang w:val="en-GB"/>
        </w:rPr>
        <w:t>Phần Sở Hữu Chung Của Nhà Chung Cư</w:t>
      </w:r>
      <w:r w:rsidRPr="00BA330C">
        <w:rPr>
          <w:color w:val="000000" w:themeColor="text1"/>
          <w:szCs w:val="24"/>
          <w:lang w:val="vi-VN"/>
        </w:rPr>
        <w:t xml:space="preserve"> và giám sát hoạt động bảo trì;</w:t>
      </w:r>
    </w:p>
    <w:p w:rsidR="000A12EA" w:rsidRPr="00BA330C" w:rsidRDefault="000A12EA"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f</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Thu thập, tổng hợp ý kiến, kiến nghị của </w:t>
      </w:r>
      <w:r w:rsidR="00AC21CB" w:rsidRPr="00BA330C">
        <w:rPr>
          <w:color w:val="000000" w:themeColor="text1"/>
          <w:szCs w:val="24"/>
          <w:lang w:val="en-GB"/>
        </w:rPr>
        <w:t>Cư Dân</w:t>
      </w:r>
      <w:r w:rsidRPr="00BA330C">
        <w:rPr>
          <w:color w:val="000000" w:themeColor="text1"/>
          <w:szCs w:val="24"/>
          <w:lang w:val="vi-VN"/>
        </w:rPr>
        <w:t xml:space="preserve"> về việc quản lý, sử dụng và cung cấp các dịch vụ </w:t>
      </w:r>
      <w:r w:rsidR="00AC21CB" w:rsidRPr="00BA330C">
        <w:rPr>
          <w:color w:val="000000" w:themeColor="text1"/>
          <w:szCs w:val="24"/>
          <w:lang w:val="en-GB"/>
        </w:rPr>
        <w:t>trong Nhà Chung Cư</w:t>
      </w:r>
      <w:r w:rsidRPr="00BA330C">
        <w:rPr>
          <w:color w:val="000000" w:themeColor="text1"/>
          <w:szCs w:val="24"/>
          <w:lang w:val="vi-VN"/>
        </w:rPr>
        <w:t xml:space="preserve"> để phối hợp với cơ quan chức năng, tổ chức, cá nhân có liên quan xem xét, giải quyết;</w:t>
      </w:r>
    </w:p>
    <w:p w:rsidR="000A12EA" w:rsidRPr="00BA330C" w:rsidRDefault="000A12EA" w:rsidP="00AA3C1D">
      <w:pPr>
        <w:tabs>
          <w:tab w:val="left" w:pos="709"/>
        </w:tabs>
        <w:spacing w:beforeLines="40" w:before="96" w:afterLines="40" w:after="96" w:line="288" w:lineRule="auto"/>
        <w:ind w:left="709" w:hanging="283"/>
        <w:jc w:val="both"/>
        <w:rPr>
          <w:color w:val="000000" w:themeColor="text1"/>
          <w:szCs w:val="24"/>
        </w:rPr>
      </w:pPr>
      <w:r w:rsidRPr="00BA330C">
        <w:rPr>
          <w:color w:val="000000" w:themeColor="text1"/>
          <w:szCs w:val="24"/>
          <w:lang w:val="vi-VN"/>
        </w:rPr>
        <w:t>g</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t xml:space="preserve">Phối hợp với chính quyền địa phương, tổ dân phố trong việc xây dựng nếp sống văn minh, giữ gìn trật tự, an toàn xã hội trong </w:t>
      </w:r>
      <w:r w:rsidR="0075492A" w:rsidRPr="00BA330C">
        <w:rPr>
          <w:color w:val="000000" w:themeColor="text1"/>
          <w:szCs w:val="24"/>
        </w:rPr>
        <w:t>N</w:t>
      </w:r>
      <w:r w:rsidR="0075492A" w:rsidRPr="00BA330C">
        <w:rPr>
          <w:color w:val="000000" w:themeColor="text1"/>
          <w:szCs w:val="24"/>
          <w:lang w:val="vi-VN"/>
        </w:rPr>
        <w:t>hà chung cư</w:t>
      </w:r>
      <w:r w:rsidR="0075492A" w:rsidRPr="00BA330C">
        <w:rPr>
          <w:color w:val="000000" w:themeColor="text1"/>
          <w:szCs w:val="24"/>
        </w:rPr>
        <w:t>. K</w:t>
      </w:r>
      <w:r w:rsidR="0075492A" w:rsidRPr="00BA330C">
        <w:rPr>
          <w:szCs w:val="24"/>
        </w:rPr>
        <w:t xml:space="preserve">hông được kích động người khác gây mất trật tự, </w:t>
      </w:r>
      <w:proofErr w:type="gramStart"/>
      <w:r w:rsidR="0075492A" w:rsidRPr="00BA330C">
        <w:rPr>
          <w:szCs w:val="24"/>
        </w:rPr>
        <w:t>an</w:t>
      </w:r>
      <w:proofErr w:type="gramEnd"/>
      <w:r w:rsidR="0075492A" w:rsidRPr="00BA330C">
        <w:rPr>
          <w:szCs w:val="24"/>
        </w:rPr>
        <w:t xml:space="preserve"> ninh tại khu vực Nhà Chung Cư</w:t>
      </w:r>
      <w:r w:rsidRPr="00BA330C">
        <w:rPr>
          <w:color w:val="000000" w:themeColor="text1"/>
          <w:szCs w:val="24"/>
          <w:lang w:val="vi-VN"/>
        </w:rPr>
        <w:t>;</w:t>
      </w:r>
    </w:p>
    <w:p w:rsidR="000A12EA" w:rsidRPr="00BA330C" w:rsidRDefault="000A12EA"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h</w:t>
      </w:r>
      <w:r w:rsidR="004A3E40" w:rsidRPr="00BA330C">
        <w:rPr>
          <w:color w:val="000000" w:themeColor="text1"/>
          <w:szCs w:val="24"/>
          <w:lang w:val="en-GB"/>
        </w:rPr>
        <w:t>.</w:t>
      </w:r>
      <w:r w:rsidRPr="00BA330C">
        <w:rPr>
          <w:color w:val="000000" w:themeColor="text1"/>
          <w:szCs w:val="24"/>
          <w:lang w:val="vi-VN"/>
        </w:rPr>
        <w:tab/>
        <w:t xml:space="preserve">Thực hiện đúng quy chế hoạt động của Ban </w:t>
      </w:r>
      <w:r w:rsidR="00AC21CB" w:rsidRPr="00BA330C">
        <w:rPr>
          <w:color w:val="000000" w:themeColor="text1"/>
          <w:szCs w:val="24"/>
          <w:lang w:val="en-GB"/>
        </w:rPr>
        <w:t>Quản Trị Nhà Chung Cư</w:t>
      </w:r>
      <w:r w:rsidRPr="00BA330C">
        <w:rPr>
          <w:color w:val="000000" w:themeColor="text1"/>
          <w:szCs w:val="24"/>
          <w:lang w:val="vi-VN"/>
        </w:rPr>
        <w:t xml:space="preserve"> đã được </w:t>
      </w:r>
      <w:r w:rsidR="00AC21CB" w:rsidRPr="00BA330C">
        <w:rPr>
          <w:color w:val="000000" w:themeColor="text1"/>
          <w:szCs w:val="24"/>
          <w:lang w:val="en-GB"/>
        </w:rPr>
        <w:t>HNNCC</w:t>
      </w:r>
      <w:r w:rsidRPr="00BA330C">
        <w:rPr>
          <w:color w:val="000000" w:themeColor="text1"/>
          <w:szCs w:val="24"/>
          <w:lang w:val="vi-VN"/>
        </w:rPr>
        <w:t xml:space="preserve"> thông qua, không được tự bãi miễn hoặc bổ sung thành viên </w:t>
      </w:r>
      <w:r w:rsidR="00AC21CB" w:rsidRPr="00BA330C">
        <w:rPr>
          <w:color w:val="000000" w:themeColor="text1"/>
          <w:szCs w:val="24"/>
          <w:lang w:val="en-GB"/>
        </w:rPr>
        <w:t>Ban Quản Trị Nhà Chung Cư</w:t>
      </w:r>
      <w:r w:rsidR="0075492A" w:rsidRPr="00BA330C">
        <w:rPr>
          <w:color w:val="000000" w:themeColor="text1"/>
          <w:szCs w:val="24"/>
        </w:rPr>
        <w:t xml:space="preserve"> </w:t>
      </w:r>
      <w:r w:rsidR="0075492A" w:rsidRPr="00BA330C">
        <w:rPr>
          <w:szCs w:val="24"/>
        </w:rPr>
        <w:t xml:space="preserve">trừ khi </w:t>
      </w:r>
      <w:r w:rsidR="00AC21CB" w:rsidRPr="00BA330C">
        <w:rPr>
          <w:szCs w:val="24"/>
        </w:rPr>
        <w:t>HNNCC</w:t>
      </w:r>
      <w:r w:rsidR="0075492A" w:rsidRPr="00BA330C">
        <w:rPr>
          <w:szCs w:val="24"/>
        </w:rPr>
        <w:t xml:space="preserve"> có chấp thuận khác</w:t>
      </w:r>
      <w:r w:rsidRPr="00BA330C">
        <w:rPr>
          <w:color w:val="000000" w:themeColor="text1"/>
          <w:szCs w:val="24"/>
          <w:lang w:val="vi-VN"/>
        </w:rPr>
        <w:t>;</w:t>
      </w:r>
    </w:p>
    <w:p w:rsidR="000A12EA" w:rsidRPr="00BA330C" w:rsidRDefault="000A12EA"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i</w:t>
      </w:r>
      <w:r w:rsidR="004A3E40" w:rsidRPr="00BA330C">
        <w:rPr>
          <w:color w:val="000000" w:themeColor="text1"/>
          <w:szCs w:val="24"/>
          <w:lang w:val="en-GB"/>
        </w:rPr>
        <w:t>.</w:t>
      </w:r>
      <w:r w:rsidRPr="00BA330C">
        <w:rPr>
          <w:color w:val="000000" w:themeColor="text1"/>
          <w:szCs w:val="24"/>
          <w:lang w:val="vi-VN"/>
        </w:rPr>
        <w:t xml:space="preserve"> </w:t>
      </w:r>
      <w:r w:rsidRPr="00BA330C">
        <w:rPr>
          <w:color w:val="000000" w:themeColor="text1"/>
          <w:szCs w:val="24"/>
          <w:lang w:val="vi-VN"/>
        </w:rPr>
        <w:tab/>
      </w:r>
      <w:r w:rsidR="00522E06" w:rsidRPr="00BA330C">
        <w:rPr>
          <w:szCs w:val="24"/>
        </w:rPr>
        <w:t xml:space="preserve">Thành viên Ban Quản Trị được hưởng thù </w:t>
      </w:r>
      <w:proofErr w:type="gramStart"/>
      <w:r w:rsidR="00522E06" w:rsidRPr="00BA330C">
        <w:rPr>
          <w:szCs w:val="24"/>
        </w:rPr>
        <w:t>lao</w:t>
      </w:r>
      <w:proofErr w:type="gramEnd"/>
      <w:r w:rsidR="00522E06" w:rsidRPr="00BA330C">
        <w:rPr>
          <w:szCs w:val="24"/>
        </w:rPr>
        <w:t xml:space="preserve"> trách nhiệm và các chi phí hợp lý khác theo quyết định của HNNCC</w:t>
      </w:r>
      <w:r w:rsidRPr="00BA330C">
        <w:rPr>
          <w:color w:val="000000" w:themeColor="text1"/>
          <w:szCs w:val="24"/>
          <w:lang w:val="vi-VN"/>
        </w:rPr>
        <w:t>;</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en-GB"/>
        </w:rPr>
      </w:pPr>
      <w:r w:rsidRPr="00BA330C">
        <w:rPr>
          <w:color w:val="000000" w:themeColor="text1"/>
          <w:szCs w:val="24"/>
          <w:lang w:val="vi-VN"/>
        </w:rPr>
        <w:t>j</w:t>
      </w:r>
      <w:r w:rsidR="004A3E40" w:rsidRPr="00BA330C">
        <w:rPr>
          <w:color w:val="000000" w:themeColor="text1"/>
          <w:szCs w:val="24"/>
          <w:lang w:val="en-GB"/>
        </w:rPr>
        <w:t>.</w:t>
      </w:r>
      <w:r w:rsidRPr="00BA330C">
        <w:rPr>
          <w:color w:val="000000" w:themeColor="text1"/>
          <w:szCs w:val="24"/>
          <w:lang w:val="vi-VN"/>
        </w:rPr>
        <w:t xml:space="preserve"> </w:t>
      </w:r>
      <w:r w:rsidR="004A3E40" w:rsidRPr="00BA330C">
        <w:rPr>
          <w:color w:val="000000" w:themeColor="text1"/>
          <w:szCs w:val="24"/>
          <w:lang w:val="en-GB"/>
        </w:rPr>
        <w:tab/>
      </w:r>
      <w:r w:rsidRPr="00BA330C">
        <w:rPr>
          <w:color w:val="000000" w:themeColor="text1"/>
          <w:szCs w:val="24"/>
          <w:lang w:val="vi-VN"/>
        </w:rPr>
        <w:t xml:space="preserve">Nhận bàn giao, lưu trữ, quản lý hồ sơ Nhà Chung Cư. Cung cấp một bộ hồ sơ đã nhận bàn giao từ Chủ Đầu Tư cho </w:t>
      </w:r>
      <w:r w:rsidR="00522E06" w:rsidRPr="00BA330C">
        <w:rPr>
          <w:color w:val="000000" w:themeColor="text1"/>
          <w:szCs w:val="24"/>
          <w:lang w:val="en-GB"/>
        </w:rPr>
        <w:t>Đơn Vị Quản Lý Nhà Chung Cư</w:t>
      </w:r>
      <w:r w:rsidRPr="00BA330C">
        <w:rPr>
          <w:color w:val="000000" w:themeColor="text1"/>
          <w:szCs w:val="24"/>
          <w:lang w:val="vi-VN"/>
        </w:rPr>
        <w:t>, trừ trường hợp đơn vị quản lý vận hành là Chủ Đầ</w:t>
      </w:r>
      <w:r w:rsidR="00522E06" w:rsidRPr="00BA330C">
        <w:rPr>
          <w:color w:val="000000" w:themeColor="text1"/>
          <w:szCs w:val="24"/>
          <w:lang w:val="vi-VN"/>
        </w:rPr>
        <w:t>u Tư</w:t>
      </w:r>
      <w:r w:rsidR="00522E06" w:rsidRPr="00BA330C">
        <w:rPr>
          <w:color w:val="000000" w:themeColor="text1"/>
          <w:szCs w:val="24"/>
          <w:lang w:val="en-GB"/>
        </w:rPr>
        <w:t>;</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en-GB"/>
        </w:rPr>
      </w:pPr>
      <w:r w:rsidRPr="00BA330C">
        <w:rPr>
          <w:color w:val="000000" w:themeColor="text1"/>
          <w:szCs w:val="24"/>
          <w:lang w:val="vi-VN"/>
        </w:rPr>
        <w:t>k</w:t>
      </w:r>
      <w:r w:rsidR="004A3E40" w:rsidRPr="00BA330C">
        <w:rPr>
          <w:color w:val="000000" w:themeColor="text1"/>
          <w:szCs w:val="24"/>
          <w:lang w:val="en-GB"/>
        </w:rPr>
        <w:t>.</w:t>
      </w:r>
      <w:r w:rsidRPr="00BA330C">
        <w:rPr>
          <w:color w:val="000000" w:themeColor="text1"/>
          <w:szCs w:val="24"/>
          <w:lang w:val="vi-VN"/>
        </w:rPr>
        <w:tab/>
        <w:t xml:space="preserve">Chuẩn bị các nội dung và tổ chức họp </w:t>
      </w:r>
      <w:r w:rsidR="00522E06" w:rsidRPr="00BA330C">
        <w:rPr>
          <w:color w:val="000000" w:themeColor="text1"/>
          <w:szCs w:val="24"/>
          <w:lang w:val="en-GB"/>
        </w:rPr>
        <w:t>HNNCC</w:t>
      </w:r>
      <w:r w:rsidRPr="00BA330C">
        <w:rPr>
          <w:color w:val="000000" w:themeColor="text1"/>
          <w:szCs w:val="24"/>
          <w:lang w:val="vi-VN"/>
        </w:rPr>
        <w:t xml:space="preserve"> theo Quy Chế Quản Lý, Sử Dụng Nhà Chung Cư; thông báo công khai nội dung Hợp </w:t>
      </w:r>
      <w:r w:rsidR="00522E06" w:rsidRPr="00BA330C">
        <w:rPr>
          <w:color w:val="000000" w:themeColor="text1"/>
          <w:szCs w:val="24"/>
          <w:lang w:val="en-GB"/>
        </w:rPr>
        <w:t>Đồng Dịch Vụ Quản Lý</w:t>
      </w:r>
      <w:r w:rsidRPr="00BA330C">
        <w:rPr>
          <w:color w:val="000000" w:themeColor="text1"/>
          <w:szCs w:val="24"/>
          <w:lang w:val="vi-VN"/>
        </w:rPr>
        <w:t xml:space="preserve"> và hợp đồng bảo trì đã ký kết tại </w:t>
      </w:r>
      <w:r w:rsidR="00522E06" w:rsidRPr="00BA330C">
        <w:rPr>
          <w:color w:val="000000" w:themeColor="text1"/>
          <w:szCs w:val="24"/>
          <w:lang w:val="en-GB"/>
        </w:rPr>
        <w:t>HNNCC</w:t>
      </w:r>
      <w:r w:rsidR="00F64025" w:rsidRPr="00BA330C">
        <w:rPr>
          <w:color w:val="000000" w:themeColor="text1"/>
          <w:szCs w:val="24"/>
          <w:lang w:val="en-GB"/>
        </w:rPr>
        <w:t>;</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en-GB"/>
        </w:rPr>
      </w:pPr>
      <w:r w:rsidRPr="00BA330C">
        <w:rPr>
          <w:color w:val="000000" w:themeColor="text1"/>
          <w:szCs w:val="24"/>
          <w:lang w:val="vi-VN"/>
        </w:rPr>
        <w:t>l</w:t>
      </w:r>
      <w:r w:rsidR="00522E06" w:rsidRPr="00BA330C">
        <w:rPr>
          <w:color w:val="000000" w:themeColor="text1"/>
          <w:szCs w:val="24"/>
          <w:lang w:val="en-GB"/>
        </w:rPr>
        <w:t>.</w:t>
      </w:r>
      <w:r w:rsidRPr="00BA330C">
        <w:rPr>
          <w:color w:val="000000" w:themeColor="text1"/>
          <w:szCs w:val="24"/>
          <w:lang w:val="vi-VN"/>
        </w:rPr>
        <w:tab/>
        <w:t xml:space="preserve">Báo cáo kết quả hoạt động, thu, chi tài chính của Ban Quản Trị, kết quả công việc bảo trì và việc thu, chi Kinh Phí Bảo Trì để </w:t>
      </w:r>
      <w:r w:rsidR="00F64025" w:rsidRPr="00BA330C">
        <w:rPr>
          <w:color w:val="000000" w:themeColor="text1"/>
          <w:szCs w:val="24"/>
          <w:lang w:val="en-GB"/>
        </w:rPr>
        <w:t>HNNCC</w:t>
      </w:r>
      <w:r w:rsidRPr="00BA330C">
        <w:rPr>
          <w:color w:val="000000" w:themeColor="text1"/>
          <w:szCs w:val="24"/>
          <w:lang w:val="vi-VN"/>
        </w:rPr>
        <w:t xml:space="preserve"> kiểm tra, giám sát, thông qua theo Quy Chế Quản Lý, Sử Dụng Nhà Chung Cư</w:t>
      </w:r>
      <w:r w:rsidR="00F64025" w:rsidRPr="00BA330C">
        <w:rPr>
          <w:color w:val="000000" w:themeColor="text1"/>
          <w:szCs w:val="24"/>
          <w:lang w:val="en-GB"/>
        </w:rPr>
        <w:t>;</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en-GB"/>
        </w:rPr>
      </w:pPr>
      <w:r w:rsidRPr="00BA330C">
        <w:rPr>
          <w:color w:val="000000" w:themeColor="text1"/>
          <w:szCs w:val="24"/>
          <w:lang w:val="vi-VN"/>
        </w:rPr>
        <w:t>m</w:t>
      </w:r>
      <w:r w:rsidR="00F64025" w:rsidRPr="00BA330C">
        <w:rPr>
          <w:color w:val="000000" w:themeColor="text1"/>
          <w:szCs w:val="24"/>
          <w:lang w:val="en-GB"/>
        </w:rPr>
        <w:t>.</w:t>
      </w:r>
      <w:r w:rsidRPr="00BA330C">
        <w:rPr>
          <w:color w:val="000000" w:themeColor="text1"/>
          <w:szCs w:val="24"/>
          <w:lang w:val="vi-VN"/>
        </w:rPr>
        <w:tab/>
      </w:r>
      <w:r w:rsidR="00F64025" w:rsidRPr="00BA330C">
        <w:rPr>
          <w:color w:val="000000" w:themeColor="text1"/>
          <w:szCs w:val="24"/>
          <w:lang w:val="en-GB"/>
        </w:rPr>
        <w:tab/>
      </w:r>
      <w:r w:rsidRPr="00BA330C">
        <w:rPr>
          <w:color w:val="000000" w:themeColor="text1"/>
          <w:szCs w:val="24"/>
          <w:lang w:val="vi-VN"/>
        </w:rPr>
        <w:t>Thay mặt Chủ Sở Hữu để thực hiện các quyền đối với Phần Sở Hữu Chung của Tòa Nhà Chung Cư theo quy định của pháp luật về nhà ở và Quy Chế Quản Lý, Sử Dụng Nhà Chung Cư</w:t>
      </w:r>
      <w:r w:rsidR="00F64025" w:rsidRPr="00BA330C">
        <w:rPr>
          <w:color w:val="000000" w:themeColor="text1"/>
          <w:szCs w:val="24"/>
          <w:lang w:val="en-GB"/>
        </w:rPr>
        <w:t>;</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en-GB"/>
        </w:rPr>
      </w:pPr>
      <w:r w:rsidRPr="00BA330C">
        <w:rPr>
          <w:color w:val="000000" w:themeColor="text1"/>
          <w:szCs w:val="24"/>
          <w:lang w:val="vi-VN"/>
        </w:rPr>
        <w:t>n</w:t>
      </w:r>
      <w:r w:rsidR="00F64025" w:rsidRPr="00BA330C">
        <w:rPr>
          <w:color w:val="000000" w:themeColor="text1"/>
          <w:szCs w:val="24"/>
          <w:lang w:val="en-GB"/>
        </w:rPr>
        <w:t>.</w:t>
      </w:r>
      <w:r w:rsidRPr="00BA330C">
        <w:rPr>
          <w:color w:val="000000" w:themeColor="text1"/>
          <w:szCs w:val="24"/>
          <w:lang w:val="vi-VN"/>
        </w:rPr>
        <w:tab/>
        <w:t>Chịu trách nhiệm trước các Chủ Sở Hữu Nhà Chung Cư về nhiệm vụ được giao; chấp hành đúng quy chế hoạt động, quy chế thu, chi tài chính của Ban Quản Trị</w:t>
      </w:r>
      <w:r w:rsidR="00F64025" w:rsidRPr="00BA330C">
        <w:rPr>
          <w:color w:val="000000" w:themeColor="text1"/>
          <w:szCs w:val="24"/>
          <w:lang w:val="en-GB"/>
        </w:rPr>
        <w:t>;</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en-GB"/>
        </w:rPr>
      </w:pPr>
      <w:r w:rsidRPr="00BA330C">
        <w:rPr>
          <w:color w:val="000000" w:themeColor="text1"/>
          <w:szCs w:val="24"/>
          <w:lang w:val="vi-VN"/>
        </w:rPr>
        <w:t>o</w:t>
      </w:r>
      <w:r w:rsidR="00F64025" w:rsidRPr="00BA330C">
        <w:rPr>
          <w:color w:val="000000" w:themeColor="text1"/>
          <w:szCs w:val="24"/>
          <w:lang w:val="en-GB"/>
        </w:rPr>
        <w:t>.</w:t>
      </w:r>
      <w:r w:rsidRPr="00BA330C">
        <w:rPr>
          <w:color w:val="000000" w:themeColor="text1"/>
          <w:szCs w:val="24"/>
          <w:lang w:val="vi-VN"/>
        </w:rPr>
        <w:tab/>
        <w:t xml:space="preserve">Đề nghị cơ quan có thẩm quyền tổ chức họp </w:t>
      </w:r>
      <w:r w:rsidR="00F64025" w:rsidRPr="00BA330C">
        <w:rPr>
          <w:color w:val="000000" w:themeColor="text1"/>
          <w:szCs w:val="24"/>
          <w:lang w:val="en-GB"/>
        </w:rPr>
        <w:t>HNNCC</w:t>
      </w:r>
      <w:r w:rsidRPr="00BA330C">
        <w:rPr>
          <w:color w:val="000000" w:themeColor="text1"/>
          <w:szCs w:val="24"/>
          <w:lang w:val="vi-VN"/>
        </w:rPr>
        <w:t xml:space="preserve">, công nhận Ban Quản Trị Tòa Nhà Chung Cư theo quy định của pháp luật; tổ chức họp </w:t>
      </w:r>
      <w:r w:rsidR="00F64025" w:rsidRPr="00BA330C">
        <w:rPr>
          <w:color w:val="000000" w:themeColor="text1"/>
          <w:szCs w:val="24"/>
          <w:lang w:val="en-GB"/>
        </w:rPr>
        <w:t>HNNCC</w:t>
      </w:r>
      <w:r w:rsidRPr="00BA330C">
        <w:rPr>
          <w:color w:val="000000" w:themeColor="text1"/>
          <w:szCs w:val="24"/>
          <w:lang w:val="vi-VN"/>
        </w:rPr>
        <w:t xml:space="preserve"> để quyết định thay thế </w:t>
      </w:r>
      <w:r w:rsidR="00F64025" w:rsidRPr="00BA330C">
        <w:rPr>
          <w:color w:val="000000" w:themeColor="text1"/>
          <w:szCs w:val="24"/>
          <w:lang w:val="en-GB"/>
        </w:rPr>
        <w:t>Đơn Vị Quản Lý Nhà Chung Cư</w:t>
      </w:r>
      <w:r w:rsidRPr="00BA330C">
        <w:rPr>
          <w:color w:val="000000" w:themeColor="text1"/>
          <w:szCs w:val="24"/>
          <w:lang w:val="vi-VN"/>
        </w:rPr>
        <w:t xml:space="preserve"> trong trường hợp doanh nghiệp đang quản lý vận hành không còn đủ điều kiện quản lý vận hành Nhà Chung Cư theo Quy Chế Quản Lý, Sử Dụng Nhà Chung Cư</w:t>
      </w:r>
      <w:r w:rsidR="00F64025" w:rsidRPr="00BA330C">
        <w:rPr>
          <w:color w:val="000000" w:themeColor="text1"/>
          <w:szCs w:val="24"/>
          <w:lang w:val="en-GB"/>
        </w:rPr>
        <w:t>;</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en-GB"/>
        </w:rPr>
      </w:pPr>
      <w:r w:rsidRPr="00BA330C">
        <w:rPr>
          <w:color w:val="000000" w:themeColor="text1"/>
          <w:szCs w:val="24"/>
          <w:lang w:val="vi-VN"/>
        </w:rPr>
        <w:t>p</w:t>
      </w:r>
      <w:r w:rsidR="00F64025" w:rsidRPr="00BA330C">
        <w:rPr>
          <w:color w:val="000000" w:themeColor="text1"/>
          <w:szCs w:val="24"/>
          <w:lang w:val="en-GB"/>
        </w:rPr>
        <w:t>.</w:t>
      </w:r>
      <w:r w:rsidRPr="00BA330C">
        <w:rPr>
          <w:color w:val="000000" w:themeColor="text1"/>
          <w:szCs w:val="24"/>
          <w:lang w:val="vi-VN"/>
        </w:rPr>
        <w:tab/>
        <w:t>Yêu cầu cơ quan có thẩm quyền giải quyết khi Chủ Đầu Tư không bàn giao hồ sơ Nhà Chung Cư, không bàn giao Kinh Phí Bảo Trì theo quy định</w:t>
      </w:r>
      <w:r w:rsidR="00F64025" w:rsidRPr="00BA330C">
        <w:rPr>
          <w:color w:val="000000" w:themeColor="text1"/>
          <w:szCs w:val="24"/>
          <w:lang w:val="en-GB"/>
        </w:rPr>
        <w:t>;</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en-GB"/>
        </w:rPr>
      </w:pPr>
      <w:r w:rsidRPr="00BA330C">
        <w:rPr>
          <w:color w:val="000000" w:themeColor="text1"/>
          <w:szCs w:val="24"/>
          <w:lang w:val="vi-VN"/>
        </w:rPr>
        <w:t>q</w:t>
      </w:r>
      <w:r w:rsidR="00F64025" w:rsidRPr="00BA330C">
        <w:rPr>
          <w:color w:val="000000" w:themeColor="text1"/>
          <w:szCs w:val="24"/>
          <w:lang w:val="en-GB"/>
        </w:rPr>
        <w:t>.</w:t>
      </w:r>
      <w:r w:rsidRPr="00BA330C">
        <w:rPr>
          <w:color w:val="000000" w:themeColor="text1"/>
          <w:szCs w:val="24"/>
          <w:lang w:val="vi-VN"/>
        </w:rPr>
        <w:t xml:space="preserve"> </w:t>
      </w:r>
      <w:r w:rsidR="00F64025" w:rsidRPr="00BA330C">
        <w:rPr>
          <w:color w:val="000000" w:themeColor="text1"/>
          <w:szCs w:val="24"/>
          <w:lang w:val="en-GB"/>
        </w:rPr>
        <w:tab/>
      </w:r>
      <w:r w:rsidRPr="00BA330C">
        <w:rPr>
          <w:color w:val="000000" w:themeColor="text1"/>
          <w:szCs w:val="24"/>
          <w:lang w:val="vi-VN"/>
        </w:rPr>
        <w:t>Bàn giao lại hồ sơ, sổ sách, giấy tờ đang quản lý cho Ban Quản Trị mới sau khi được công nhận</w:t>
      </w:r>
      <w:r w:rsidR="00F64025" w:rsidRPr="00BA330C">
        <w:rPr>
          <w:color w:val="000000" w:themeColor="text1"/>
          <w:szCs w:val="24"/>
          <w:lang w:val="en-GB"/>
        </w:rPr>
        <w:t>;</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en-GB"/>
        </w:rPr>
      </w:pPr>
      <w:r w:rsidRPr="00BA330C">
        <w:rPr>
          <w:color w:val="000000" w:themeColor="text1"/>
          <w:szCs w:val="24"/>
          <w:lang w:val="vi-VN"/>
        </w:rPr>
        <w:lastRenderedPageBreak/>
        <w:t>r</w:t>
      </w:r>
      <w:r w:rsidR="00F64025" w:rsidRPr="00BA330C">
        <w:rPr>
          <w:color w:val="000000" w:themeColor="text1"/>
          <w:szCs w:val="24"/>
          <w:lang w:val="en-GB"/>
        </w:rPr>
        <w:t>.</w:t>
      </w:r>
      <w:r w:rsidRPr="00BA330C">
        <w:rPr>
          <w:color w:val="000000" w:themeColor="text1"/>
          <w:szCs w:val="24"/>
          <w:lang w:val="vi-VN"/>
        </w:rPr>
        <w:tab/>
        <w:t xml:space="preserve">Thành viên Ban </w:t>
      </w:r>
      <w:r w:rsidR="00F64025" w:rsidRPr="00BA330C">
        <w:rPr>
          <w:color w:val="000000" w:themeColor="text1"/>
          <w:szCs w:val="24"/>
          <w:lang w:val="en-GB"/>
        </w:rPr>
        <w:t>Trị</w:t>
      </w:r>
      <w:r w:rsidRPr="00BA330C">
        <w:rPr>
          <w:color w:val="000000" w:themeColor="text1"/>
          <w:szCs w:val="24"/>
          <w:lang w:val="vi-VN"/>
        </w:rPr>
        <w:t xml:space="preserve"> nếu có hành vi vi phạm Quy Chế Quản Lý, Sử Dụng Nhà Chung Cư và quy định của pháp luật có liên quan thì tùy theo mức độ vi phạm mà bị xử lý theo Quy Chế Quản Lý, Sử Dụng Nhà Chung Cư, xử phạt vi phạm hành chính hoặc bị truy cứu trách nhiệm hình sự; nếu gây thiệt hại thì phải bồi thường cho bên bị thiệt hại</w:t>
      </w:r>
      <w:r w:rsidR="00F64025" w:rsidRPr="00BA330C">
        <w:rPr>
          <w:color w:val="000000" w:themeColor="text1"/>
          <w:szCs w:val="24"/>
          <w:lang w:val="en-GB"/>
        </w:rPr>
        <w:t>;</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en-GB"/>
        </w:rPr>
      </w:pPr>
      <w:r w:rsidRPr="00BA330C">
        <w:rPr>
          <w:color w:val="000000" w:themeColor="text1"/>
          <w:szCs w:val="24"/>
          <w:lang w:val="vi-VN"/>
        </w:rPr>
        <w:t>s</w:t>
      </w:r>
      <w:r w:rsidR="00F64025" w:rsidRPr="00BA330C">
        <w:rPr>
          <w:color w:val="000000" w:themeColor="text1"/>
          <w:szCs w:val="24"/>
          <w:lang w:val="en-GB"/>
        </w:rPr>
        <w:t>.</w:t>
      </w:r>
      <w:r w:rsidRPr="00BA330C">
        <w:rPr>
          <w:color w:val="000000" w:themeColor="text1"/>
          <w:szCs w:val="24"/>
          <w:lang w:val="vi-VN"/>
        </w:rPr>
        <w:tab/>
        <w:t>Chấp hành quyết định giải quyết, xử lý của cơ quan nhà nước có thẩm quyền và thực hiện các quyền, trách nhiệm khác theo quy định của pháp luật</w:t>
      </w:r>
      <w:r w:rsidR="00F64025" w:rsidRPr="00BA330C">
        <w:rPr>
          <w:color w:val="000000" w:themeColor="text1"/>
          <w:szCs w:val="24"/>
          <w:lang w:val="en-GB"/>
        </w:rPr>
        <w:t>;</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t</w:t>
      </w:r>
      <w:r w:rsidR="00F64025" w:rsidRPr="00BA330C">
        <w:rPr>
          <w:color w:val="000000" w:themeColor="text1"/>
          <w:szCs w:val="24"/>
          <w:lang w:val="en-GB"/>
        </w:rPr>
        <w:t>.</w:t>
      </w:r>
      <w:r w:rsidRPr="00BA330C">
        <w:rPr>
          <w:color w:val="000000" w:themeColor="text1"/>
          <w:szCs w:val="24"/>
          <w:lang w:val="vi-VN"/>
        </w:rPr>
        <w:tab/>
        <w:t xml:space="preserve">Thực hiện các quyền và trách nhiệm khác quy định trong quy chế hoạt động, quy chế thu, chi tài chính của Ban Quản Trị đã được </w:t>
      </w:r>
      <w:r w:rsidR="00F64025" w:rsidRPr="00BA330C">
        <w:rPr>
          <w:color w:val="000000" w:themeColor="text1"/>
          <w:szCs w:val="24"/>
          <w:lang w:val="en-GB"/>
        </w:rPr>
        <w:t>HNNCC</w:t>
      </w:r>
      <w:r w:rsidRPr="00BA330C">
        <w:rPr>
          <w:color w:val="000000" w:themeColor="text1"/>
          <w:szCs w:val="24"/>
          <w:lang w:val="vi-VN"/>
        </w:rPr>
        <w:t xml:space="preserve"> thông qua và quy định </w:t>
      </w:r>
      <w:r w:rsidR="0075492A" w:rsidRPr="00BA330C">
        <w:rPr>
          <w:color w:val="000000" w:themeColor="text1"/>
          <w:szCs w:val="24"/>
        </w:rPr>
        <w:t xml:space="preserve">tại </w:t>
      </w:r>
      <w:r w:rsidRPr="00BA330C">
        <w:rPr>
          <w:color w:val="000000" w:themeColor="text1"/>
          <w:szCs w:val="24"/>
          <w:lang w:val="vi-VN"/>
        </w:rPr>
        <w:t>Quy Chế Quản Lý, Sử Dụng Nhà Chung Cư.</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u</w:t>
      </w:r>
      <w:r w:rsidR="00F64025" w:rsidRPr="00BA330C">
        <w:rPr>
          <w:color w:val="000000" w:themeColor="text1"/>
          <w:szCs w:val="24"/>
          <w:lang w:val="en-GB"/>
        </w:rPr>
        <w:t>.</w:t>
      </w:r>
      <w:r w:rsidRPr="00BA330C">
        <w:rPr>
          <w:color w:val="000000" w:themeColor="text1"/>
          <w:szCs w:val="24"/>
          <w:lang w:val="vi-VN"/>
        </w:rPr>
        <w:tab/>
        <w:t>Chịu trách nhiệm trước pháp luật, trước Chủ Sở Hữu Nhà Chung Cư khi thực hiện quyền và trách nhiệm không đúng với quy định tại Điều này.</w:t>
      </w:r>
    </w:p>
    <w:p w:rsidR="003B4B04" w:rsidRPr="00BA330C" w:rsidRDefault="003B4B04"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v</w:t>
      </w:r>
      <w:r w:rsidR="00956C58" w:rsidRPr="00BA330C">
        <w:rPr>
          <w:color w:val="000000" w:themeColor="text1"/>
          <w:szCs w:val="24"/>
          <w:lang w:val="en-GB"/>
        </w:rPr>
        <w:t>.</w:t>
      </w:r>
      <w:r w:rsidRPr="00BA330C">
        <w:rPr>
          <w:color w:val="000000" w:themeColor="text1"/>
          <w:szCs w:val="24"/>
          <w:lang w:val="vi-VN"/>
        </w:rPr>
        <w:tab/>
        <w:t xml:space="preserve">Thực hiện các công việc khác do </w:t>
      </w:r>
      <w:r w:rsidR="00956C58" w:rsidRPr="00BA330C">
        <w:rPr>
          <w:color w:val="000000" w:themeColor="text1"/>
          <w:szCs w:val="24"/>
          <w:lang w:val="en-GB"/>
        </w:rPr>
        <w:t>HNNCC</w:t>
      </w:r>
      <w:r w:rsidRPr="00BA330C">
        <w:rPr>
          <w:color w:val="000000" w:themeColor="text1"/>
          <w:szCs w:val="24"/>
          <w:lang w:val="vi-VN"/>
        </w:rPr>
        <w:t xml:space="preserve"> giao mà không trái với quy định pháp luật.</w:t>
      </w:r>
    </w:p>
    <w:p w:rsidR="004A3E40" w:rsidRPr="00BA330C" w:rsidRDefault="000A12EA" w:rsidP="00AA3C1D">
      <w:pPr>
        <w:tabs>
          <w:tab w:val="left" w:pos="426"/>
        </w:tabs>
        <w:autoSpaceDE w:val="0"/>
        <w:autoSpaceDN w:val="0"/>
        <w:adjustRightInd w:val="0"/>
        <w:spacing w:beforeLines="40" w:before="96" w:afterLines="40" w:after="96" w:line="288" w:lineRule="auto"/>
        <w:ind w:left="426" w:hanging="426"/>
        <w:jc w:val="both"/>
        <w:rPr>
          <w:szCs w:val="24"/>
        </w:rPr>
      </w:pPr>
      <w:r w:rsidRPr="00BA330C">
        <w:rPr>
          <w:color w:val="000000" w:themeColor="text1"/>
          <w:szCs w:val="24"/>
          <w:lang w:val="vi-VN"/>
        </w:rPr>
        <w:t xml:space="preserve">3. </w:t>
      </w:r>
      <w:r w:rsidRPr="00BA330C">
        <w:rPr>
          <w:color w:val="000000" w:themeColor="text1"/>
          <w:szCs w:val="24"/>
          <w:lang w:val="vi-VN"/>
        </w:rPr>
        <w:tab/>
      </w:r>
      <w:r w:rsidR="004A3E40" w:rsidRPr="00BA330C">
        <w:rPr>
          <w:szCs w:val="24"/>
        </w:rPr>
        <w:t>T</w:t>
      </w:r>
      <w:r w:rsidR="004A3E40" w:rsidRPr="00BA330C">
        <w:rPr>
          <w:szCs w:val="24"/>
          <w:lang w:val="vi-VN"/>
        </w:rPr>
        <w:t>rừ khi có quy định khác của pháp luật</w:t>
      </w:r>
      <w:r w:rsidR="004A3E40" w:rsidRPr="00BA330C">
        <w:rPr>
          <w:szCs w:val="24"/>
        </w:rPr>
        <w:t>, c</w:t>
      </w:r>
      <w:r w:rsidR="004A3E40" w:rsidRPr="00BA330C">
        <w:rPr>
          <w:szCs w:val="24"/>
          <w:lang w:val="vi-VN"/>
        </w:rPr>
        <w:t xml:space="preserve">ơ cấu và số lượng người trong Ban </w:t>
      </w:r>
      <w:r w:rsidR="004A3E40" w:rsidRPr="00BA330C">
        <w:rPr>
          <w:szCs w:val="24"/>
        </w:rPr>
        <w:t>Quản Trị</w:t>
      </w:r>
      <w:r w:rsidR="004A3E40" w:rsidRPr="00BA330C">
        <w:rPr>
          <w:szCs w:val="24"/>
          <w:lang w:val="vi-VN"/>
        </w:rPr>
        <w:t xml:space="preserve"> </w:t>
      </w:r>
      <w:r w:rsidR="004A3E40" w:rsidRPr="00BA330C">
        <w:rPr>
          <w:szCs w:val="24"/>
        </w:rPr>
        <w:t xml:space="preserve">do HNNCC quyết định </w:t>
      </w:r>
      <w:proofErr w:type="gramStart"/>
      <w:r w:rsidR="004A3E40" w:rsidRPr="00BA330C">
        <w:rPr>
          <w:szCs w:val="24"/>
        </w:rPr>
        <w:t>theo</w:t>
      </w:r>
      <w:proofErr w:type="gramEnd"/>
      <w:r w:rsidR="004A3E40" w:rsidRPr="00BA330C">
        <w:rPr>
          <w:szCs w:val="24"/>
        </w:rPr>
        <w:t xml:space="preserve"> nguyên tắc sau:</w:t>
      </w:r>
    </w:p>
    <w:p w:rsidR="004A3E40" w:rsidRPr="00BA330C" w:rsidRDefault="004A3E40" w:rsidP="00AA3C1D">
      <w:pPr>
        <w:tabs>
          <w:tab w:val="left" w:pos="709"/>
        </w:tabs>
        <w:autoSpaceDE w:val="0"/>
        <w:autoSpaceDN w:val="0"/>
        <w:adjustRightInd w:val="0"/>
        <w:spacing w:beforeLines="40" w:before="96" w:afterLines="40" w:after="96" w:line="288" w:lineRule="auto"/>
        <w:ind w:left="709" w:hanging="283"/>
        <w:jc w:val="both"/>
        <w:rPr>
          <w:szCs w:val="24"/>
        </w:rPr>
      </w:pPr>
      <w:r w:rsidRPr="00BA330C">
        <w:rPr>
          <w:color w:val="000000" w:themeColor="text1"/>
          <w:szCs w:val="24"/>
          <w:lang w:val="en-GB"/>
        </w:rPr>
        <w:t>a.</w:t>
      </w:r>
      <w:r w:rsidRPr="00BA330C">
        <w:rPr>
          <w:color w:val="000000" w:themeColor="text1"/>
          <w:szCs w:val="24"/>
          <w:lang w:val="en-GB"/>
        </w:rPr>
        <w:tab/>
      </w:r>
      <w:r w:rsidRPr="00BA330C">
        <w:rPr>
          <w:szCs w:val="24"/>
        </w:rPr>
        <w:t>Ban Quản Trị gồm 01 Trưởng ban, 01 Phó ban</w:t>
      </w:r>
      <w:r w:rsidR="00956C58" w:rsidRPr="00BA330C">
        <w:rPr>
          <w:szCs w:val="24"/>
        </w:rPr>
        <w:t xml:space="preserve"> hoặc 02 Phó ban</w:t>
      </w:r>
      <w:r w:rsidRPr="00BA330C">
        <w:rPr>
          <w:szCs w:val="24"/>
        </w:rPr>
        <w:t xml:space="preserve"> và các thành viên khác. Trường hợp Chủ Đầu Tư còn sở hữu diện tích trong Nhà Chung Cư thì đại diện của Chủ Đầu Tư có thể được HNNCC bầu làm Trưởng Ban Quản Trị Nhà Chung Cư; trường hợp không được bầu làm Trưởng ban thì được tham gia làm Phó Ban Quản Trị Nhà Chung Cư.</w:t>
      </w:r>
    </w:p>
    <w:p w:rsidR="004A3E40" w:rsidRPr="00BA330C" w:rsidRDefault="004A3E40" w:rsidP="00AA3C1D">
      <w:pPr>
        <w:tabs>
          <w:tab w:val="left" w:pos="709"/>
        </w:tabs>
        <w:autoSpaceDE w:val="0"/>
        <w:autoSpaceDN w:val="0"/>
        <w:adjustRightInd w:val="0"/>
        <w:spacing w:beforeLines="40" w:before="96" w:afterLines="40" w:after="96" w:line="288" w:lineRule="auto"/>
        <w:ind w:left="709" w:hanging="283"/>
        <w:jc w:val="both"/>
        <w:rPr>
          <w:szCs w:val="24"/>
        </w:rPr>
      </w:pPr>
      <w:r w:rsidRPr="00BA330C">
        <w:rPr>
          <w:color w:val="000000" w:themeColor="text1"/>
          <w:szCs w:val="24"/>
          <w:lang w:val="en-GB"/>
        </w:rPr>
        <w:t>b.</w:t>
      </w:r>
      <w:r w:rsidRPr="00BA330C">
        <w:rPr>
          <w:color w:val="000000" w:themeColor="text1"/>
          <w:szCs w:val="24"/>
          <w:lang w:val="en-GB"/>
        </w:rPr>
        <w:tab/>
      </w:r>
      <w:r w:rsidRPr="00BA330C">
        <w:rPr>
          <w:szCs w:val="24"/>
          <w:lang w:val="vi-VN"/>
        </w:rPr>
        <w:t xml:space="preserve">Đối với </w:t>
      </w:r>
      <w:r w:rsidRPr="00BA330C">
        <w:rPr>
          <w:szCs w:val="24"/>
        </w:rPr>
        <w:t>Nhà Chung Cư</w:t>
      </w:r>
      <w:r w:rsidRPr="00BA330C">
        <w:rPr>
          <w:szCs w:val="24"/>
          <w:lang w:val="vi-VN"/>
        </w:rPr>
        <w:t xml:space="preserve"> chỉ có một khối nhà (block) thì có tối thiểu 03 thành viên Ban </w:t>
      </w:r>
      <w:r w:rsidRPr="00BA330C">
        <w:rPr>
          <w:szCs w:val="24"/>
        </w:rPr>
        <w:t>Quản Trị</w:t>
      </w:r>
      <w:r w:rsidRPr="00BA330C">
        <w:rPr>
          <w:szCs w:val="24"/>
          <w:lang w:val="vi-VN"/>
        </w:rPr>
        <w:t xml:space="preserve">; trường hợp </w:t>
      </w:r>
      <w:r w:rsidRPr="00BA330C">
        <w:rPr>
          <w:szCs w:val="24"/>
        </w:rPr>
        <w:t>Nhà Chung Cư</w:t>
      </w:r>
      <w:r w:rsidRPr="00BA330C">
        <w:rPr>
          <w:szCs w:val="24"/>
          <w:lang w:val="vi-VN"/>
        </w:rPr>
        <w:t xml:space="preserve"> có nhiều khối nhà (block) có chung khối đế nổi trên mặt đất thì mỗi khối nhà (block) có tối thiểu 01 thành viên Ban </w:t>
      </w:r>
      <w:r w:rsidRPr="00BA330C">
        <w:rPr>
          <w:szCs w:val="24"/>
        </w:rPr>
        <w:t>Quản Trị.</w:t>
      </w:r>
    </w:p>
    <w:p w:rsidR="004A3E40" w:rsidRPr="00BA330C" w:rsidRDefault="004A3E40"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lang w:val="en-GB"/>
        </w:rPr>
      </w:pPr>
      <w:proofErr w:type="gramStart"/>
      <w:r w:rsidRPr="00BA330C">
        <w:rPr>
          <w:color w:val="000000" w:themeColor="text1"/>
          <w:szCs w:val="24"/>
          <w:lang w:val="en-GB"/>
        </w:rPr>
        <w:t>c</w:t>
      </w:r>
      <w:proofErr w:type="gramEnd"/>
      <w:r w:rsidRPr="00BA330C">
        <w:rPr>
          <w:color w:val="000000" w:themeColor="text1"/>
          <w:szCs w:val="24"/>
          <w:lang w:val="en-GB"/>
        </w:rPr>
        <w:t>.</w:t>
      </w:r>
      <w:r w:rsidRPr="00BA330C">
        <w:rPr>
          <w:color w:val="000000" w:themeColor="text1"/>
          <w:szCs w:val="24"/>
          <w:lang w:val="en-GB"/>
        </w:rPr>
        <w:tab/>
      </w:r>
      <w:r w:rsidRPr="00BA330C">
        <w:rPr>
          <w:szCs w:val="24"/>
          <w:lang w:val="vi-VN"/>
        </w:rPr>
        <w:t xml:space="preserve">Đối với một cụm nhà chung cư thì có số lượng tối thiểu 06 thành viên Ban </w:t>
      </w:r>
      <w:r w:rsidRPr="00BA330C">
        <w:rPr>
          <w:szCs w:val="24"/>
        </w:rPr>
        <w:t>Quản Trị.</w:t>
      </w:r>
    </w:p>
    <w:p w:rsidR="00956C58" w:rsidRPr="00BA330C" w:rsidRDefault="00956C58"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vi-VN"/>
        </w:rPr>
        <w:t xml:space="preserve">4. </w:t>
      </w:r>
      <w:r w:rsidRPr="00BA330C">
        <w:rPr>
          <w:color w:val="000000" w:themeColor="text1"/>
          <w:szCs w:val="24"/>
          <w:lang w:val="vi-VN"/>
        </w:rPr>
        <w:tab/>
      </w:r>
      <w:r w:rsidR="009929CA" w:rsidRPr="00BA330C">
        <w:rPr>
          <w:szCs w:val="24"/>
        </w:rPr>
        <w:t xml:space="preserve">Nhiệm kỳ hoạt động của Ban Quản Trị là ba (3) năm kể từ ngày cơ quan nhà nước có thẩm quyền ban hành quyết định công nhận </w:t>
      </w:r>
      <w:r w:rsidR="009929CA" w:rsidRPr="00BA330C">
        <w:rPr>
          <w:szCs w:val="24"/>
          <w:lang w:val="vi-VN"/>
        </w:rPr>
        <w:t xml:space="preserve">và được bầu lại tại </w:t>
      </w:r>
      <w:r w:rsidR="009929CA" w:rsidRPr="00BA330C">
        <w:rPr>
          <w:szCs w:val="24"/>
        </w:rPr>
        <w:t>HNNCC</w:t>
      </w:r>
      <w:r w:rsidR="009929CA" w:rsidRPr="00BA330C">
        <w:rPr>
          <w:szCs w:val="24"/>
          <w:lang w:val="vi-VN"/>
        </w:rPr>
        <w:t xml:space="preserve"> thường niên của năm cuối nhiệm kỳ, trừ trường hợp họp </w:t>
      </w:r>
      <w:r w:rsidR="009929CA" w:rsidRPr="00BA330C">
        <w:rPr>
          <w:szCs w:val="24"/>
        </w:rPr>
        <w:t>HNNCC bất thường</w:t>
      </w:r>
      <w:r w:rsidR="009929CA" w:rsidRPr="00BA330C">
        <w:rPr>
          <w:szCs w:val="24"/>
          <w:lang w:val="vi-VN"/>
        </w:rPr>
        <w:t xml:space="preserve"> để bầu thay thế Ban </w:t>
      </w:r>
      <w:r w:rsidR="009929CA" w:rsidRPr="00BA330C">
        <w:rPr>
          <w:szCs w:val="24"/>
        </w:rPr>
        <w:t>Quản Trị</w:t>
      </w:r>
      <w:r w:rsidR="000A12EA" w:rsidRPr="00BA330C">
        <w:rPr>
          <w:color w:val="000000" w:themeColor="text1"/>
          <w:szCs w:val="24"/>
          <w:lang w:val="vi-VN"/>
        </w:rPr>
        <w:t xml:space="preserve">. </w:t>
      </w:r>
    </w:p>
    <w:p w:rsidR="000A12EA" w:rsidRPr="00BA330C" w:rsidRDefault="00956C58"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en-GB"/>
        </w:rPr>
        <w:t>5.</w:t>
      </w:r>
      <w:r w:rsidRPr="00BA330C">
        <w:rPr>
          <w:color w:val="000000" w:themeColor="text1"/>
          <w:szCs w:val="24"/>
          <w:lang w:val="en-GB"/>
        </w:rPr>
        <w:tab/>
      </w:r>
      <w:r w:rsidRPr="00BA330C">
        <w:rPr>
          <w:szCs w:val="24"/>
        </w:rPr>
        <w:t>Ban Quản Trị hoạt động theo nguyên tắc tập thể, quyết định theo đa số</w:t>
      </w:r>
      <w:r w:rsidR="000A12EA" w:rsidRPr="00BA330C">
        <w:rPr>
          <w:color w:val="000000" w:themeColor="text1"/>
          <w:szCs w:val="24"/>
          <w:lang w:val="vi-VN"/>
        </w:rPr>
        <w:t xml:space="preserve"> bằng hình thức biểu quyết hoặc bỏ phiếu theo quy chế hoạt động của Ban </w:t>
      </w:r>
      <w:r w:rsidRPr="00BA330C">
        <w:rPr>
          <w:color w:val="000000" w:themeColor="text1"/>
          <w:szCs w:val="24"/>
          <w:lang w:val="en-GB"/>
        </w:rPr>
        <w:t>Q</w:t>
      </w:r>
      <w:r w:rsidR="000A12EA" w:rsidRPr="00BA330C">
        <w:rPr>
          <w:color w:val="000000" w:themeColor="text1"/>
          <w:szCs w:val="24"/>
          <w:lang w:val="vi-VN"/>
        </w:rPr>
        <w:t xml:space="preserve">uản </w:t>
      </w:r>
      <w:r w:rsidRPr="00BA330C">
        <w:rPr>
          <w:color w:val="000000" w:themeColor="text1"/>
          <w:szCs w:val="24"/>
          <w:lang w:val="en-GB"/>
        </w:rPr>
        <w:t>T</w:t>
      </w:r>
      <w:r w:rsidR="000A12EA" w:rsidRPr="00BA330C">
        <w:rPr>
          <w:color w:val="000000" w:themeColor="text1"/>
          <w:szCs w:val="24"/>
          <w:lang w:val="vi-VN"/>
        </w:rPr>
        <w:t xml:space="preserve">rị, được lập thành biên bản, có chữ ký của thư ký cuộc họp, các thành viên Ban </w:t>
      </w:r>
      <w:r w:rsidRPr="00BA330C">
        <w:rPr>
          <w:color w:val="000000" w:themeColor="text1"/>
          <w:szCs w:val="24"/>
          <w:lang w:val="en-GB"/>
        </w:rPr>
        <w:t>Q</w:t>
      </w:r>
      <w:r w:rsidR="000A12EA" w:rsidRPr="00BA330C">
        <w:rPr>
          <w:color w:val="000000" w:themeColor="text1"/>
          <w:szCs w:val="24"/>
          <w:lang w:val="vi-VN"/>
        </w:rPr>
        <w:t xml:space="preserve">uản </w:t>
      </w:r>
      <w:r w:rsidRPr="00BA330C">
        <w:rPr>
          <w:color w:val="000000" w:themeColor="text1"/>
          <w:szCs w:val="24"/>
          <w:lang w:val="en-GB"/>
        </w:rPr>
        <w:t>T</w:t>
      </w:r>
      <w:r w:rsidR="000A12EA" w:rsidRPr="00BA330C">
        <w:rPr>
          <w:color w:val="000000" w:themeColor="text1"/>
          <w:szCs w:val="24"/>
          <w:lang w:val="vi-VN"/>
        </w:rPr>
        <w:t xml:space="preserve">rị dự họp và có đóng dấu của Ban </w:t>
      </w:r>
      <w:r w:rsidRPr="00BA330C">
        <w:rPr>
          <w:color w:val="000000" w:themeColor="text1"/>
          <w:szCs w:val="24"/>
          <w:lang w:val="en-GB"/>
        </w:rPr>
        <w:t>Q</w:t>
      </w:r>
      <w:r w:rsidR="000A12EA" w:rsidRPr="00BA330C">
        <w:rPr>
          <w:color w:val="000000" w:themeColor="text1"/>
          <w:szCs w:val="24"/>
          <w:lang w:val="vi-VN"/>
        </w:rPr>
        <w:t xml:space="preserve">uản </w:t>
      </w:r>
      <w:r w:rsidRPr="00BA330C">
        <w:rPr>
          <w:color w:val="000000" w:themeColor="text1"/>
          <w:szCs w:val="24"/>
          <w:lang w:val="en-GB"/>
        </w:rPr>
        <w:t>T</w:t>
      </w:r>
      <w:r w:rsidR="000A12EA" w:rsidRPr="00BA330C">
        <w:rPr>
          <w:color w:val="000000" w:themeColor="text1"/>
          <w:szCs w:val="24"/>
          <w:lang w:val="vi-VN"/>
        </w:rPr>
        <w:t xml:space="preserve">rị (đối với trường hợp có con dấu). Trường hợp tỷ lệ biểu quyết tán thành đạt 50% số thành viên Ban </w:t>
      </w:r>
      <w:r w:rsidRPr="00BA330C">
        <w:rPr>
          <w:color w:val="000000" w:themeColor="text1"/>
          <w:szCs w:val="24"/>
          <w:lang w:val="en-GB"/>
        </w:rPr>
        <w:t>Q</w:t>
      </w:r>
      <w:r w:rsidR="000A12EA" w:rsidRPr="00BA330C">
        <w:rPr>
          <w:color w:val="000000" w:themeColor="text1"/>
          <w:szCs w:val="24"/>
          <w:lang w:val="vi-VN"/>
        </w:rPr>
        <w:t>uả</w:t>
      </w:r>
      <w:r w:rsidRPr="00BA330C">
        <w:rPr>
          <w:color w:val="000000" w:themeColor="text1"/>
          <w:szCs w:val="24"/>
          <w:lang w:val="vi-VN"/>
        </w:rPr>
        <w:t xml:space="preserve">n </w:t>
      </w:r>
      <w:r w:rsidRPr="00BA330C">
        <w:rPr>
          <w:color w:val="000000" w:themeColor="text1"/>
          <w:szCs w:val="24"/>
          <w:lang w:val="en-GB"/>
        </w:rPr>
        <w:t>T</w:t>
      </w:r>
      <w:r w:rsidR="000A12EA" w:rsidRPr="00BA330C">
        <w:rPr>
          <w:color w:val="000000" w:themeColor="text1"/>
          <w:szCs w:val="24"/>
          <w:lang w:val="vi-VN"/>
        </w:rPr>
        <w:t>rị thì kết quả cuối cùng được xác định theo biểu quyết của Trưởng ban hoặc Phó ban chủ trì cuộc họp (nếu vắng Trưởng ban), trừ các trường hợp:</w:t>
      </w:r>
    </w:p>
    <w:p w:rsidR="000A12EA" w:rsidRPr="00BA330C" w:rsidRDefault="000A12EA" w:rsidP="00AA3C1D">
      <w:pPr>
        <w:pStyle w:val="ListParagraph"/>
        <w:numPr>
          <w:ilvl w:val="7"/>
          <w:numId w:val="4"/>
        </w:numPr>
        <w:tabs>
          <w:tab w:val="clear" w:pos="5760"/>
          <w:tab w:val="left" w:pos="709"/>
        </w:tabs>
        <w:spacing w:beforeLines="40" w:before="96" w:afterLines="40" w:after="96" w:line="288" w:lineRule="auto"/>
        <w:ind w:left="709" w:hanging="283"/>
        <w:jc w:val="both"/>
        <w:rPr>
          <w:color w:val="000000" w:themeColor="text1"/>
        </w:rPr>
      </w:pPr>
      <w:r w:rsidRPr="00BA330C">
        <w:rPr>
          <w:color w:val="000000" w:themeColor="text1"/>
        </w:rPr>
        <w:t xml:space="preserve">Các đề xuất sau đây chỉ được thông qua khi có tối thiểu 75% tổng số thành viên của Ban </w:t>
      </w:r>
      <w:r w:rsidR="00956C58" w:rsidRPr="00BA330C">
        <w:rPr>
          <w:color w:val="000000" w:themeColor="text1"/>
          <w:lang w:val="en-GB"/>
        </w:rPr>
        <w:t>Quản Trị</w:t>
      </w:r>
      <w:r w:rsidRPr="00BA330C">
        <w:rPr>
          <w:color w:val="000000" w:themeColor="text1"/>
        </w:rPr>
        <w:t xml:space="preserve"> tán thành:</w:t>
      </w:r>
    </w:p>
    <w:p w:rsidR="000A12EA" w:rsidRPr="00BA330C" w:rsidRDefault="000A12EA" w:rsidP="00AA3C1D">
      <w:pPr>
        <w:numPr>
          <w:ilvl w:val="0"/>
          <w:numId w:val="11"/>
        </w:numPr>
        <w:tabs>
          <w:tab w:val="left" w:pos="993"/>
        </w:tabs>
        <w:spacing w:beforeLines="40" w:before="96" w:afterLines="40" w:after="96" w:line="288" w:lineRule="auto"/>
        <w:ind w:left="993" w:hanging="284"/>
        <w:jc w:val="both"/>
        <w:rPr>
          <w:color w:val="000000" w:themeColor="text1"/>
          <w:szCs w:val="24"/>
          <w:lang w:val="vi-VN"/>
        </w:rPr>
      </w:pPr>
      <w:r w:rsidRPr="00BA330C">
        <w:rPr>
          <w:color w:val="000000" w:themeColor="text1"/>
          <w:szCs w:val="24"/>
          <w:lang w:val="vi-VN"/>
        </w:rPr>
        <w:t xml:space="preserve">Đề xuất thay đổi </w:t>
      </w:r>
      <w:r w:rsidR="00FC29C5" w:rsidRPr="00BA330C">
        <w:rPr>
          <w:color w:val="000000" w:themeColor="text1"/>
          <w:szCs w:val="24"/>
          <w:lang w:val="en-GB"/>
        </w:rPr>
        <w:t>Đơn Vị Quản Lý Nhà Chung Cư</w:t>
      </w:r>
      <w:r w:rsidRPr="00BA330C">
        <w:rPr>
          <w:color w:val="000000" w:themeColor="text1"/>
          <w:szCs w:val="24"/>
          <w:lang w:val="vi-VN"/>
        </w:rPr>
        <w:t>;</w:t>
      </w:r>
    </w:p>
    <w:p w:rsidR="000A12EA" w:rsidRPr="00BA330C" w:rsidRDefault="000A12EA" w:rsidP="00AA3C1D">
      <w:pPr>
        <w:numPr>
          <w:ilvl w:val="0"/>
          <w:numId w:val="11"/>
        </w:numPr>
        <w:tabs>
          <w:tab w:val="left" w:pos="993"/>
        </w:tabs>
        <w:spacing w:beforeLines="40" w:before="96" w:afterLines="40" w:after="96" w:line="288" w:lineRule="auto"/>
        <w:ind w:left="993" w:hanging="284"/>
        <w:jc w:val="both"/>
        <w:rPr>
          <w:color w:val="000000" w:themeColor="text1"/>
          <w:szCs w:val="24"/>
          <w:lang w:val="vi-VN"/>
        </w:rPr>
      </w:pPr>
      <w:r w:rsidRPr="00BA330C">
        <w:rPr>
          <w:color w:val="000000" w:themeColor="text1"/>
          <w:szCs w:val="24"/>
          <w:lang w:val="vi-VN"/>
        </w:rPr>
        <w:t>Quyết định lựa chọn đơn vị thực hiện bảo trì;</w:t>
      </w:r>
    </w:p>
    <w:p w:rsidR="000A12EA" w:rsidRPr="00BA330C" w:rsidRDefault="000A12EA" w:rsidP="00AA3C1D">
      <w:pPr>
        <w:numPr>
          <w:ilvl w:val="0"/>
          <w:numId w:val="11"/>
        </w:numPr>
        <w:tabs>
          <w:tab w:val="left" w:pos="993"/>
        </w:tabs>
        <w:spacing w:beforeLines="40" w:before="96" w:afterLines="40" w:after="96" w:line="288" w:lineRule="auto"/>
        <w:ind w:left="993" w:hanging="284"/>
        <w:jc w:val="both"/>
        <w:rPr>
          <w:color w:val="000000" w:themeColor="text1"/>
          <w:szCs w:val="24"/>
          <w:lang w:val="vi-VN"/>
        </w:rPr>
      </w:pPr>
      <w:r w:rsidRPr="00BA330C">
        <w:rPr>
          <w:color w:val="000000" w:themeColor="text1"/>
          <w:szCs w:val="24"/>
          <w:lang w:val="vi-VN"/>
        </w:rPr>
        <w:lastRenderedPageBreak/>
        <w:t xml:space="preserve">Đề xuất thay đổi </w:t>
      </w:r>
      <w:r w:rsidR="00450CCE" w:rsidRPr="00BA330C">
        <w:rPr>
          <w:color w:val="000000" w:themeColor="text1"/>
          <w:szCs w:val="24"/>
          <w:lang w:val="en-GB"/>
        </w:rPr>
        <w:t>mức Phí Quản Lý, giá các dịch vụ quản lý vận hành Nhà Chung Cư</w:t>
      </w:r>
      <w:r w:rsidRPr="00BA330C">
        <w:rPr>
          <w:color w:val="000000" w:themeColor="text1"/>
          <w:szCs w:val="24"/>
          <w:lang w:val="vi-VN"/>
        </w:rPr>
        <w:t>;</w:t>
      </w:r>
    </w:p>
    <w:p w:rsidR="000A12EA" w:rsidRPr="00BA330C" w:rsidRDefault="000A12EA" w:rsidP="00AA3C1D">
      <w:pPr>
        <w:numPr>
          <w:ilvl w:val="0"/>
          <w:numId w:val="11"/>
        </w:numPr>
        <w:tabs>
          <w:tab w:val="left" w:pos="993"/>
        </w:tabs>
        <w:spacing w:beforeLines="40" w:before="96" w:afterLines="40" w:after="96" w:line="288" w:lineRule="auto"/>
        <w:ind w:left="993" w:hanging="284"/>
        <w:jc w:val="both"/>
        <w:rPr>
          <w:color w:val="000000" w:themeColor="text1"/>
          <w:szCs w:val="24"/>
          <w:lang w:val="vi-VN"/>
        </w:rPr>
      </w:pPr>
      <w:r w:rsidRPr="00BA330C">
        <w:rPr>
          <w:color w:val="000000" w:themeColor="text1"/>
          <w:szCs w:val="24"/>
          <w:lang w:val="vi-VN"/>
        </w:rPr>
        <w:t xml:space="preserve">Các đề xuất, yêu cầu của Ban </w:t>
      </w:r>
      <w:r w:rsidR="00450CCE" w:rsidRPr="00BA330C">
        <w:rPr>
          <w:color w:val="000000" w:themeColor="text1"/>
          <w:szCs w:val="24"/>
          <w:lang w:val="en-GB"/>
        </w:rPr>
        <w:t xml:space="preserve">Quản Trị </w:t>
      </w:r>
      <w:r w:rsidRPr="00BA330C">
        <w:rPr>
          <w:color w:val="000000" w:themeColor="text1"/>
          <w:szCs w:val="24"/>
          <w:lang w:val="vi-VN"/>
        </w:rPr>
        <w:t xml:space="preserve">đối với </w:t>
      </w:r>
      <w:r w:rsidR="00450CCE" w:rsidRPr="00BA330C">
        <w:rPr>
          <w:color w:val="000000" w:themeColor="text1"/>
          <w:szCs w:val="24"/>
          <w:lang w:val="en-GB"/>
        </w:rPr>
        <w:t>Chủ Đầu Tư</w:t>
      </w:r>
      <w:r w:rsidRPr="00BA330C">
        <w:rPr>
          <w:color w:val="000000" w:themeColor="text1"/>
          <w:szCs w:val="24"/>
          <w:lang w:val="vi-VN"/>
        </w:rPr>
        <w:t xml:space="preserve"> trong quá trình quản lý, sử dụng </w:t>
      </w:r>
      <w:r w:rsidR="00450CCE" w:rsidRPr="00BA330C">
        <w:rPr>
          <w:color w:val="000000" w:themeColor="text1"/>
          <w:szCs w:val="24"/>
          <w:lang w:val="en-GB"/>
        </w:rPr>
        <w:t>Nhà Chung Cư</w:t>
      </w:r>
      <w:r w:rsidRPr="00BA330C">
        <w:rPr>
          <w:color w:val="000000" w:themeColor="text1"/>
          <w:szCs w:val="24"/>
          <w:lang w:val="vi-VN"/>
        </w:rPr>
        <w:t>;</w:t>
      </w:r>
    </w:p>
    <w:p w:rsidR="000A12EA" w:rsidRPr="00BA330C" w:rsidRDefault="000A12EA" w:rsidP="00AA3C1D">
      <w:pPr>
        <w:numPr>
          <w:ilvl w:val="0"/>
          <w:numId w:val="11"/>
        </w:numPr>
        <w:tabs>
          <w:tab w:val="left" w:pos="993"/>
        </w:tabs>
        <w:spacing w:beforeLines="40" w:before="96" w:afterLines="40" w:after="96" w:line="288" w:lineRule="auto"/>
        <w:ind w:left="993" w:hanging="284"/>
        <w:jc w:val="both"/>
        <w:rPr>
          <w:color w:val="000000" w:themeColor="text1"/>
          <w:szCs w:val="24"/>
          <w:lang w:val="vi-VN"/>
        </w:rPr>
      </w:pPr>
      <w:r w:rsidRPr="00BA330C">
        <w:rPr>
          <w:color w:val="000000" w:themeColor="text1"/>
          <w:szCs w:val="24"/>
          <w:lang w:val="vi-VN"/>
        </w:rPr>
        <w:t xml:space="preserve">Các trường hợp khác do </w:t>
      </w:r>
      <w:r w:rsidR="00450CCE" w:rsidRPr="00BA330C">
        <w:rPr>
          <w:color w:val="000000" w:themeColor="text1"/>
          <w:szCs w:val="24"/>
          <w:lang w:val="en-GB"/>
        </w:rPr>
        <w:t>HNNCC</w:t>
      </w:r>
      <w:r w:rsidRPr="00BA330C">
        <w:rPr>
          <w:color w:val="000000" w:themeColor="text1"/>
          <w:szCs w:val="24"/>
          <w:lang w:val="vi-VN"/>
        </w:rPr>
        <w:t xml:space="preserve"> quyết định.</w:t>
      </w:r>
    </w:p>
    <w:p w:rsidR="000A12EA" w:rsidRPr="00BA330C" w:rsidRDefault="000A12EA" w:rsidP="00AA3C1D">
      <w:pPr>
        <w:pStyle w:val="ListParagraph"/>
        <w:numPr>
          <w:ilvl w:val="1"/>
          <w:numId w:val="4"/>
        </w:numPr>
        <w:tabs>
          <w:tab w:val="clear" w:pos="1353"/>
          <w:tab w:val="num" w:pos="709"/>
        </w:tabs>
        <w:spacing w:beforeLines="40" w:before="96" w:afterLines="40" w:after="96" w:line="288" w:lineRule="auto"/>
        <w:ind w:hanging="294"/>
        <w:jc w:val="both"/>
        <w:rPr>
          <w:color w:val="000000" w:themeColor="text1"/>
        </w:rPr>
      </w:pPr>
      <w:r w:rsidRPr="00BA330C">
        <w:rPr>
          <w:color w:val="000000" w:themeColor="text1"/>
        </w:rPr>
        <w:t xml:space="preserve"> Đối với quyết định chi tiêu </w:t>
      </w:r>
      <w:r w:rsidR="00102635" w:rsidRPr="00BA330C">
        <w:rPr>
          <w:color w:val="000000" w:themeColor="text1"/>
          <w:lang w:val="en-GB"/>
        </w:rPr>
        <w:t>Kinh Phí Bảo Trì/Quỹ Bảo Trì để</w:t>
      </w:r>
      <w:r w:rsidRPr="00BA330C">
        <w:rPr>
          <w:color w:val="000000" w:themeColor="text1"/>
        </w:rPr>
        <w:t xml:space="preserve"> bảo trì </w:t>
      </w:r>
      <w:r w:rsidR="00102635" w:rsidRPr="00BA330C">
        <w:rPr>
          <w:color w:val="000000" w:themeColor="text1"/>
          <w:lang w:val="en-GB"/>
        </w:rPr>
        <w:t>Phần Sở Hữu Chung Của Nhà Chung Cư</w:t>
      </w:r>
      <w:r w:rsidRPr="00BA330C">
        <w:rPr>
          <w:color w:val="000000" w:themeColor="text1"/>
        </w:rPr>
        <w:t xml:space="preserve"> thì thực hiện biểu quyết theo quy định sau đây:</w:t>
      </w:r>
    </w:p>
    <w:p w:rsidR="000A12EA" w:rsidRPr="00BA330C" w:rsidRDefault="009929CA" w:rsidP="00AA3C1D">
      <w:pPr>
        <w:numPr>
          <w:ilvl w:val="0"/>
          <w:numId w:val="11"/>
        </w:numPr>
        <w:tabs>
          <w:tab w:val="left" w:pos="993"/>
        </w:tabs>
        <w:spacing w:beforeLines="40" w:before="96" w:afterLines="40" w:after="96" w:line="288" w:lineRule="auto"/>
        <w:ind w:left="993" w:hanging="284"/>
        <w:jc w:val="both"/>
        <w:rPr>
          <w:color w:val="000000" w:themeColor="text1"/>
          <w:szCs w:val="24"/>
          <w:lang w:val="vi-VN"/>
        </w:rPr>
      </w:pPr>
      <w:r w:rsidRPr="00BA330C">
        <w:rPr>
          <w:szCs w:val="24"/>
          <w:lang w:val="vi-VN"/>
        </w:rPr>
        <w:t xml:space="preserve">Trường hợp Ban </w:t>
      </w:r>
      <w:r w:rsidRPr="00BA330C">
        <w:rPr>
          <w:szCs w:val="24"/>
        </w:rPr>
        <w:t>Quản Trị Nhà Chung Cư</w:t>
      </w:r>
      <w:r w:rsidRPr="00BA330C">
        <w:rPr>
          <w:szCs w:val="24"/>
          <w:lang w:val="vi-VN"/>
        </w:rPr>
        <w:t xml:space="preserve"> quyết định việc bảo trì </w:t>
      </w:r>
      <w:r w:rsidRPr="00BA330C">
        <w:rPr>
          <w:szCs w:val="24"/>
        </w:rPr>
        <w:t>Phần Sở Hữu Chung</w:t>
      </w:r>
      <w:r w:rsidRPr="00BA330C">
        <w:rPr>
          <w:szCs w:val="24"/>
          <w:lang w:val="vi-VN"/>
        </w:rPr>
        <w:t xml:space="preserve"> </w:t>
      </w:r>
      <w:r w:rsidRPr="00BA330C">
        <w:rPr>
          <w:szCs w:val="24"/>
        </w:rPr>
        <w:t xml:space="preserve">Của Nhà Chung Cư </w:t>
      </w:r>
      <w:r w:rsidRPr="00BA330C">
        <w:rPr>
          <w:szCs w:val="24"/>
          <w:lang w:val="vi-VN"/>
        </w:rPr>
        <w:t xml:space="preserve">thì phải được 100% thành viên Ban </w:t>
      </w:r>
      <w:r w:rsidRPr="00BA330C">
        <w:rPr>
          <w:szCs w:val="24"/>
        </w:rPr>
        <w:t>Quản Trị</w:t>
      </w:r>
      <w:r w:rsidRPr="00BA330C">
        <w:rPr>
          <w:szCs w:val="24"/>
          <w:lang w:val="vi-VN"/>
        </w:rPr>
        <w:t xml:space="preserve"> đồng ý, trừ trường hợp có thành viên vắng mặt vì lý do bất khả kháng</w:t>
      </w:r>
      <w:r w:rsidR="000A12EA" w:rsidRPr="00BA330C">
        <w:rPr>
          <w:color w:val="000000" w:themeColor="text1"/>
          <w:szCs w:val="24"/>
          <w:lang w:val="vi-VN"/>
        </w:rPr>
        <w:t>;</w:t>
      </w:r>
    </w:p>
    <w:p w:rsidR="000A12EA" w:rsidRPr="00BA330C" w:rsidRDefault="000A12EA" w:rsidP="00AA3C1D">
      <w:pPr>
        <w:numPr>
          <w:ilvl w:val="0"/>
          <w:numId w:val="11"/>
        </w:numPr>
        <w:tabs>
          <w:tab w:val="left" w:pos="993"/>
        </w:tabs>
        <w:spacing w:beforeLines="40" w:before="96" w:afterLines="40" w:after="96" w:line="288" w:lineRule="auto"/>
        <w:ind w:left="993" w:hanging="284"/>
        <w:jc w:val="both"/>
        <w:rPr>
          <w:b/>
          <w:color w:val="000000" w:themeColor="text1"/>
          <w:szCs w:val="24"/>
          <w:lang w:val="vi-VN"/>
        </w:rPr>
      </w:pPr>
      <w:r w:rsidRPr="00BA330C">
        <w:rPr>
          <w:color w:val="000000" w:themeColor="text1"/>
          <w:szCs w:val="24"/>
          <w:lang w:val="vi-VN"/>
        </w:rPr>
        <w:t xml:space="preserve">Trường hợp Ban </w:t>
      </w:r>
      <w:r w:rsidR="009929CA" w:rsidRPr="00BA330C">
        <w:rPr>
          <w:color w:val="000000" w:themeColor="text1"/>
          <w:szCs w:val="24"/>
          <w:lang w:val="en-GB"/>
        </w:rPr>
        <w:t>Q</w:t>
      </w:r>
      <w:r w:rsidRPr="00BA330C">
        <w:rPr>
          <w:color w:val="000000" w:themeColor="text1"/>
          <w:szCs w:val="24"/>
          <w:lang w:val="vi-VN"/>
        </w:rPr>
        <w:t xml:space="preserve">uản </w:t>
      </w:r>
      <w:r w:rsidR="009929CA" w:rsidRPr="00BA330C">
        <w:rPr>
          <w:color w:val="000000" w:themeColor="text1"/>
          <w:szCs w:val="24"/>
          <w:lang w:val="en-GB"/>
        </w:rPr>
        <w:t>T</w:t>
      </w:r>
      <w:r w:rsidRPr="00BA330C">
        <w:rPr>
          <w:color w:val="000000" w:themeColor="text1"/>
          <w:szCs w:val="24"/>
          <w:lang w:val="vi-VN"/>
        </w:rPr>
        <w:t xml:space="preserve">rị cụm nhà chung cư quyết định việc bảo trì phần sở hữu chung của cả cụm nhà chung cư thì phải được 100% thành viên Ban </w:t>
      </w:r>
      <w:r w:rsidR="009929CA" w:rsidRPr="00BA330C">
        <w:rPr>
          <w:color w:val="000000" w:themeColor="text1"/>
          <w:szCs w:val="24"/>
          <w:lang w:val="en-GB"/>
        </w:rPr>
        <w:t>Q</w:t>
      </w:r>
      <w:r w:rsidRPr="00BA330C">
        <w:rPr>
          <w:color w:val="000000" w:themeColor="text1"/>
          <w:szCs w:val="24"/>
          <w:lang w:val="vi-VN"/>
        </w:rPr>
        <w:t xml:space="preserve">uản </w:t>
      </w:r>
      <w:r w:rsidR="009929CA" w:rsidRPr="00BA330C">
        <w:rPr>
          <w:color w:val="000000" w:themeColor="text1"/>
          <w:szCs w:val="24"/>
          <w:lang w:val="en-GB"/>
        </w:rPr>
        <w:t>T</w:t>
      </w:r>
      <w:r w:rsidRPr="00BA330C">
        <w:rPr>
          <w:color w:val="000000" w:themeColor="text1"/>
          <w:szCs w:val="24"/>
          <w:lang w:val="vi-VN"/>
        </w:rPr>
        <w:t xml:space="preserve">rị cụm nhà chung cư đồng ý; nếu chỉ bảo trì phần sở hữu chung của một hoặc một số tòa nhà trong cụm thì phải được Trưởng ban và 100% số thành viên Ban </w:t>
      </w:r>
      <w:r w:rsidR="009929CA" w:rsidRPr="00BA330C">
        <w:rPr>
          <w:color w:val="000000" w:themeColor="text1"/>
          <w:szCs w:val="24"/>
          <w:lang w:val="en-GB"/>
        </w:rPr>
        <w:t>Q</w:t>
      </w:r>
      <w:r w:rsidRPr="00BA330C">
        <w:rPr>
          <w:color w:val="000000" w:themeColor="text1"/>
          <w:szCs w:val="24"/>
          <w:lang w:val="vi-VN"/>
        </w:rPr>
        <w:t xml:space="preserve">uản </w:t>
      </w:r>
      <w:r w:rsidR="009929CA" w:rsidRPr="00BA330C">
        <w:rPr>
          <w:color w:val="000000" w:themeColor="text1"/>
          <w:szCs w:val="24"/>
          <w:lang w:val="en-GB"/>
        </w:rPr>
        <w:t>T</w:t>
      </w:r>
      <w:r w:rsidRPr="00BA330C">
        <w:rPr>
          <w:color w:val="000000" w:themeColor="text1"/>
          <w:szCs w:val="24"/>
          <w:lang w:val="vi-VN"/>
        </w:rPr>
        <w:t xml:space="preserve">rị là đại diện của một hoặc một số tòa nhà đó đồng ý, trừ trường hợp có thành viên vắng mặt vì lý do bất khả kháng. </w:t>
      </w:r>
      <w:r w:rsidRPr="00BA330C">
        <w:rPr>
          <w:i/>
          <w:color w:val="000000" w:themeColor="text1"/>
          <w:szCs w:val="24"/>
          <w:lang w:val="vi-VN"/>
        </w:rPr>
        <w:t>[Nội dung này chỉ áp dụng cho dự án là cụm nhà chung cư]</w:t>
      </w:r>
      <w:r w:rsidR="009E0ACB" w:rsidRPr="00BA330C">
        <w:rPr>
          <w:i/>
          <w:color w:val="000000" w:themeColor="text1"/>
          <w:szCs w:val="24"/>
          <w:lang w:val="en-GB"/>
        </w:rPr>
        <w:t>.</w:t>
      </w:r>
    </w:p>
    <w:p w:rsidR="009E0ACB" w:rsidRPr="00BA330C" w:rsidRDefault="009E0ACB" w:rsidP="00AA3C1D">
      <w:pPr>
        <w:tabs>
          <w:tab w:val="left" w:pos="426"/>
        </w:tabs>
        <w:spacing w:beforeLines="40" w:before="96" w:afterLines="40" w:after="96" w:line="288" w:lineRule="auto"/>
        <w:ind w:left="426" w:hanging="426"/>
        <w:jc w:val="both"/>
        <w:rPr>
          <w:b/>
          <w:color w:val="000000" w:themeColor="text1"/>
          <w:szCs w:val="24"/>
          <w:lang w:val="vi-VN"/>
        </w:rPr>
      </w:pPr>
      <w:r w:rsidRPr="00BA330C">
        <w:rPr>
          <w:color w:val="000000" w:themeColor="text1"/>
          <w:szCs w:val="24"/>
          <w:lang w:val="en-GB"/>
        </w:rPr>
        <w:t>6.</w:t>
      </w:r>
      <w:r w:rsidRPr="00BA330C">
        <w:rPr>
          <w:color w:val="000000" w:themeColor="text1"/>
          <w:szCs w:val="24"/>
          <w:lang w:val="en-GB"/>
        </w:rPr>
        <w:tab/>
      </w:r>
      <w:r w:rsidRPr="00BA330C">
        <w:rPr>
          <w:szCs w:val="24"/>
        </w:rPr>
        <w:t>Ban Quản Trị có trách nhiệm lưu giữ các sổ sách hoặc ghi chép kế toán và các ghi chép tài chính khác liên quan đến tất cả các khoản thu chi Kinh Phí Bảo Trì, Phí Quản Lý cũng như các chi phí khác của Nhà Chung Cư do Ban Quản Trị chịu trách nhiệm quản lý cũng như mọi hóa đơn, biên lai, biên nhận và các tài liệu khác có liên quan đến những sổ sách và ghi chép đó trong vòng tối thiểu là sáu (06) năm, trong những trường hợp cho phép BQT có thể ủy quyền cho Đơn Vị Quản Lý Nhà Chung Cư thực hiện công việc này theo quy định của pháp luật. BQT có trách nhiệm hoặc ủy quyền cho Đơn Vị Quản Lý Nhà Chung Cư giải trình và chứng minh về các khoản chi đã chi theo đề nghị của Cư dân theo đúng quy định tại Quy chế thu, chi tài chính của Ban Quản trị được HNNCC thông qua.</w:t>
      </w:r>
    </w:p>
    <w:p w:rsidR="00FB5130" w:rsidRPr="00BA330C" w:rsidRDefault="00FB5130" w:rsidP="00AA3C1D">
      <w:pPr>
        <w:tabs>
          <w:tab w:val="left" w:pos="360"/>
        </w:tabs>
        <w:spacing w:beforeLines="40" w:before="96" w:afterLines="40" w:after="96" w:line="288" w:lineRule="auto"/>
        <w:rPr>
          <w:b/>
          <w:color w:val="000000" w:themeColor="text1"/>
          <w:szCs w:val="24"/>
          <w:lang w:val="en-GB"/>
        </w:rPr>
      </w:pPr>
      <w:r w:rsidRPr="00BA330C">
        <w:rPr>
          <w:b/>
          <w:color w:val="000000" w:themeColor="text1"/>
          <w:szCs w:val="24"/>
          <w:lang w:val="vi-VN"/>
        </w:rPr>
        <w:t xml:space="preserve">Điều 9. </w:t>
      </w:r>
      <w:r w:rsidRPr="00BA330C">
        <w:rPr>
          <w:b/>
          <w:color w:val="000000" w:themeColor="text1"/>
          <w:szCs w:val="24"/>
          <w:lang w:val="en-GB"/>
        </w:rPr>
        <w:t>Hội Nghị Nhà Chung Cư</w:t>
      </w:r>
    </w:p>
    <w:p w:rsidR="00FB5130" w:rsidRPr="00BA330C" w:rsidRDefault="00FB5130" w:rsidP="006C5AFB">
      <w:pPr>
        <w:pStyle w:val="ListParagraph"/>
        <w:suppressAutoHyphens/>
        <w:spacing w:before="120" w:after="120" w:line="288" w:lineRule="auto"/>
        <w:ind w:left="0"/>
        <w:contextualSpacing w:val="0"/>
        <w:jc w:val="both"/>
      </w:pPr>
      <w:r w:rsidRPr="00DC68DA">
        <w:t xml:space="preserve">Hội Nghị Nhà Chung Cư có quyền </w:t>
      </w:r>
      <w:r w:rsidR="00DC68DA" w:rsidRPr="00DC68DA">
        <w:rPr>
          <w:lang w:val="en-GB"/>
        </w:rPr>
        <w:t>quyết định các nội dung liên quan đến</w:t>
      </w:r>
      <w:r w:rsidRPr="00DC68DA">
        <w:t xml:space="preserve"> quản lý, sử dụng Nhà Chung Cư</w:t>
      </w:r>
      <w:r w:rsidR="00DC68DA" w:rsidRPr="00DC68DA">
        <w:rPr>
          <w:lang w:val="en-GB"/>
        </w:rPr>
        <w:t xml:space="preserve"> theo quy định tại Điều 102 của Luật Nhà ở </w:t>
      </w:r>
      <w:r w:rsidR="00DC68DA" w:rsidRPr="00DC68DA">
        <w:rPr>
          <w:rFonts w:eastAsia="MS Mincho"/>
          <w:lang w:val="en-GB" w:eastAsia="ja-JP"/>
        </w:rPr>
        <w:t xml:space="preserve">và quy định tại </w:t>
      </w:r>
      <w:r w:rsidR="00DC68DA" w:rsidRPr="00DC68DA">
        <w:t>Quy Chế Quản Lý, Sử Dụng Nhà Chung Cư</w:t>
      </w:r>
      <w:r w:rsidRPr="00BA330C">
        <w:t xml:space="preserve">. Không mâu thuẫn với các quy định của pháp luật đang được áp dụng hoặc có thể được ban hành tùy từng thời điểm, </w:t>
      </w:r>
      <w:r w:rsidRPr="00BA330C">
        <w:rPr>
          <w:lang w:val="en-GB"/>
        </w:rPr>
        <w:t>HNNCC</w:t>
      </w:r>
      <w:r w:rsidRPr="00BA330C">
        <w:t xml:space="preserve"> quyết định các vấn đề thông qua </w:t>
      </w:r>
      <w:r w:rsidR="00DC68DA">
        <w:rPr>
          <w:lang w:val="en-GB"/>
        </w:rPr>
        <w:t xml:space="preserve">HNNCC lần đầu, </w:t>
      </w:r>
      <w:r w:rsidRPr="00BA330C">
        <w:rPr>
          <w:lang w:val="en-GB"/>
        </w:rPr>
        <w:t>HNNCC</w:t>
      </w:r>
      <w:r w:rsidRPr="00BA330C">
        <w:t xml:space="preserve"> thường niên, </w:t>
      </w:r>
      <w:r w:rsidRPr="00BA330C">
        <w:rPr>
          <w:lang w:val="en-GB"/>
        </w:rPr>
        <w:t>HNNCC</w:t>
      </w:r>
      <w:r w:rsidRPr="00BA330C">
        <w:t xml:space="preserve"> bất thường</w:t>
      </w:r>
      <w:r w:rsidR="006C5AFB">
        <w:rPr>
          <w:lang w:val="en-GB"/>
        </w:rPr>
        <w:t>,</w:t>
      </w:r>
      <w:r w:rsidR="00297952">
        <w:rPr>
          <w:lang w:val="en-GB"/>
        </w:rPr>
        <w:t xml:space="preserve"> cụ thể</w:t>
      </w:r>
      <w:r w:rsidRPr="00BA330C">
        <w:t>:</w:t>
      </w:r>
    </w:p>
    <w:p w:rsidR="00164519" w:rsidRPr="00164519" w:rsidRDefault="00164519" w:rsidP="006C5AFB">
      <w:pPr>
        <w:pStyle w:val="ListParagraph"/>
        <w:numPr>
          <w:ilvl w:val="6"/>
          <w:numId w:val="4"/>
        </w:numPr>
        <w:tabs>
          <w:tab w:val="clear" w:pos="5040"/>
          <w:tab w:val="num" w:pos="426"/>
        </w:tabs>
        <w:suppressAutoHyphens/>
        <w:spacing w:before="120" w:after="120" w:line="288" w:lineRule="auto"/>
        <w:ind w:left="426" w:hanging="426"/>
        <w:jc w:val="both"/>
      </w:pPr>
      <w:r>
        <w:rPr>
          <w:lang w:val="en-GB"/>
        </w:rPr>
        <w:t>HNNCC lần đầu quyết định các nội dung sau:</w:t>
      </w:r>
    </w:p>
    <w:p w:rsidR="00164519" w:rsidRDefault="00164519" w:rsidP="006C5AFB">
      <w:pPr>
        <w:pStyle w:val="ListParagraph"/>
        <w:tabs>
          <w:tab w:val="left" w:pos="709"/>
        </w:tabs>
        <w:suppressAutoHyphens/>
        <w:spacing w:before="120" w:after="120" w:line="288" w:lineRule="auto"/>
        <w:ind w:left="709" w:hanging="283"/>
        <w:jc w:val="both"/>
        <w:rPr>
          <w:lang w:val="en-GB"/>
        </w:rPr>
      </w:pPr>
      <w:r>
        <w:rPr>
          <w:lang w:val="en-GB"/>
        </w:rPr>
        <w:t>a.</w:t>
      </w:r>
      <w:r>
        <w:rPr>
          <w:lang w:val="en-GB"/>
        </w:rPr>
        <w:tab/>
      </w:r>
      <w:r>
        <w:t xml:space="preserve">Quy chế họp </w:t>
      </w:r>
      <w:r>
        <w:rPr>
          <w:lang w:val="en-GB"/>
        </w:rPr>
        <w:t>HNNCC</w:t>
      </w:r>
      <w:r>
        <w:t xml:space="preserve"> (</w:t>
      </w:r>
      <w:r>
        <w:t>bao gồm họp lần đầu, họp thường niên và họp bất thường)</w:t>
      </w:r>
      <w:r>
        <w:rPr>
          <w:lang w:val="en-GB"/>
        </w:rPr>
        <w:t>;</w:t>
      </w:r>
    </w:p>
    <w:p w:rsidR="00164519" w:rsidRDefault="00164519" w:rsidP="006C5AFB">
      <w:pPr>
        <w:pStyle w:val="ListParagraph"/>
        <w:tabs>
          <w:tab w:val="left" w:pos="709"/>
        </w:tabs>
        <w:suppressAutoHyphens/>
        <w:spacing w:before="120" w:after="120" w:line="288" w:lineRule="auto"/>
        <w:ind w:left="709" w:hanging="283"/>
        <w:jc w:val="both"/>
        <w:rPr>
          <w:lang w:val="en-GB"/>
        </w:rPr>
      </w:pPr>
      <w:r>
        <w:rPr>
          <w:lang w:val="en-GB"/>
        </w:rPr>
        <w:t>b.</w:t>
      </w:r>
      <w:r>
        <w:rPr>
          <w:lang w:val="en-GB"/>
        </w:rPr>
        <w:tab/>
      </w:r>
      <w:r>
        <w:t xml:space="preserve">Quy chế bầu </w:t>
      </w:r>
      <w:r>
        <w:rPr>
          <w:lang w:val="en-GB"/>
        </w:rPr>
        <w:t>Ban Quản Trị</w:t>
      </w:r>
      <w:r>
        <w:t xml:space="preserve">, </w:t>
      </w:r>
      <w:r w:rsidR="00DC68DA">
        <w:rPr>
          <w:lang w:val="en-GB"/>
        </w:rPr>
        <w:t xml:space="preserve">tên gọi của Ban Quản Trị, </w:t>
      </w:r>
      <w:r>
        <w:t xml:space="preserve">số lượng, danh sách thành viên </w:t>
      </w:r>
      <w:r>
        <w:rPr>
          <w:lang w:val="en-GB"/>
        </w:rPr>
        <w:t>Ban Quản Trị</w:t>
      </w:r>
      <w:r>
        <w:t xml:space="preserve">, Trưởng ban, Phó ban quản trị; kế hoạch bồi dưỡng kiến thức chuyên môn, nghiệp vụ quản lý vận hành nhà chung cư cho các thành viên Ban </w:t>
      </w:r>
      <w:r>
        <w:rPr>
          <w:lang w:val="en-GB"/>
        </w:rPr>
        <w:t>Quản Trị;</w:t>
      </w:r>
    </w:p>
    <w:p w:rsidR="00164519" w:rsidRDefault="00164519" w:rsidP="006C5AFB">
      <w:pPr>
        <w:pStyle w:val="ListParagraph"/>
        <w:tabs>
          <w:tab w:val="left" w:pos="709"/>
        </w:tabs>
        <w:suppressAutoHyphens/>
        <w:spacing w:before="120" w:after="120" w:line="288" w:lineRule="auto"/>
        <w:ind w:left="709" w:hanging="283"/>
        <w:jc w:val="both"/>
        <w:rPr>
          <w:lang w:val="en-GB"/>
        </w:rPr>
      </w:pPr>
      <w:r>
        <w:rPr>
          <w:lang w:val="en-GB"/>
        </w:rPr>
        <w:t>c.</w:t>
      </w:r>
      <w:r>
        <w:rPr>
          <w:lang w:val="en-GB"/>
        </w:rPr>
        <w:tab/>
      </w:r>
      <w:r>
        <w:t xml:space="preserve">Sửa đổi, bổ sung </w:t>
      </w:r>
      <w:r>
        <w:rPr>
          <w:lang w:val="en-GB"/>
        </w:rPr>
        <w:t>N</w:t>
      </w:r>
      <w:r>
        <w:t xml:space="preserve">ội quy quản lý, sử dụng </w:t>
      </w:r>
      <w:r>
        <w:rPr>
          <w:lang w:val="en-GB"/>
        </w:rPr>
        <w:t>Nhà Chung Cư</w:t>
      </w:r>
      <w:r>
        <w:t xml:space="preserve"> (nếu </w:t>
      </w:r>
      <w:r>
        <w:rPr>
          <w:lang w:val="en-GB"/>
        </w:rPr>
        <w:t>có</w:t>
      </w:r>
      <w:r>
        <w:t>)</w:t>
      </w:r>
      <w:r>
        <w:rPr>
          <w:lang w:val="en-GB"/>
        </w:rPr>
        <w:t>;</w:t>
      </w:r>
    </w:p>
    <w:p w:rsidR="00164519" w:rsidRDefault="00164519" w:rsidP="006C5AFB">
      <w:pPr>
        <w:pStyle w:val="ListParagraph"/>
        <w:tabs>
          <w:tab w:val="left" w:pos="709"/>
        </w:tabs>
        <w:suppressAutoHyphens/>
        <w:spacing w:before="120" w:after="120" w:line="288" w:lineRule="auto"/>
        <w:ind w:left="709" w:hanging="283"/>
        <w:jc w:val="both"/>
        <w:rPr>
          <w:lang w:val="en-GB"/>
        </w:rPr>
      </w:pPr>
      <w:r>
        <w:rPr>
          <w:lang w:val="en-GB"/>
        </w:rPr>
        <w:t>d.</w:t>
      </w:r>
      <w:r>
        <w:rPr>
          <w:lang w:val="en-GB"/>
        </w:rPr>
        <w:tab/>
        <w:t>Kế hoạch bảo trì Phần Sở Hữu Chung Của Nhà Chung Cư;</w:t>
      </w:r>
    </w:p>
    <w:p w:rsidR="00164519" w:rsidRDefault="00164519" w:rsidP="006C5AFB">
      <w:pPr>
        <w:pStyle w:val="ListParagraph"/>
        <w:tabs>
          <w:tab w:val="left" w:pos="709"/>
        </w:tabs>
        <w:suppressAutoHyphens/>
        <w:spacing w:before="120" w:after="120" w:line="288" w:lineRule="auto"/>
        <w:ind w:left="709" w:hanging="283"/>
        <w:jc w:val="both"/>
        <w:rPr>
          <w:lang w:val="en-GB"/>
        </w:rPr>
      </w:pPr>
      <w:r>
        <w:rPr>
          <w:lang w:val="en-GB"/>
        </w:rPr>
        <w:t>e.</w:t>
      </w:r>
      <w:r>
        <w:rPr>
          <w:lang w:val="en-GB"/>
        </w:rPr>
        <w:tab/>
        <w:t>Lựa chọn Đơn Vị Quản Lý Nhà Chung Cư;</w:t>
      </w:r>
    </w:p>
    <w:p w:rsidR="00164519" w:rsidRDefault="00164519" w:rsidP="006C5AFB">
      <w:pPr>
        <w:pStyle w:val="ListParagraph"/>
        <w:tabs>
          <w:tab w:val="left" w:pos="709"/>
        </w:tabs>
        <w:suppressAutoHyphens/>
        <w:spacing w:before="120" w:after="120" w:line="288" w:lineRule="auto"/>
        <w:ind w:left="709" w:hanging="283"/>
        <w:jc w:val="both"/>
        <w:rPr>
          <w:lang w:val="en-GB"/>
        </w:rPr>
      </w:pPr>
      <w:r>
        <w:rPr>
          <w:lang w:val="en-GB"/>
        </w:rPr>
        <w:lastRenderedPageBreak/>
        <w:t>f.</w:t>
      </w:r>
      <w:r>
        <w:rPr>
          <w:lang w:val="en-GB"/>
        </w:rPr>
        <w:tab/>
        <w:t>Mô hình hoạt động của Ban Quản Trị, thông qua quy chế hoạt động và quy chế thu, chi tài chính của Ban Quản Trị;</w:t>
      </w:r>
    </w:p>
    <w:p w:rsidR="00164519" w:rsidRDefault="00164519" w:rsidP="006C5AFB">
      <w:pPr>
        <w:pStyle w:val="ListParagraph"/>
        <w:tabs>
          <w:tab w:val="left" w:pos="709"/>
        </w:tabs>
        <w:suppressAutoHyphens/>
        <w:spacing w:before="120" w:after="120" w:line="288" w:lineRule="auto"/>
        <w:ind w:left="709" w:hanging="283"/>
        <w:jc w:val="both"/>
        <w:rPr>
          <w:lang w:val="en-GB"/>
        </w:rPr>
      </w:pPr>
      <w:r>
        <w:rPr>
          <w:lang w:val="en-GB"/>
        </w:rPr>
        <w:t>g.</w:t>
      </w:r>
      <w:r>
        <w:rPr>
          <w:lang w:val="en-GB"/>
        </w:rPr>
        <w:tab/>
        <w:t>M</w:t>
      </w:r>
      <w:r w:rsidRPr="00BA330C">
        <w:t xml:space="preserve">ức Phí Quản Lý, giá các dịch vụ liên quan trong quá trình quản lý vận hành Nhà Chung Cư </w:t>
      </w:r>
      <w:r w:rsidR="000D66EA">
        <w:rPr>
          <w:lang w:val="en-GB"/>
        </w:rPr>
        <w:t xml:space="preserve">trên cơ sở </w:t>
      </w:r>
      <w:r w:rsidRPr="00BA330C">
        <w:t xml:space="preserve">quy định </w:t>
      </w:r>
      <w:r w:rsidR="000D66EA">
        <w:rPr>
          <w:lang w:val="en-GB"/>
        </w:rPr>
        <w:t xml:space="preserve">của </w:t>
      </w:r>
      <w:r w:rsidRPr="00BA330C">
        <w:t>pháp luật</w:t>
      </w:r>
      <w:r>
        <w:rPr>
          <w:lang w:val="en-GB"/>
        </w:rPr>
        <w:t xml:space="preserve"> và thỏa thuận với đơn vị quản lý vận hành Nhà Chung Cư;</w:t>
      </w:r>
    </w:p>
    <w:p w:rsidR="00425C7B" w:rsidRDefault="00164519" w:rsidP="006C5AFB">
      <w:pPr>
        <w:pStyle w:val="ListParagraph"/>
        <w:tabs>
          <w:tab w:val="left" w:pos="709"/>
        </w:tabs>
        <w:suppressAutoHyphens/>
        <w:spacing w:before="120" w:after="120" w:line="288" w:lineRule="auto"/>
        <w:ind w:left="709" w:hanging="283"/>
        <w:jc w:val="both"/>
        <w:rPr>
          <w:lang w:val="en-GB"/>
        </w:rPr>
      </w:pPr>
      <w:r>
        <w:rPr>
          <w:lang w:val="en-GB"/>
        </w:rPr>
        <w:t>h.</w:t>
      </w:r>
      <w:r>
        <w:rPr>
          <w:lang w:val="en-GB"/>
        </w:rPr>
        <w:tab/>
        <w:t>Các khoản kinh phí mà Chủ Sở Hữu, Người Sử Dụng Nhà Chung Cư phải đóng góp</w:t>
      </w:r>
      <w:r w:rsidR="00425C7B">
        <w:rPr>
          <w:lang w:val="en-GB"/>
        </w:rPr>
        <w:t xml:space="preserve"> trong quá trình sử dụng Nhà Chung Cư.</w:t>
      </w:r>
    </w:p>
    <w:p w:rsidR="00164519" w:rsidRPr="00164519" w:rsidRDefault="00425C7B" w:rsidP="006C5AFB">
      <w:pPr>
        <w:pStyle w:val="ListParagraph"/>
        <w:tabs>
          <w:tab w:val="left" w:pos="709"/>
        </w:tabs>
        <w:suppressAutoHyphens/>
        <w:spacing w:before="120" w:after="120" w:line="288" w:lineRule="auto"/>
        <w:ind w:left="709" w:hanging="283"/>
        <w:jc w:val="both"/>
        <w:rPr>
          <w:lang w:val="en-GB"/>
        </w:rPr>
      </w:pPr>
      <w:r>
        <w:rPr>
          <w:lang w:val="en-GB"/>
        </w:rPr>
        <w:t>e.</w:t>
      </w:r>
      <w:r>
        <w:rPr>
          <w:lang w:val="en-GB"/>
        </w:rPr>
        <w:tab/>
        <w:t>Các nội dung khác có liên quan nếu thấy cần thiết</w:t>
      </w:r>
      <w:r w:rsidR="00FA3EE3">
        <w:rPr>
          <w:lang w:val="en-GB"/>
        </w:rPr>
        <w:t xml:space="preserve"> theo đề nghị của Chủ Sở Hữu, Người Sử Dụng Nhà Chung Cư</w:t>
      </w:r>
      <w:r>
        <w:rPr>
          <w:lang w:val="en-GB"/>
        </w:rPr>
        <w:t>.</w:t>
      </w:r>
      <w:r w:rsidR="00164519">
        <w:rPr>
          <w:lang w:val="en-GB"/>
        </w:rPr>
        <w:t xml:space="preserve"> </w:t>
      </w:r>
    </w:p>
    <w:p w:rsidR="000B6113" w:rsidRPr="000B6113" w:rsidRDefault="00FA3EE3" w:rsidP="006C5AFB">
      <w:pPr>
        <w:pStyle w:val="ListParagraph"/>
        <w:tabs>
          <w:tab w:val="left" w:pos="426"/>
        </w:tabs>
        <w:suppressAutoHyphens/>
        <w:spacing w:before="120" w:after="120" w:line="288" w:lineRule="auto"/>
        <w:ind w:left="426" w:hanging="426"/>
        <w:jc w:val="both"/>
        <w:rPr>
          <w:lang w:val="en-GB"/>
        </w:rPr>
      </w:pPr>
      <w:r>
        <w:rPr>
          <w:lang w:val="en-GB"/>
        </w:rPr>
        <w:t>2.</w:t>
      </w:r>
      <w:r>
        <w:rPr>
          <w:lang w:val="en-GB"/>
        </w:rPr>
        <w:tab/>
        <w:t>HNNCC thường niên</w:t>
      </w:r>
      <w:r w:rsidR="000D66EA">
        <w:rPr>
          <w:lang w:val="en-GB"/>
        </w:rPr>
        <w:t>,</w:t>
      </w:r>
      <w:r>
        <w:t xml:space="preserve"> được tổ chức mỗi năm một lần</w:t>
      </w:r>
      <w:r w:rsidR="000D66EA">
        <w:rPr>
          <w:lang w:val="en-GB"/>
        </w:rPr>
        <w:t>,</w:t>
      </w:r>
      <w:r>
        <w:t xml:space="preserve"> có các nội dung sau đây</w:t>
      </w:r>
      <w:r w:rsidRPr="000B6113">
        <w:rPr>
          <w:lang w:val="en-GB"/>
        </w:rPr>
        <w:t>:</w:t>
      </w:r>
    </w:p>
    <w:p w:rsidR="000B6113" w:rsidRDefault="000B6113" w:rsidP="006C5AFB">
      <w:pPr>
        <w:pStyle w:val="ListParagraph"/>
        <w:numPr>
          <w:ilvl w:val="7"/>
          <w:numId w:val="4"/>
        </w:numPr>
        <w:tabs>
          <w:tab w:val="clear" w:pos="5760"/>
          <w:tab w:val="left" w:pos="426"/>
          <w:tab w:val="num" w:pos="709"/>
        </w:tabs>
        <w:suppressAutoHyphens/>
        <w:spacing w:before="120" w:after="120" w:line="288" w:lineRule="auto"/>
        <w:ind w:left="709" w:hanging="283"/>
        <w:jc w:val="both"/>
        <w:rPr>
          <w:lang w:val="en-GB"/>
        </w:rPr>
      </w:pPr>
      <w:r>
        <w:t xml:space="preserve">Nghe báo cáo kết quả hoạt động của </w:t>
      </w:r>
      <w:r>
        <w:rPr>
          <w:lang w:val="en-GB"/>
        </w:rPr>
        <w:t>Ban Quản Trị</w:t>
      </w:r>
      <w:r>
        <w:t xml:space="preserve"> và thông qua các khoản thu, chi hàng năm của </w:t>
      </w:r>
      <w:r>
        <w:rPr>
          <w:lang w:val="en-GB"/>
        </w:rPr>
        <w:t>Ban Quản Trị;</w:t>
      </w:r>
    </w:p>
    <w:p w:rsidR="000B6113" w:rsidRDefault="000B6113" w:rsidP="006C5AFB">
      <w:pPr>
        <w:pStyle w:val="ListParagraph"/>
        <w:numPr>
          <w:ilvl w:val="7"/>
          <w:numId w:val="4"/>
        </w:numPr>
        <w:tabs>
          <w:tab w:val="clear" w:pos="5760"/>
          <w:tab w:val="left" w:pos="426"/>
          <w:tab w:val="num" w:pos="709"/>
        </w:tabs>
        <w:suppressAutoHyphens/>
        <w:spacing w:before="120" w:after="120" w:line="288" w:lineRule="auto"/>
        <w:ind w:left="709" w:hanging="283"/>
        <w:jc w:val="both"/>
        <w:rPr>
          <w:lang w:val="en-GB"/>
        </w:rPr>
      </w:pPr>
      <w:r>
        <w:t xml:space="preserve">Xem xét, thông qua quyết toán </w:t>
      </w:r>
      <w:r>
        <w:rPr>
          <w:lang w:val="en-GB"/>
        </w:rPr>
        <w:t>Kinh Phí Bảo Trì Phần Sở Hữu Chung Nhà Chung Cư</w:t>
      </w:r>
      <w:r>
        <w:t xml:space="preserve"> trong năm và thông qua kế hoạch bảo trì </w:t>
      </w:r>
      <w:r>
        <w:rPr>
          <w:lang w:val="en-GB"/>
        </w:rPr>
        <w:t>Phần Sở Hữu Chung Của Nhà Chung Cư</w:t>
      </w:r>
      <w:r>
        <w:t xml:space="preserve"> của năm sau</w:t>
      </w:r>
      <w:r>
        <w:rPr>
          <w:lang w:val="en-GB"/>
        </w:rPr>
        <w:t>;</w:t>
      </w:r>
    </w:p>
    <w:p w:rsidR="000B6113" w:rsidRDefault="000B6113" w:rsidP="006C5AFB">
      <w:pPr>
        <w:pStyle w:val="ListParagraph"/>
        <w:numPr>
          <w:ilvl w:val="7"/>
          <w:numId w:val="4"/>
        </w:numPr>
        <w:tabs>
          <w:tab w:val="clear" w:pos="5760"/>
          <w:tab w:val="left" w:pos="426"/>
          <w:tab w:val="num" w:pos="709"/>
        </w:tabs>
        <w:suppressAutoHyphens/>
        <w:spacing w:before="120" w:after="120" w:line="288" w:lineRule="auto"/>
        <w:ind w:left="709" w:hanging="283"/>
        <w:jc w:val="both"/>
        <w:rPr>
          <w:lang w:val="en-GB"/>
        </w:rPr>
      </w:pPr>
      <w:r>
        <w:t xml:space="preserve">Nghe báo cáo tình hình quản lý vận hành </w:t>
      </w:r>
      <w:r>
        <w:rPr>
          <w:lang w:val="en-GB"/>
        </w:rPr>
        <w:t>Nhà Chung Cư;</w:t>
      </w:r>
    </w:p>
    <w:p w:rsidR="000B6113" w:rsidRDefault="000B6113" w:rsidP="006C5AFB">
      <w:pPr>
        <w:pStyle w:val="ListParagraph"/>
        <w:numPr>
          <w:ilvl w:val="7"/>
          <w:numId w:val="4"/>
        </w:numPr>
        <w:tabs>
          <w:tab w:val="clear" w:pos="5760"/>
          <w:tab w:val="left" w:pos="426"/>
          <w:tab w:val="num" w:pos="709"/>
        </w:tabs>
        <w:suppressAutoHyphens/>
        <w:spacing w:before="120" w:after="120" w:line="288" w:lineRule="auto"/>
        <w:ind w:left="709" w:hanging="283"/>
        <w:jc w:val="both"/>
        <w:rPr>
          <w:lang w:val="en-GB"/>
        </w:rPr>
      </w:pPr>
      <w:r>
        <w:t>Quyết định các nội dung khác theo quy định tại Điều 102 của Luật Nhà ở (nếu có)</w:t>
      </w:r>
      <w:r>
        <w:rPr>
          <w:lang w:val="en-GB"/>
        </w:rPr>
        <w:t>.</w:t>
      </w:r>
    </w:p>
    <w:p w:rsidR="00806B7D" w:rsidRDefault="000B6113" w:rsidP="006C5AFB">
      <w:pPr>
        <w:pStyle w:val="ListParagraph"/>
        <w:tabs>
          <w:tab w:val="left" w:pos="426"/>
        </w:tabs>
        <w:suppressAutoHyphens/>
        <w:spacing w:before="120" w:after="120" w:line="288" w:lineRule="auto"/>
        <w:ind w:left="426" w:hanging="426"/>
        <w:jc w:val="both"/>
        <w:rPr>
          <w:lang w:val="en-GB"/>
        </w:rPr>
      </w:pPr>
      <w:r>
        <w:rPr>
          <w:lang w:val="en-GB"/>
        </w:rPr>
        <w:t>3.</w:t>
      </w:r>
      <w:r>
        <w:rPr>
          <w:lang w:val="en-GB"/>
        </w:rPr>
        <w:tab/>
      </w:r>
      <w:r w:rsidR="00806B7D">
        <w:rPr>
          <w:lang w:val="en-GB"/>
        </w:rPr>
        <w:t>HNNCC bất thường được tổ chức khi có một trong các trường hợp sau đây:</w:t>
      </w:r>
    </w:p>
    <w:p w:rsidR="00C51DBB" w:rsidRDefault="00C51DBB" w:rsidP="006C5AFB">
      <w:pPr>
        <w:pStyle w:val="ListParagraph"/>
        <w:tabs>
          <w:tab w:val="left" w:pos="709"/>
        </w:tabs>
        <w:suppressAutoHyphens/>
        <w:spacing w:before="120" w:after="120" w:line="288" w:lineRule="auto"/>
        <w:ind w:left="709" w:hanging="283"/>
        <w:jc w:val="both"/>
        <w:rPr>
          <w:lang w:val="en-GB"/>
        </w:rPr>
      </w:pPr>
      <w:r>
        <w:rPr>
          <w:lang w:val="en-GB"/>
        </w:rPr>
        <w:t>a.</w:t>
      </w:r>
      <w:r>
        <w:rPr>
          <w:lang w:val="en-GB"/>
        </w:rPr>
        <w:tab/>
      </w:r>
      <w:r>
        <w:t xml:space="preserve">Bầu thay thế Trưởng ban hoặc Phó </w:t>
      </w:r>
      <w:r>
        <w:rPr>
          <w:lang w:val="en-GB"/>
        </w:rPr>
        <w:t>Ban Quản Trị</w:t>
      </w:r>
      <w:r>
        <w:t xml:space="preserve"> do bị miễn nhiệm, bãi miễn hoặc bị chết, mất tích; trường hợp thay thế Phó </w:t>
      </w:r>
      <w:r>
        <w:rPr>
          <w:lang w:val="en-GB"/>
        </w:rPr>
        <w:t>Ban Quản Trị</w:t>
      </w:r>
      <w:r>
        <w:t xml:space="preserve"> là đại diện của </w:t>
      </w:r>
      <w:r>
        <w:rPr>
          <w:lang w:val="en-GB"/>
        </w:rPr>
        <w:t>Chủ Đầu Tư</w:t>
      </w:r>
      <w:r>
        <w:t xml:space="preserve"> thì </w:t>
      </w:r>
      <w:r>
        <w:rPr>
          <w:lang w:val="en-GB"/>
        </w:rPr>
        <w:t xml:space="preserve">Chủ Đầu Tư </w:t>
      </w:r>
      <w:r>
        <w:t xml:space="preserve">cử người khác đảm nhận mà không phải tổ chức </w:t>
      </w:r>
      <w:r>
        <w:rPr>
          <w:lang w:val="en-GB"/>
        </w:rPr>
        <w:t>HNNCC</w:t>
      </w:r>
      <w:r>
        <w:t xml:space="preserve"> bất thường</w:t>
      </w:r>
      <w:r>
        <w:rPr>
          <w:lang w:val="en-GB"/>
        </w:rPr>
        <w:t>;</w:t>
      </w:r>
    </w:p>
    <w:p w:rsidR="00C51DBB" w:rsidRDefault="00C51DBB" w:rsidP="006C5AFB">
      <w:pPr>
        <w:pStyle w:val="ListParagraph"/>
        <w:tabs>
          <w:tab w:val="left" w:pos="709"/>
        </w:tabs>
        <w:suppressAutoHyphens/>
        <w:spacing w:before="120" w:after="120" w:line="288" w:lineRule="auto"/>
        <w:ind w:left="709" w:hanging="283"/>
        <w:jc w:val="both"/>
        <w:rPr>
          <w:lang w:val="en-GB"/>
        </w:rPr>
      </w:pPr>
      <w:r>
        <w:rPr>
          <w:lang w:val="en-GB"/>
        </w:rPr>
        <w:t>b.</w:t>
      </w:r>
      <w:r>
        <w:rPr>
          <w:lang w:val="en-GB"/>
        </w:rPr>
        <w:tab/>
      </w:r>
      <w:r>
        <w:t xml:space="preserve">Miễn nhiệm hoặc bãi miễn toàn bộ các thành viên Ban </w:t>
      </w:r>
      <w:r>
        <w:rPr>
          <w:lang w:val="en-GB"/>
        </w:rPr>
        <w:t>Quản Trị</w:t>
      </w:r>
      <w:r>
        <w:t xml:space="preserve"> và bầu Ban </w:t>
      </w:r>
      <w:r>
        <w:rPr>
          <w:lang w:val="en-GB"/>
        </w:rPr>
        <w:t>Quản Trị</w:t>
      </w:r>
      <w:r>
        <w:t xml:space="preserve"> mới</w:t>
      </w:r>
      <w:r>
        <w:rPr>
          <w:lang w:val="en-GB"/>
        </w:rPr>
        <w:t>;</w:t>
      </w:r>
    </w:p>
    <w:p w:rsidR="001C6F5F" w:rsidRDefault="00C51DBB" w:rsidP="006C5AFB">
      <w:pPr>
        <w:pStyle w:val="ListParagraph"/>
        <w:tabs>
          <w:tab w:val="left" w:pos="709"/>
        </w:tabs>
        <w:suppressAutoHyphens/>
        <w:spacing w:before="120" w:after="120" w:line="288" w:lineRule="auto"/>
        <w:ind w:left="709" w:hanging="283"/>
        <w:jc w:val="both"/>
        <w:rPr>
          <w:lang w:val="en-GB"/>
        </w:rPr>
      </w:pPr>
      <w:r>
        <w:rPr>
          <w:lang w:val="en-GB"/>
        </w:rPr>
        <w:t>c.</w:t>
      </w:r>
      <w:r>
        <w:rPr>
          <w:lang w:val="en-GB"/>
        </w:rPr>
        <w:tab/>
      </w:r>
      <w:r>
        <w:t xml:space="preserve">Bầu thay thế thành viên </w:t>
      </w:r>
      <w:r>
        <w:rPr>
          <w:lang w:val="en-GB"/>
        </w:rPr>
        <w:t>Ban Quản Trị</w:t>
      </w:r>
      <w:r>
        <w:t xml:space="preserve"> không phải là Trưởng ban, Phó ban do bị miễn nhiệm, bãi miễn hoặc bị chết, mất tích trong trường hợp đã tổ chức lấy ý kiến của các </w:t>
      </w:r>
      <w:r>
        <w:rPr>
          <w:lang w:val="en-GB"/>
        </w:rPr>
        <w:t>Chủ Sở Hữu Nhà Chung Cư</w:t>
      </w:r>
      <w:r>
        <w:t xml:space="preserve"> nhưng không đủ số người đồng ý theo quy định tại </w:t>
      </w:r>
      <w:r>
        <w:rPr>
          <w:lang w:val="en-GB"/>
        </w:rPr>
        <w:t>Quy Chế Quản Lý, Sử Dụng Nhà Chung Cư</w:t>
      </w:r>
      <w:r>
        <w:t xml:space="preserve"> hoặc bầu thay thế thành viên </w:t>
      </w:r>
      <w:r>
        <w:rPr>
          <w:lang w:val="en-GB"/>
        </w:rPr>
        <w:t xml:space="preserve">Ban Quản Trị nhà Chung Cư </w:t>
      </w:r>
      <w:r>
        <w:t xml:space="preserve">theo quy định tại Điểm b Khoản 4 Điều 26 của </w:t>
      </w:r>
      <w:r>
        <w:rPr>
          <w:lang w:val="en-GB"/>
        </w:rPr>
        <w:t>Quy Chế Quản Lý, Sử Dụng Nhà Chung Cư</w:t>
      </w:r>
      <w:r w:rsidR="001C6F5F">
        <w:rPr>
          <w:lang w:val="en-GB"/>
        </w:rPr>
        <w:t>;</w:t>
      </w:r>
    </w:p>
    <w:p w:rsidR="001C6F5F" w:rsidRDefault="001C6F5F" w:rsidP="006C5AFB">
      <w:pPr>
        <w:pStyle w:val="ListParagraph"/>
        <w:tabs>
          <w:tab w:val="left" w:pos="709"/>
        </w:tabs>
        <w:suppressAutoHyphens/>
        <w:spacing w:before="120" w:after="120" w:line="288" w:lineRule="auto"/>
        <w:ind w:left="709" w:hanging="283"/>
        <w:jc w:val="both"/>
        <w:rPr>
          <w:lang w:val="en-GB"/>
        </w:rPr>
      </w:pPr>
      <w:r>
        <w:rPr>
          <w:lang w:val="en-GB"/>
        </w:rPr>
        <w:t>d.</w:t>
      </w:r>
      <w:r>
        <w:rPr>
          <w:lang w:val="en-GB"/>
        </w:rPr>
        <w:tab/>
      </w:r>
      <w:r>
        <w:t xml:space="preserve">Ban </w:t>
      </w:r>
      <w:r>
        <w:rPr>
          <w:lang w:val="en-GB"/>
        </w:rPr>
        <w:t>Quản Trị Nhà Chung Cư</w:t>
      </w:r>
      <w:r>
        <w:t xml:space="preserve"> đề nghị thay thế </w:t>
      </w:r>
      <w:r>
        <w:rPr>
          <w:lang w:val="en-GB"/>
        </w:rPr>
        <w:t>Đơn Vị Quản Lý Nhà Chung Cư</w:t>
      </w:r>
      <w:r>
        <w:t xml:space="preserve"> hoặc đề nghị điều chỉnh </w:t>
      </w:r>
      <w:r>
        <w:rPr>
          <w:lang w:val="en-GB"/>
        </w:rPr>
        <w:t>mức Phí Quản Lý Vận Hành Nhà Chung Cư;</w:t>
      </w:r>
    </w:p>
    <w:p w:rsidR="00FA3EE3" w:rsidRPr="000B6113" w:rsidRDefault="001C6F5F" w:rsidP="006C5AFB">
      <w:pPr>
        <w:pStyle w:val="ListParagraph"/>
        <w:tabs>
          <w:tab w:val="left" w:pos="709"/>
        </w:tabs>
        <w:suppressAutoHyphens/>
        <w:spacing w:before="120" w:after="120" w:line="288" w:lineRule="auto"/>
        <w:ind w:left="709" w:hanging="283"/>
        <w:jc w:val="both"/>
        <w:rPr>
          <w:lang w:val="en-GB"/>
        </w:rPr>
      </w:pPr>
      <w:r>
        <w:rPr>
          <w:lang w:val="en-GB"/>
        </w:rPr>
        <w:t>e.</w:t>
      </w:r>
      <w:r>
        <w:rPr>
          <w:lang w:val="en-GB"/>
        </w:rPr>
        <w:tab/>
      </w:r>
      <w:r>
        <w:t xml:space="preserve">Các trường hợp khác khi có đơn đề nghị của trên 50% đại diện </w:t>
      </w:r>
      <w:r>
        <w:rPr>
          <w:lang w:val="en-GB"/>
        </w:rPr>
        <w:t>Chủ Sở Hữu Căn Hộ</w:t>
      </w:r>
      <w:r>
        <w:t xml:space="preserve"> đã nhận bàn giao</w:t>
      </w:r>
      <w:r>
        <w:rPr>
          <w:lang w:val="en-GB"/>
        </w:rPr>
        <w:t>.</w:t>
      </w:r>
      <w:r w:rsidR="000B6113" w:rsidRPr="000B6113">
        <w:rPr>
          <w:lang w:val="en-GB"/>
        </w:rPr>
        <w:t xml:space="preserve"> </w:t>
      </w:r>
      <w:r w:rsidR="00FA3EE3" w:rsidRPr="000B6113">
        <w:rPr>
          <w:lang w:val="en-GB"/>
        </w:rPr>
        <w:t xml:space="preserve"> </w:t>
      </w:r>
    </w:p>
    <w:p w:rsidR="000A12EA" w:rsidRPr="00BA330C" w:rsidRDefault="000A12EA" w:rsidP="00AA3C1D">
      <w:pPr>
        <w:tabs>
          <w:tab w:val="left" w:pos="360"/>
        </w:tabs>
        <w:spacing w:beforeLines="40" w:before="96" w:afterLines="40" w:after="96" w:line="288" w:lineRule="auto"/>
        <w:rPr>
          <w:b/>
          <w:color w:val="000000" w:themeColor="text1"/>
          <w:szCs w:val="24"/>
          <w:lang w:val="en-GB"/>
        </w:rPr>
      </w:pPr>
      <w:r w:rsidRPr="00BA330C">
        <w:rPr>
          <w:b/>
          <w:color w:val="000000" w:themeColor="text1"/>
          <w:szCs w:val="24"/>
          <w:lang w:val="vi-VN"/>
        </w:rPr>
        <w:t xml:space="preserve">Điều </w:t>
      </w:r>
      <w:r w:rsidR="00CD4D0C" w:rsidRPr="00BA330C">
        <w:rPr>
          <w:b/>
          <w:color w:val="000000" w:themeColor="text1"/>
          <w:szCs w:val="24"/>
          <w:lang w:val="en-GB"/>
        </w:rPr>
        <w:t>10</w:t>
      </w:r>
      <w:r w:rsidRPr="00BA330C">
        <w:rPr>
          <w:b/>
          <w:color w:val="000000" w:themeColor="text1"/>
          <w:szCs w:val="24"/>
          <w:lang w:val="vi-VN"/>
        </w:rPr>
        <w:t xml:space="preserve">. Các hành vi bị cấm trong việc quản lý </w:t>
      </w:r>
      <w:r w:rsidR="00CD4D0C" w:rsidRPr="00BA330C">
        <w:rPr>
          <w:b/>
          <w:color w:val="000000" w:themeColor="text1"/>
          <w:szCs w:val="24"/>
          <w:lang w:val="en-GB"/>
        </w:rPr>
        <w:t xml:space="preserve">và </w:t>
      </w:r>
      <w:r w:rsidRPr="00BA330C">
        <w:rPr>
          <w:b/>
          <w:color w:val="000000" w:themeColor="text1"/>
          <w:szCs w:val="24"/>
          <w:lang w:val="vi-VN"/>
        </w:rPr>
        <w:t xml:space="preserve">sử dụng Nhà </w:t>
      </w:r>
      <w:r w:rsidR="00CD4D0C" w:rsidRPr="00BA330C">
        <w:rPr>
          <w:b/>
          <w:color w:val="000000" w:themeColor="text1"/>
          <w:szCs w:val="24"/>
          <w:lang w:val="en-GB"/>
        </w:rPr>
        <w:t>C</w:t>
      </w:r>
      <w:r w:rsidRPr="00BA330C">
        <w:rPr>
          <w:b/>
          <w:color w:val="000000" w:themeColor="text1"/>
          <w:szCs w:val="24"/>
          <w:lang w:val="vi-VN"/>
        </w:rPr>
        <w:t xml:space="preserve">hung </w:t>
      </w:r>
      <w:r w:rsidR="00CD4D0C" w:rsidRPr="00BA330C">
        <w:rPr>
          <w:b/>
          <w:color w:val="000000" w:themeColor="text1"/>
          <w:szCs w:val="24"/>
          <w:lang w:val="en-GB"/>
        </w:rPr>
        <w:t>C</w:t>
      </w:r>
      <w:r w:rsidRPr="00BA330C">
        <w:rPr>
          <w:b/>
          <w:color w:val="000000" w:themeColor="text1"/>
          <w:szCs w:val="24"/>
          <w:lang w:val="vi-VN"/>
        </w:rPr>
        <w:t xml:space="preserve">ư </w:t>
      </w:r>
    </w:p>
    <w:p w:rsidR="00CD4D0C" w:rsidRPr="00BA330C" w:rsidRDefault="00FD331D" w:rsidP="00AA3C1D">
      <w:pPr>
        <w:tabs>
          <w:tab w:val="left" w:pos="360"/>
        </w:tabs>
        <w:spacing w:beforeLines="40" w:before="96" w:afterLines="40" w:after="96" w:line="288" w:lineRule="auto"/>
        <w:jc w:val="both"/>
        <w:rPr>
          <w:b/>
          <w:color w:val="000000" w:themeColor="text1"/>
          <w:szCs w:val="24"/>
          <w:lang w:val="en-GB"/>
        </w:rPr>
      </w:pPr>
      <w:r w:rsidRPr="00BA330C">
        <w:rPr>
          <w:szCs w:val="24"/>
          <w:lang w:val="vi-VN"/>
        </w:rPr>
        <w:t xml:space="preserve">Nhằm đảm bảo quyền lợi của mọi Cư Dân và tăng cường hiệu quả công tác quản lý trong </w:t>
      </w:r>
      <w:r w:rsidRPr="00BA330C">
        <w:rPr>
          <w:szCs w:val="24"/>
          <w:lang w:val="it-IT"/>
        </w:rPr>
        <w:t>Nhà Chung Cư</w:t>
      </w:r>
      <w:r w:rsidRPr="00BA330C">
        <w:rPr>
          <w:szCs w:val="24"/>
          <w:lang w:val="vi-VN"/>
        </w:rPr>
        <w:t xml:space="preserve">, </w:t>
      </w:r>
      <w:r w:rsidRPr="00BA330C">
        <w:rPr>
          <w:szCs w:val="24"/>
        </w:rPr>
        <w:t>Đơn Vị Quản Lý Nhà Chung Cư</w:t>
      </w:r>
      <w:r w:rsidRPr="00BA330C">
        <w:rPr>
          <w:szCs w:val="24"/>
          <w:lang w:val="vi-VN"/>
        </w:rPr>
        <w:t>, Ban Quản Trị, Chủ Đầu Tư và Cư Dân không được</w:t>
      </w:r>
      <w:r w:rsidRPr="00BA330C">
        <w:rPr>
          <w:szCs w:val="24"/>
          <w:lang w:val="en-GB"/>
        </w:rPr>
        <w:t>:</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1.</w:t>
      </w:r>
      <w:r w:rsidRPr="00BA330C">
        <w:rPr>
          <w:color w:val="000000" w:themeColor="text1"/>
          <w:szCs w:val="24"/>
          <w:lang w:val="vi-VN"/>
        </w:rPr>
        <w:tab/>
        <w:t xml:space="preserve">Sử dụng </w:t>
      </w:r>
      <w:r w:rsidR="0079372B" w:rsidRPr="00BA330C">
        <w:rPr>
          <w:color w:val="000000" w:themeColor="text1"/>
          <w:szCs w:val="24"/>
          <w:lang w:val="en-GB"/>
        </w:rPr>
        <w:t>Phí Quản Lý</w:t>
      </w:r>
      <w:r w:rsidRPr="00BA330C">
        <w:rPr>
          <w:color w:val="000000" w:themeColor="text1"/>
          <w:szCs w:val="24"/>
          <w:lang w:val="vi-VN"/>
        </w:rPr>
        <w:t xml:space="preserve">, </w:t>
      </w:r>
      <w:r w:rsidR="0079372B" w:rsidRPr="00BA330C">
        <w:rPr>
          <w:color w:val="000000" w:themeColor="text1"/>
          <w:szCs w:val="24"/>
          <w:lang w:val="en-GB"/>
        </w:rPr>
        <w:t>Kinh Phí Bảo Trì</w:t>
      </w:r>
      <w:r w:rsidRPr="00BA330C">
        <w:rPr>
          <w:color w:val="000000" w:themeColor="text1"/>
          <w:szCs w:val="24"/>
          <w:lang w:val="vi-VN"/>
        </w:rPr>
        <w:t xml:space="preserve"> không đúng quy định của pháp luật.</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2.</w:t>
      </w:r>
      <w:r w:rsidRPr="00BA330C">
        <w:rPr>
          <w:color w:val="000000" w:themeColor="text1"/>
          <w:szCs w:val="24"/>
          <w:lang w:val="vi-VN"/>
        </w:rPr>
        <w:tab/>
        <w:t xml:space="preserve">Gây thấm, dột; gây tiếng ồn quá mức quy định của pháp luật hoặc xả rác thải, nước thải, khí thải, chất độc hại không đúng quy định của pháp luật về bảo vệ môi trường hoặc không đúng </w:t>
      </w:r>
      <w:r w:rsidR="0079372B" w:rsidRPr="00BA330C">
        <w:rPr>
          <w:color w:val="000000" w:themeColor="text1"/>
          <w:szCs w:val="24"/>
          <w:lang w:val="en-GB"/>
        </w:rPr>
        <w:t>Nội Quy Nhà Chung Cư</w:t>
      </w:r>
      <w:r w:rsidRPr="00BA330C">
        <w:rPr>
          <w:color w:val="000000" w:themeColor="text1"/>
          <w:szCs w:val="24"/>
          <w:lang w:val="vi-VN"/>
        </w:rPr>
        <w:t>.</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lastRenderedPageBreak/>
        <w:t>3.</w:t>
      </w:r>
      <w:r w:rsidRPr="00BA330C">
        <w:rPr>
          <w:color w:val="000000" w:themeColor="text1"/>
          <w:szCs w:val="24"/>
          <w:lang w:val="vi-VN"/>
        </w:rPr>
        <w:tab/>
        <w:t xml:space="preserve">Chăn, thả gia súc, gia cầm trong khu vực </w:t>
      </w:r>
      <w:r w:rsidR="0079372B" w:rsidRPr="00BA330C">
        <w:rPr>
          <w:color w:val="000000" w:themeColor="text1"/>
          <w:szCs w:val="24"/>
          <w:lang w:val="en-GB"/>
        </w:rPr>
        <w:t>Nhà Chung Cư</w:t>
      </w:r>
      <w:r w:rsidRPr="00BA330C">
        <w:rPr>
          <w:color w:val="000000" w:themeColor="text1"/>
          <w:szCs w:val="24"/>
          <w:lang w:val="vi-VN"/>
        </w:rPr>
        <w:t>.</w:t>
      </w:r>
    </w:p>
    <w:p w:rsidR="002273E9" w:rsidRPr="00BA330C" w:rsidRDefault="000A12EA" w:rsidP="00AA3C1D">
      <w:pPr>
        <w:tabs>
          <w:tab w:val="left" w:pos="426"/>
        </w:tabs>
        <w:spacing w:beforeLines="40" w:before="96" w:afterLines="40" w:after="96" w:line="288" w:lineRule="auto"/>
        <w:ind w:left="426" w:hanging="426"/>
        <w:jc w:val="both"/>
        <w:rPr>
          <w:spacing w:val="-1"/>
          <w:szCs w:val="24"/>
        </w:rPr>
      </w:pPr>
      <w:r w:rsidRPr="00BA330C">
        <w:rPr>
          <w:color w:val="000000" w:themeColor="text1"/>
          <w:szCs w:val="24"/>
          <w:lang w:val="vi-VN"/>
        </w:rPr>
        <w:t>4.</w:t>
      </w:r>
      <w:r w:rsidRPr="00BA330C">
        <w:rPr>
          <w:color w:val="000000" w:themeColor="text1"/>
          <w:szCs w:val="24"/>
          <w:lang w:val="vi-VN"/>
        </w:rPr>
        <w:tab/>
      </w:r>
      <w:r w:rsidR="002273E9" w:rsidRPr="00BA330C">
        <w:rPr>
          <w:spacing w:val="-1"/>
          <w:szCs w:val="24"/>
          <w:lang w:val="vi-VN"/>
        </w:rPr>
        <w:t xml:space="preserve">Gây mất an ninh, trật tự, nói tục, chửi bậy, sử dụng truyền thanh, truyền hình hoặc các thiết bị phát ra âm thanh gây ồn ào làm ảnh hưởng đến sinh hoạt của các </w:t>
      </w:r>
      <w:r w:rsidR="002273E9" w:rsidRPr="00BA330C">
        <w:rPr>
          <w:spacing w:val="-1"/>
          <w:szCs w:val="24"/>
        </w:rPr>
        <w:t>Cư Dân khác trong Nhà Chung Cư.</w:t>
      </w:r>
    </w:p>
    <w:p w:rsidR="002273E9" w:rsidRPr="00BA330C" w:rsidRDefault="002273E9" w:rsidP="00AA3C1D">
      <w:pPr>
        <w:tabs>
          <w:tab w:val="left" w:pos="426"/>
        </w:tabs>
        <w:spacing w:beforeLines="40" w:before="96" w:afterLines="40" w:after="96" w:line="288" w:lineRule="auto"/>
        <w:ind w:left="426" w:hanging="426"/>
        <w:jc w:val="both"/>
        <w:rPr>
          <w:szCs w:val="24"/>
          <w:lang w:val="en-GB"/>
        </w:rPr>
      </w:pPr>
      <w:r w:rsidRPr="00BA330C">
        <w:rPr>
          <w:color w:val="000000" w:themeColor="text1"/>
          <w:szCs w:val="24"/>
          <w:lang w:val="en-GB"/>
        </w:rPr>
        <w:t>5.</w:t>
      </w:r>
      <w:r w:rsidRPr="00BA330C">
        <w:rPr>
          <w:color w:val="000000" w:themeColor="text1"/>
          <w:szCs w:val="24"/>
          <w:lang w:val="en-GB"/>
        </w:rPr>
        <w:tab/>
      </w:r>
      <w:r w:rsidR="00480091" w:rsidRPr="00BA330C">
        <w:rPr>
          <w:spacing w:val="-1"/>
          <w:szCs w:val="24"/>
          <w:lang w:val="vi-VN"/>
        </w:rPr>
        <w:t xml:space="preserve">Phóng uế, xả rác hoặc các loại chất thải, chất độc hại không đúng nơi quy định, gây ô nhiễm môi trường </w:t>
      </w:r>
      <w:r w:rsidR="00480091" w:rsidRPr="00BA330C">
        <w:rPr>
          <w:szCs w:val="24"/>
          <w:lang w:val="vi-VN"/>
        </w:rPr>
        <w:t>trong khu vực Nhà Chung Cư</w:t>
      </w:r>
      <w:r w:rsidR="00480091" w:rsidRPr="00BA330C">
        <w:rPr>
          <w:szCs w:val="24"/>
          <w:lang w:val="en-GB"/>
        </w:rPr>
        <w:t>.</w:t>
      </w:r>
    </w:p>
    <w:p w:rsidR="00480091" w:rsidRPr="00BA330C" w:rsidRDefault="00480091" w:rsidP="00AA3C1D">
      <w:pPr>
        <w:tabs>
          <w:tab w:val="left" w:pos="426"/>
        </w:tabs>
        <w:spacing w:beforeLines="40" w:before="96" w:afterLines="40" w:after="96" w:line="288" w:lineRule="auto"/>
        <w:ind w:left="426" w:hanging="426"/>
        <w:jc w:val="both"/>
        <w:rPr>
          <w:szCs w:val="24"/>
        </w:rPr>
      </w:pPr>
      <w:r w:rsidRPr="00BA330C">
        <w:rPr>
          <w:color w:val="000000" w:themeColor="text1"/>
          <w:szCs w:val="24"/>
          <w:lang w:val="en-GB"/>
        </w:rPr>
        <w:t>6.</w:t>
      </w:r>
      <w:r w:rsidRPr="00BA330C">
        <w:rPr>
          <w:color w:val="000000" w:themeColor="text1"/>
          <w:szCs w:val="24"/>
          <w:lang w:val="en-GB"/>
        </w:rPr>
        <w:tab/>
      </w:r>
      <w:r w:rsidRPr="00BA330C">
        <w:rPr>
          <w:szCs w:val="24"/>
          <w:lang w:val="vi-VN"/>
        </w:rPr>
        <w:t>Ném bất cứ vật gì từ cửa sổ, ban công của Căn Hộ</w:t>
      </w:r>
      <w:r w:rsidRPr="00BA330C">
        <w:rPr>
          <w:szCs w:val="24"/>
        </w:rPr>
        <w:t xml:space="preserve"> và/hoặc của các phần diện tích khác trong Nhà Chung Cư xuống dưới các căn hộ, các phần diện tích khác bên dưới hoặc xuống đất.</w:t>
      </w:r>
    </w:p>
    <w:p w:rsidR="00480091" w:rsidRPr="00BA330C" w:rsidRDefault="00480091" w:rsidP="00AA3C1D">
      <w:pPr>
        <w:tabs>
          <w:tab w:val="left" w:pos="426"/>
        </w:tabs>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en-GB"/>
        </w:rPr>
        <w:t>7.</w:t>
      </w:r>
      <w:r w:rsidRPr="00BA330C">
        <w:rPr>
          <w:color w:val="000000" w:themeColor="text1"/>
          <w:szCs w:val="24"/>
          <w:lang w:val="en-GB"/>
        </w:rPr>
        <w:tab/>
      </w:r>
      <w:r w:rsidRPr="00BA330C">
        <w:rPr>
          <w:szCs w:val="24"/>
          <w:lang w:val="vi-VN"/>
        </w:rPr>
        <w:t xml:space="preserve">Đốt vàng mã, đốt lửa trong </w:t>
      </w:r>
      <w:r w:rsidRPr="00BA330C">
        <w:rPr>
          <w:szCs w:val="24"/>
          <w:lang w:val="it-IT"/>
        </w:rPr>
        <w:t>Nhà Chung Cư</w:t>
      </w:r>
      <w:r w:rsidRPr="00BA330C">
        <w:rPr>
          <w:szCs w:val="24"/>
          <w:lang w:val="vi-VN"/>
        </w:rPr>
        <w:t xml:space="preserve">, trừ địa điểm được đốt vàng mã </w:t>
      </w:r>
      <w:proofErr w:type="gramStart"/>
      <w:r w:rsidRPr="00BA330C">
        <w:rPr>
          <w:szCs w:val="24"/>
          <w:lang w:val="vi-VN"/>
        </w:rPr>
        <w:t>theo</w:t>
      </w:r>
      <w:proofErr w:type="gramEnd"/>
      <w:r w:rsidRPr="00BA330C">
        <w:rPr>
          <w:szCs w:val="24"/>
          <w:lang w:val="vi-VN"/>
        </w:rPr>
        <w:t xml:space="preserve"> quy định tại </w:t>
      </w:r>
      <w:r w:rsidRPr="00BA330C">
        <w:rPr>
          <w:szCs w:val="24"/>
          <w:lang w:val="it-IT"/>
        </w:rPr>
        <w:t>Nhà Chung Cư.</w:t>
      </w:r>
    </w:p>
    <w:p w:rsidR="000A12EA" w:rsidRPr="00BA330C" w:rsidRDefault="00480091"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en-GB"/>
        </w:rPr>
        <w:t>8.</w:t>
      </w:r>
      <w:r w:rsidRPr="00BA330C">
        <w:rPr>
          <w:color w:val="000000" w:themeColor="text1"/>
          <w:szCs w:val="24"/>
          <w:lang w:val="en-GB"/>
        </w:rPr>
        <w:tab/>
      </w:r>
      <w:r w:rsidR="000A12EA" w:rsidRPr="00BA330C">
        <w:rPr>
          <w:color w:val="000000" w:themeColor="text1"/>
          <w:szCs w:val="24"/>
          <w:lang w:val="vi-VN"/>
        </w:rPr>
        <w:t xml:space="preserve">Sơn, trang trí mặt ngoài </w:t>
      </w:r>
      <w:r w:rsidRPr="00BA330C">
        <w:rPr>
          <w:color w:val="000000" w:themeColor="text1"/>
          <w:szCs w:val="24"/>
          <w:lang w:val="en-GB"/>
        </w:rPr>
        <w:t>Căn Hộ</w:t>
      </w:r>
      <w:r w:rsidR="000A12EA" w:rsidRPr="00BA330C">
        <w:rPr>
          <w:color w:val="000000" w:themeColor="text1"/>
          <w:szCs w:val="24"/>
          <w:lang w:val="vi-VN"/>
        </w:rPr>
        <w:t xml:space="preserve">, </w:t>
      </w:r>
      <w:r w:rsidRPr="00BA330C">
        <w:rPr>
          <w:color w:val="000000" w:themeColor="text1"/>
          <w:szCs w:val="24"/>
          <w:lang w:val="en-GB"/>
        </w:rPr>
        <w:t>Nhà Chung Cư</w:t>
      </w:r>
      <w:r w:rsidR="000A12EA" w:rsidRPr="00BA330C">
        <w:rPr>
          <w:color w:val="000000" w:themeColor="text1"/>
          <w:szCs w:val="24"/>
          <w:lang w:val="vi-VN"/>
        </w:rPr>
        <w:t xml:space="preserve"> không đúng quy định về thiết kế, kiến trúc.</w:t>
      </w:r>
    </w:p>
    <w:p w:rsidR="000A12EA" w:rsidRPr="00BA330C" w:rsidRDefault="00480091"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en-GB"/>
        </w:rPr>
        <w:t>9</w:t>
      </w:r>
      <w:r w:rsidR="000A12EA" w:rsidRPr="00BA330C">
        <w:rPr>
          <w:color w:val="000000" w:themeColor="text1"/>
          <w:szCs w:val="24"/>
          <w:lang w:val="vi-VN"/>
        </w:rPr>
        <w:t>.</w:t>
      </w:r>
      <w:r w:rsidR="000A12EA" w:rsidRPr="00BA330C">
        <w:rPr>
          <w:color w:val="000000" w:themeColor="text1"/>
          <w:szCs w:val="24"/>
          <w:lang w:val="vi-VN"/>
        </w:rPr>
        <w:tab/>
      </w:r>
      <w:r w:rsidR="00964094" w:rsidRPr="00BA330C">
        <w:rPr>
          <w:szCs w:val="24"/>
        </w:rPr>
        <w:t>Tự ý chuyển đổi công năng, mục đích sử dụng của Phần Sở Hữu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000A12EA" w:rsidRPr="00BA330C">
        <w:rPr>
          <w:color w:val="000000" w:themeColor="text1"/>
          <w:szCs w:val="24"/>
          <w:lang w:val="vi-VN"/>
        </w:rPr>
        <w:t>.</w:t>
      </w:r>
    </w:p>
    <w:p w:rsidR="000A12EA" w:rsidRPr="00BA330C" w:rsidRDefault="00964094"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en-GB"/>
        </w:rPr>
        <w:t>10</w:t>
      </w:r>
      <w:r w:rsidR="000A12EA" w:rsidRPr="00BA330C">
        <w:rPr>
          <w:color w:val="000000" w:themeColor="text1"/>
          <w:szCs w:val="24"/>
          <w:lang w:val="vi-VN"/>
        </w:rPr>
        <w:t>.</w:t>
      </w:r>
      <w:r w:rsidR="000A12EA" w:rsidRPr="00BA330C">
        <w:rPr>
          <w:color w:val="000000" w:themeColor="text1"/>
          <w:szCs w:val="24"/>
          <w:lang w:val="vi-VN"/>
        </w:rPr>
        <w:tab/>
        <w:t xml:space="preserve">Cấm kinh doanh các ngành nghề, hàng hóa sau đây trong phần diện tích dùng để kinh doanh của </w:t>
      </w:r>
      <w:r w:rsidRPr="00BA330C">
        <w:rPr>
          <w:color w:val="000000" w:themeColor="text1"/>
          <w:szCs w:val="24"/>
          <w:lang w:val="en-GB"/>
        </w:rPr>
        <w:t>Nhà Chung Cư</w:t>
      </w:r>
      <w:r w:rsidR="000A12EA" w:rsidRPr="00BA330C">
        <w:rPr>
          <w:color w:val="000000" w:themeColor="text1"/>
          <w:szCs w:val="24"/>
          <w:lang w:val="vi-VN"/>
        </w:rPr>
        <w:t>:</w:t>
      </w:r>
    </w:p>
    <w:p w:rsidR="000A12EA" w:rsidRPr="00BA330C" w:rsidRDefault="000A12EA"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a</w:t>
      </w:r>
      <w:r w:rsidR="00964094" w:rsidRPr="00BA330C">
        <w:rPr>
          <w:color w:val="000000" w:themeColor="text1"/>
          <w:szCs w:val="24"/>
          <w:lang w:val="en-GB"/>
        </w:rPr>
        <w:t>.</w:t>
      </w:r>
      <w:r w:rsidRPr="00BA330C">
        <w:rPr>
          <w:color w:val="000000" w:themeColor="text1"/>
          <w:szCs w:val="24"/>
          <w:lang w:val="vi-VN"/>
        </w:rPr>
        <w:tab/>
        <w:t xml:space="preserve">Vật liệu gây cháy nổ và các ngành nghề gây nguy hiểm đến tính mạng, tài sản của </w:t>
      </w:r>
      <w:r w:rsidR="00964094" w:rsidRPr="00BA330C">
        <w:rPr>
          <w:color w:val="000000" w:themeColor="text1"/>
          <w:szCs w:val="24"/>
          <w:lang w:val="en-GB"/>
        </w:rPr>
        <w:t>Cư Dân</w:t>
      </w:r>
      <w:r w:rsidRPr="00BA330C">
        <w:rPr>
          <w:color w:val="000000" w:themeColor="text1"/>
          <w:szCs w:val="24"/>
          <w:lang w:val="vi-VN"/>
        </w:rPr>
        <w:t xml:space="preserve"> theo quy định của pháp luật phòng cháy, chữa cháy;</w:t>
      </w:r>
    </w:p>
    <w:p w:rsidR="000A12EA" w:rsidRPr="00BA330C" w:rsidRDefault="000A12EA" w:rsidP="00AA3C1D">
      <w:pPr>
        <w:tabs>
          <w:tab w:val="left" w:pos="709"/>
        </w:tabs>
        <w:spacing w:beforeLines="40" w:before="96" w:afterLines="40" w:after="96" w:line="288" w:lineRule="auto"/>
        <w:ind w:left="709" w:hanging="283"/>
        <w:jc w:val="both"/>
        <w:rPr>
          <w:color w:val="000000" w:themeColor="text1"/>
          <w:szCs w:val="24"/>
          <w:lang w:val="vi-VN"/>
        </w:rPr>
      </w:pPr>
      <w:r w:rsidRPr="00BA330C">
        <w:rPr>
          <w:color w:val="000000" w:themeColor="text1"/>
          <w:szCs w:val="24"/>
          <w:lang w:val="vi-VN"/>
        </w:rPr>
        <w:t>b</w:t>
      </w:r>
      <w:r w:rsidR="00964094" w:rsidRPr="00BA330C">
        <w:rPr>
          <w:color w:val="000000" w:themeColor="text1"/>
          <w:szCs w:val="24"/>
          <w:lang w:val="en-GB"/>
        </w:rPr>
        <w:t>.</w:t>
      </w:r>
      <w:r w:rsidRPr="00BA330C">
        <w:rPr>
          <w:color w:val="000000" w:themeColor="text1"/>
          <w:szCs w:val="24"/>
          <w:lang w:val="vi-VN"/>
        </w:rPr>
        <w:tab/>
        <w:t>Kinh doanh vũ trường; sửa chữa xe có động cơ; giết mổ gia súc; các hoạt động kinh doanh dịch vụ gây ô nhiễm khác theo quy định của pháp luật về bảo vệ môi trường.</w:t>
      </w:r>
    </w:p>
    <w:p w:rsidR="000A12EA" w:rsidRPr="00BA330C" w:rsidRDefault="000A12EA" w:rsidP="00AA3C1D">
      <w:pPr>
        <w:tabs>
          <w:tab w:val="left" w:pos="709"/>
        </w:tabs>
        <w:spacing w:beforeLines="40" w:before="96" w:afterLines="40" w:after="96" w:line="288" w:lineRule="auto"/>
        <w:ind w:left="709"/>
        <w:jc w:val="both"/>
        <w:rPr>
          <w:color w:val="000000" w:themeColor="text1"/>
          <w:szCs w:val="24"/>
          <w:lang w:val="vi-VN"/>
        </w:rPr>
      </w:pPr>
      <w:r w:rsidRPr="00BA330C">
        <w:rPr>
          <w:color w:val="000000" w:themeColor="text1"/>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964094" w:rsidRPr="00BA330C" w:rsidRDefault="00964094" w:rsidP="00AA3C1D">
      <w:pPr>
        <w:tabs>
          <w:tab w:val="left" w:pos="426"/>
        </w:tabs>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en-GB"/>
        </w:rPr>
        <w:t>11</w:t>
      </w:r>
      <w:r w:rsidR="000A12EA" w:rsidRPr="00BA330C">
        <w:rPr>
          <w:color w:val="000000" w:themeColor="text1"/>
          <w:szCs w:val="24"/>
          <w:lang w:val="vi-VN"/>
        </w:rPr>
        <w:t>.</w:t>
      </w:r>
      <w:r w:rsidR="000A12EA" w:rsidRPr="00BA330C">
        <w:rPr>
          <w:color w:val="000000" w:themeColor="text1"/>
          <w:szCs w:val="24"/>
          <w:lang w:val="vi-VN"/>
        </w:rPr>
        <w:tab/>
      </w:r>
      <w:r w:rsidRPr="00BA330C">
        <w:rPr>
          <w:szCs w:val="24"/>
          <w:lang w:val="vi-VN"/>
        </w:rPr>
        <w:t>Đánh bạc, hoạt động mại dâm</w:t>
      </w:r>
      <w:r w:rsidRPr="00BA330C">
        <w:rPr>
          <w:szCs w:val="24"/>
        </w:rPr>
        <w:t>, m</w:t>
      </w:r>
      <w:r w:rsidRPr="00BA330C">
        <w:rPr>
          <w:szCs w:val="24"/>
          <w:lang w:val="vi-VN"/>
        </w:rPr>
        <w:t xml:space="preserve">ua, bán, tàng trữ, sử dụng trái phép chất ma túy tại Căn Hộ và các khu vực khác trong </w:t>
      </w:r>
      <w:r w:rsidRPr="00BA330C">
        <w:rPr>
          <w:szCs w:val="24"/>
          <w:lang w:val="it-IT"/>
        </w:rPr>
        <w:t>Nhà Chung Cư.</w:t>
      </w:r>
    </w:p>
    <w:p w:rsidR="000A12EA" w:rsidRPr="00BA330C" w:rsidRDefault="00964094"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en-GB"/>
        </w:rPr>
        <w:t>12.</w:t>
      </w:r>
      <w:r w:rsidRPr="00BA330C">
        <w:rPr>
          <w:color w:val="000000" w:themeColor="text1"/>
          <w:szCs w:val="24"/>
          <w:lang w:val="en-GB"/>
        </w:rPr>
        <w:tab/>
      </w:r>
      <w:r w:rsidR="000A12EA" w:rsidRPr="00BA330C">
        <w:rPr>
          <w:color w:val="000000" w:themeColor="text1"/>
          <w:szCs w:val="24"/>
          <w:lang w:val="vi-VN"/>
        </w:rPr>
        <w:t xml:space="preserve">Thực hiện các hành </w:t>
      </w:r>
      <w:proofErr w:type="gramStart"/>
      <w:r w:rsidR="000A12EA" w:rsidRPr="00BA330C">
        <w:rPr>
          <w:color w:val="000000" w:themeColor="text1"/>
          <w:szCs w:val="24"/>
          <w:lang w:val="vi-VN"/>
        </w:rPr>
        <w:t>vi</w:t>
      </w:r>
      <w:proofErr w:type="gramEnd"/>
      <w:r w:rsidR="000A12EA" w:rsidRPr="00BA330C">
        <w:rPr>
          <w:color w:val="000000" w:themeColor="text1"/>
          <w:szCs w:val="24"/>
          <w:lang w:val="vi-VN"/>
        </w:rPr>
        <w:t xml:space="preserve"> nghiêm cấm khác liên quan đến quản lý, sử dụng nhà chung cư quy định tại Luật Nhà ở, các văn bản hướng dẫn Luật Nhà ở và pháp luật có liên quan.</w:t>
      </w:r>
    </w:p>
    <w:p w:rsidR="000A12EA" w:rsidRPr="00BA330C" w:rsidRDefault="00964094"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en-GB"/>
        </w:rPr>
        <w:t>13</w:t>
      </w:r>
      <w:r w:rsidR="000A12EA" w:rsidRPr="00BA330C">
        <w:rPr>
          <w:color w:val="000000" w:themeColor="text1"/>
          <w:szCs w:val="24"/>
          <w:lang w:val="vi-VN"/>
        </w:rPr>
        <w:t>.</w:t>
      </w:r>
      <w:r w:rsidR="000A12EA" w:rsidRPr="00BA330C">
        <w:rPr>
          <w:color w:val="000000" w:themeColor="text1"/>
          <w:szCs w:val="24"/>
          <w:lang w:val="vi-VN"/>
        </w:rPr>
        <w:tab/>
        <w:t xml:space="preserve">Các hành </w:t>
      </w:r>
      <w:proofErr w:type="gramStart"/>
      <w:r w:rsidR="000A12EA" w:rsidRPr="00BA330C">
        <w:rPr>
          <w:color w:val="000000" w:themeColor="text1"/>
          <w:szCs w:val="24"/>
          <w:lang w:val="vi-VN"/>
        </w:rPr>
        <w:t>vi</w:t>
      </w:r>
      <w:proofErr w:type="gramEnd"/>
      <w:r w:rsidR="000A12EA" w:rsidRPr="00BA330C">
        <w:rPr>
          <w:color w:val="000000" w:themeColor="text1"/>
          <w:szCs w:val="24"/>
          <w:lang w:val="vi-VN"/>
        </w:rPr>
        <w:t xml:space="preserve"> khác gây ảnh hưởng không tốt đến cộng đồng và </w:t>
      </w:r>
      <w:r w:rsidRPr="00BA330C">
        <w:rPr>
          <w:color w:val="000000" w:themeColor="text1"/>
          <w:szCs w:val="24"/>
          <w:lang w:val="en-GB"/>
        </w:rPr>
        <w:t>Cư Dân</w:t>
      </w:r>
      <w:r w:rsidR="000A12EA" w:rsidRPr="00BA330C">
        <w:rPr>
          <w:color w:val="000000" w:themeColor="text1"/>
          <w:szCs w:val="24"/>
          <w:lang w:val="vi-VN"/>
        </w:rPr>
        <w:t xml:space="preserve"> do </w:t>
      </w:r>
      <w:r w:rsidRPr="00BA330C">
        <w:rPr>
          <w:color w:val="000000" w:themeColor="text1"/>
          <w:szCs w:val="24"/>
          <w:lang w:val="en-GB"/>
        </w:rPr>
        <w:t>HNNCC</w:t>
      </w:r>
      <w:r w:rsidR="000A12EA" w:rsidRPr="00BA330C">
        <w:rPr>
          <w:color w:val="000000" w:themeColor="text1"/>
          <w:szCs w:val="24"/>
          <w:lang w:val="vi-VN"/>
        </w:rPr>
        <w:t xml:space="preserve"> xem xét, quyết định</w:t>
      </w:r>
      <w:r w:rsidRPr="00BA330C">
        <w:rPr>
          <w:color w:val="000000" w:themeColor="text1"/>
          <w:szCs w:val="24"/>
          <w:lang w:val="en-GB"/>
        </w:rPr>
        <w:t xml:space="preserve"> </w:t>
      </w:r>
      <w:r w:rsidRPr="00BA330C">
        <w:rPr>
          <w:szCs w:val="24"/>
        </w:rPr>
        <w:t>và/hoặc theo quy định của pháp luật hiện hành</w:t>
      </w:r>
      <w:r w:rsidR="000A12EA" w:rsidRPr="00BA330C">
        <w:rPr>
          <w:color w:val="000000" w:themeColor="text1"/>
          <w:szCs w:val="24"/>
          <w:lang w:val="vi-VN"/>
        </w:rPr>
        <w:t>.</w:t>
      </w:r>
    </w:p>
    <w:p w:rsidR="000A12EA" w:rsidRPr="00BA330C" w:rsidRDefault="000A12EA" w:rsidP="00AA3C1D">
      <w:pPr>
        <w:tabs>
          <w:tab w:val="left" w:pos="360"/>
        </w:tabs>
        <w:autoSpaceDE w:val="0"/>
        <w:autoSpaceDN w:val="0"/>
        <w:adjustRightInd w:val="0"/>
        <w:spacing w:beforeLines="40" w:before="96" w:afterLines="40" w:after="96" w:line="288" w:lineRule="auto"/>
        <w:jc w:val="both"/>
        <w:rPr>
          <w:b/>
          <w:color w:val="000000" w:themeColor="text1"/>
          <w:szCs w:val="24"/>
          <w:lang w:val="en-GB"/>
        </w:rPr>
      </w:pPr>
      <w:r w:rsidRPr="00BA330C">
        <w:rPr>
          <w:b/>
          <w:color w:val="000000" w:themeColor="text1"/>
          <w:szCs w:val="24"/>
          <w:lang w:val="vi-VN"/>
        </w:rPr>
        <w:t>Điều 1</w:t>
      </w:r>
      <w:r w:rsidR="00690CED" w:rsidRPr="00BA330C">
        <w:rPr>
          <w:b/>
          <w:color w:val="000000" w:themeColor="text1"/>
          <w:szCs w:val="24"/>
          <w:lang w:val="en-GB"/>
        </w:rPr>
        <w:t>1</w:t>
      </w:r>
      <w:r w:rsidRPr="00BA330C">
        <w:rPr>
          <w:b/>
          <w:color w:val="000000" w:themeColor="text1"/>
          <w:szCs w:val="24"/>
          <w:lang w:val="vi-VN"/>
        </w:rPr>
        <w:t>. Quy định chung</w:t>
      </w:r>
      <w:r w:rsidR="00D534BD" w:rsidRPr="00BA330C">
        <w:rPr>
          <w:b/>
          <w:color w:val="000000" w:themeColor="text1"/>
          <w:szCs w:val="24"/>
          <w:lang w:val="en-GB"/>
        </w:rPr>
        <w:t xml:space="preserve"> về</w:t>
      </w:r>
      <w:r w:rsidR="00690CED" w:rsidRPr="00BA330C">
        <w:rPr>
          <w:b/>
          <w:color w:val="000000" w:themeColor="text1"/>
          <w:szCs w:val="24"/>
          <w:lang w:val="en-GB"/>
        </w:rPr>
        <w:t xml:space="preserve"> mỹ quan, an toàn sức khỏe và vệ sinh môi trường</w:t>
      </w:r>
    </w:p>
    <w:p w:rsidR="00690CED" w:rsidRPr="00BA330C" w:rsidRDefault="00690CED" w:rsidP="00AA3C1D">
      <w:pPr>
        <w:tabs>
          <w:tab w:val="left" w:pos="360"/>
        </w:tabs>
        <w:autoSpaceDE w:val="0"/>
        <w:autoSpaceDN w:val="0"/>
        <w:adjustRightInd w:val="0"/>
        <w:spacing w:beforeLines="40" w:before="96" w:afterLines="40" w:after="96" w:line="288" w:lineRule="auto"/>
        <w:jc w:val="both"/>
        <w:rPr>
          <w:b/>
          <w:color w:val="000000" w:themeColor="text1"/>
          <w:szCs w:val="24"/>
          <w:lang w:val="en-GB"/>
        </w:rPr>
      </w:pPr>
      <w:r w:rsidRPr="00BA330C">
        <w:rPr>
          <w:szCs w:val="24"/>
        </w:rPr>
        <w:t>Để</w:t>
      </w:r>
      <w:r w:rsidRPr="00BA330C">
        <w:rPr>
          <w:spacing w:val="4"/>
          <w:szCs w:val="24"/>
        </w:rPr>
        <w:t xml:space="preserve"> </w:t>
      </w:r>
      <w:r w:rsidRPr="00BA330C">
        <w:rPr>
          <w:szCs w:val="24"/>
        </w:rPr>
        <w:t>đ</w:t>
      </w:r>
      <w:r w:rsidRPr="00BA330C">
        <w:rPr>
          <w:spacing w:val="-1"/>
          <w:szCs w:val="24"/>
        </w:rPr>
        <w:t>ả</w:t>
      </w:r>
      <w:r w:rsidRPr="00BA330C">
        <w:rPr>
          <w:szCs w:val="24"/>
        </w:rPr>
        <w:t>m</w:t>
      </w:r>
      <w:r w:rsidRPr="00BA330C">
        <w:rPr>
          <w:spacing w:val="5"/>
          <w:szCs w:val="24"/>
        </w:rPr>
        <w:t xml:space="preserve"> </w:t>
      </w:r>
      <w:r w:rsidRPr="00BA330C">
        <w:rPr>
          <w:szCs w:val="24"/>
        </w:rPr>
        <w:t>b</w:t>
      </w:r>
      <w:r w:rsidRPr="00BA330C">
        <w:rPr>
          <w:spacing w:val="-1"/>
          <w:szCs w:val="24"/>
        </w:rPr>
        <w:t>ả</w:t>
      </w:r>
      <w:r w:rsidRPr="00BA330C">
        <w:rPr>
          <w:szCs w:val="24"/>
        </w:rPr>
        <w:t>o</w:t>
      </w:r>
      <w:r w:rsidRPr="00BA330C">
        <w:rPr>
          <w:spacing w:val="4"/>
          <w:szCs w:val="24"/>
        </w:rPr>
        <w:t xml:space="preserve"> </w:t>
      </w:r>
      <w:r w:rsidRPr="00BA330C">
        <w:rPr>
          <w:szCs w:val="24"/>
        </w:rPr>
        <w:t>và</w:t>
      </w:r>
      <w:r w:rsidRPr="00BA330C">
        <w:rPr>
          <w:spacing w:val="3"/>
          <w:szCs w:val="24"/>
        </w:rPr>
        <w:t xml:space="preserve"> </w:t>
      </w:r>
      <w:r w:rsidRPr="00BA330C">
        <w:rPr>
          <w:szCs w:val="24"/>
        </w:rPr>
        <w:t>d</w:t>
      </w:r>
      <w:r w:rsidRPr="00BA330C">
        <w:rPr>
          <w:spacing w:val="5"/>
          <w:szCs w:val="24"/>
        </w:rPr>
        <w:t>u</w:t>
      </w:r>
      <w:r w:rsidRPr="00BA330C">
        <w:rPr>
          <w:szCs w:val="24"/>
        </w:rPr>
        <w:t>y trì</w:t>
      </w:r>
      <w:r w:rsidRPr="00BA330C">
        <w:rPr>
          <w:spacing w:val="5"/>
          <w:szCs w:val="24"/>
        </w:rPr>
        <w:t xml:space="preserve"> </w:t>
      </w:r>
      <w:r w:rsidRPr="00BA330C">
        <w:rPr>
          <w:spacing w:val="4"/>
          <w:szCs w:val="24"/>
        </w:rPr>
        <w:t>v</w:t>
      </w:r>
      <w:r w:rsidRPr="00BA330C">
        <w:rPr>
          <w:szCs w:val="24"/>
        </w:rPr>
        <w:t>ẻ</w:t>
      </w:r>
      <w:r w:rsidRPr="00BA330C">
        <w:rPr>
          <w:spacing w:val="4"/>
          <w:szCs w:val="24"/>
        </w:rPr>
        <w:t xml:space="preserve"> </w:t>
      </w:r>
      <w:r w:rsidRPr="00BA330C">
        <w:rPr>
          <w:spacing w:val="3"/>
          <w:szCs w:val="24"/>
        </w:rPr>
        <w:t>m</w:t>
      </w:r>
      <w:r w:rsidRPr="00BA330C">
        <w:rPr>
          <w:szCs w:val="24"/>
        </w:rPr>
        <w:t>ỹ qu</w:t>
      </w:r>
      <w:r w:rsidRPr="00BA330C">
        <w:rPr>
          <w:spacing w:val="-1"/>
          <w:szCs w:val="24"/>
        </w:rPr>
        <w:t>a</w:t>
      </w:r>
      <w:r w:rsidRPr="00BA330C">
        <w:rPr>
          <w:szCs w:val="24"/>
        </w:rPr>
        <w:t>n,</w:t>
      </w:r>
      <w:r w:rsidRPr="00BA330C">
        <w:rPr>
          <w:spacing w:val="7"/>
          <w:szCs w:val="24"/>
        </w:rPr>
        <w:t xml:space="preserve"> </w:t>
      </w:r>
      <w:r w:rsidRPr="00BA330C">
        <w:rPr>
          <w:spacing w:val="-1"/>
          <w:szCs w:val="24"/>
        </w:rPr>
        <w:t>a</w:t>
      </w:r>
      <w:r w:rsidRPr="00BA330C">
        <w:rPr>
          <w:szCs w:val="24"/>
        </w:rPr>
        <w:t>n</w:t>
      </w:r>
      <w:r w:rsidRPr="00BA330C">
        <w:rPr>
          <w:spacing w:val="4"/>
          <w:szCs w:val="24"/>
        </w:rPr>
        <w:t xml:space="preserve"> </w:t>
      </w:r>
      <w:r w:rsidRPr="00BA330C">
        <w:rPr>
          <w:szCs w:val="24"/>
        </w:rPr>
        <w:t>toàn</w:t>
      </w:r>
      <w:r w:rsidRPr="00BA330C">
        <w:rPr>
          <w:spacing w:val="4"/>
          <w:szCs w:val="24"/>
        </w:rPr>
        <w:t xml:space="preserve"> </w:t>
      </w:r>
      <w:r w:rsidRPr="00BA330C">
        <w:rPr>
          <w:spacing w:val="1"/>
          <w:szCs w:val="24"/>
        </w:rPr>
        <w:t>s</w:t>
      </w:r>
      <w:r w:rsidRPr="00BA330C">
        <w:rPr>
          <w:szCs w:val="24"/>
        </w:rPr>
        <w:t>ức</w:t>
      </w:r>
      <w:r w:rsidRPr="00BA330C">
        <w:rPr>
          <w:spacing w:val="3"/>
          <w:szCs w:val="24"/>
        </w:rPr>
        <w:t xml:space="preserve"> </w:t>
      </w:r>
      <w:r w:rsidRPr="00BA330C">
        <w:rPr>
          <w:spacing w:val="2"/>
          <w:szCs w:val="24"/>
        </w:rPr>
        <w:t>k</w:t>
      </w:r>
      <w:r w:rsidRPr="00BA330C">
        <w:rPr>
          <w:szCs w:val="24"/>
        </w:rPr>
        <w:t>hỏ</w:t>
      </w:r>
      <w:r w:rsidRPr="00BA330C">
        <w:rPr>
          <w:spacing w:val="-1"/>
          <w:szCs w:val="24"/>
        </w:rPr>
        <w:t>e</w:t>
      </w:r>
      <w:r w:rsidRPr="00BA330C">
        <w:rPr>
          <w:szCs w:val="24"/>
        </w:rPr>
        <w:t>,</w:t>
      </w:r>
      <w:r w:rsidRPr="00BA330C">
        <w:rPr>
          <w:spacing w:val="4"/>
          <w:szCs w:val="24"/>
        </w:rPr>
        <w:t xml:space="preserve"> </w:t>
      </w:r>
      <w:r w:rsidRPr="00BA330C">
        <w:rPr>
          <w:szCs w:val="24"/>
        </w:rPr>
        <w:t>vệ</w:t>
      </w:r>
      <w:r w:rsidRPr="00BA330C">
        <w:rPr>
          <w:spacing w:val="4"/>
          <w:szCs w:val="24"/>
        </w:rPr>
        <w:t xml:space="preserve"> </w:t>
      </w:r>
      <w:r w:rsidRPr="00BA330C">
        <w:rPr>
          <w:szCs w:val="24"/>
        </w:rPr>
        <w:t>sinh</w:t>
      </w:r>
      <w:r w:rsidRPr="00BA330C">
        <w:rPr>
          <w:spacing w:val="5"/>
          <w:szCs w:val="24"/>
        </w:rPr>
        <w:t xml:space="preserve"> </w:t>
      </w:r>
      <w:r w:rsidRPr="00BA330C">
        <w:rPr>
          <w:szCs w:val="24"/>
        </w:rPr>
        <w:t>môi</w:t>
      </w:r>
      <w:r w:rsidRPr="00BA330C">
        <w:rPr>
          <w:spacing w:val="5"/>
          <w:szCs w:val="24"/>
        </w:rPr>
        <w:t xml:space="preserve"> </w:t>
      </w:r>
      <w:r w:rsidRPr="00BA330C">
        <w:rPr>
          <w:szCs w:val="24"/>
        </w:rPr>
        <w:t>trườn</w:t>
      </w:r>
      <w:r w:rsidRPr="00BA330C">
        <w:rPr>
          <w:spacing w:val="-2"/>
          <w:szCs w:val="24"/>
        </w:rPr>
        <w:t>g</w:t>
      </w:r>
      <w:r w:rsidRPr="00BA330C">
        <w:rPr>
          <w:szCs w:val="24"/>
        </w:rPr>
        <w:t>,</w:t>
      </w:r>
      <w:r w:rsidRPr="00BA330C">
        <w:rPr>
          <w:spacing w:val="7"/>
          <w:szCs w:val="24"/>
        </w:rPr>
        <w:t xml:space="preserve"> </w:t>
      </w:r>
      <w:r w:rsidRPr="00BA330C">
        <w:rPr>
          <w:spacing w:val="-1"/>
          <w:szCs w:val="24"/>
        </w:rPr>
        <w:t>c</w:t>
      </w:r>
      <w:r w:rsidRPr="00BA330C">
        <w:rPr>
          <w:szCs w:val="24"/>
        </w:rPr>
        <w:t>h</w:t>
      </w:r>
      <w:r w:rsidRPr="00BA330C">
        <w:rPr>
          <w:spacing w:val="-1"/>
          <w:szCs w:val="24"/>
        </w:rPr>
        <w:t>ấ</w:t>
      </w:r>
      <w:r w:rsidRPr="00BA330C">
        <w:rPr>
          <w:szCs w:val="24"/>
        </w:rPr>
        <w:t>t</w:t>
      </w:r>
      <w:r w:rsidRPr="00BA330C">
        <w:rPr>
          <w:spacing w:val="5"/>
          <w:szCs w:val="24"/>
        </w:rPr>
        <w:t xml:space="preserve"> </w:t>
      </w:r>
      <w:r w:rsidRPr="00BA330C">
        <w:rPr>
          <w:szCs w:val="24"/>
        </w:rPr>
        <w:t xml:space="preserve">lượng </w:t>
      </w:r>
      <w:r w:rsidRPr="00BA330C">
        <w:rPr>
          <w:spacing w:val="-1"/>
          <w:szCs w:val="24"/>
        </w:rPr>
        <w:t>c</w:t>
      </w:r>
      <w:r w:rsidRPr="00BA330C">
        <w:rPr>
          <w:szCs w:val="24"/>
        </w:rPr>
        <w:t>uộc</w:t>
      </w:r>
      <w:r w:rsidRPr="00BA330C">
        <w:rPr>
          <w:spacing w:val="-3"/>
          <w:szCs w:val="24"/>
        </w:rPr>
        <w:t xml:space="preserve"> </w:t>
      </w:r>
      <w:r w:rsidRPr="00BA330C">
        <w:rPr>
          <w:szCs w:val="24"/>
        </w:rPr>
        <w:t>số</w:t>
      </w:r>
      <w:r w:rsidRPr="00BA330C">
        <w:rPr>
          <w:spacing w:val="2"/>
          <w:szCs w:val="24"/>
        </w:rPr>
        <w:t>n</w:t>
      </w:r>
      <w:r w:rsidRPr="00BA330C">
        <w:rPr>
          <w:szCs w:val="24"/>
        </w:rPr>
        <w:t>g</w:t>
      </w:r>
      <w:r w:rsidRPr="00BA330C">
        <w:rPr>
          <w:spacing w:val="-2"/>
          <w:szCs w:val="24"/>
        </w:rPr>
        <w:t xml:space="preserve"> </w:t>
      </w:r>
      <w:r w:rsidRPr="00BA330C">
        <w:rPr>
          <w:spacing w:val="-1"/>
          <w:szCs w:val="24"/>
        </w:rPr>
        <w:t>c</w:t>
      </w:r>
      <w:r w:rsidRPr="00BA330C">
        <w:rPr>
          <w:szCs w:val="24"/>
        </w:rPr>
        <w:t>ũ</w:t>
      </w:r>
      <w:r w:rsidRPr="00BA330C">
        <w:rPr>
          <w:spacing w:val="2"/>
          <w:szCs w:val="24"/>
        </w:rPr>
        <w:t>n</w:t>
      </w:r>
      <w:r w:rsidRPr="00BA330C">
        <w:rPr>
          <w:szCs w:val="24"/>
        </w:rPr>
        <w:t>g</w:t>
      </w:r>
      <w:r w:rsidRPr="00BA330C">
        <w:rPr>
          <w:spacing w:val="-5"/>
          <w:szCs w:val="24"/>
        </w:rPr>
        <w:t xml:space="preserve"> </w:t>
      </w:r>
      <w:r w:rsidRPr="00BA330C">
        <w:rPr>
          <w:szCs w:val="24"/>
        </w:rPr>
        <w:t>như</w:t>
      </w:r>
      <w:r w:rsidRPr="00BA330C">
        <w:rPr>
          <w:spacing w:val="-1"/>
          <w:szCs w:val="24"/>
        </w:rPr>
        <w:t xml:space="preserve"> </w:t>
      </w:r>
      <w:r w:rsidRPr="00BA330C">
        <w:rPr>
          <w:szCs w:val="24"/>
        </w:rPr>
        <w:t>n</w:t>
      </w:r>
      <w:r w:rsidRPr="00BA330C">
        <w:rPr>
          <w:spacing w:val="-1"/>
          <w:szCs w:val="24"/>
        </w:rPr>
        <w:t>â</w:t>
      </w:r>
      <w:r w:rsidRPr="00BA330C">
        <w:rPr>
          <w:spacing w:val="2"/>
          <w:szCs w:val="24"/>
        </w:rPr>
        <w:t>n</w:t>
      </w:r>
      <w:r w:rsidRPr="00BA330C">
        <w:rPr>
          <w:szCs w:val="24"/>
        </w:rPr>
        <w:t>g</w:t>
      </w:r>
      <w:r w:rsidRPr="00BA330C">
        <w:rPr>
          <w:spacing w:val="-2"/>
          <w:szCs w:val="24"/>
        </w:rPr>
        <w:t xml:space="preserve"> </w:t>
      </w:r>
      <w:r w:rsidRPr="00BA330C">
        <w:rPr>
          <w:spacing w:val="-1"/>
          <w:szCs w:val="24"/>
        </w:rPr>
        <w:t>ca</w:t>
      </w:r>
      <w:r w:rsidRPr="00BA330C">
        <w:rPr>
          <w:szCs w:val="24"/>
        </w:rPr>
        <w:t>o</w:t>
      </w:r>
      <w:r w:rsidRPr="00BA330C">
        <w:rPr>
          <w:spacing w:val="2"/>
          <w:szCs w:val="24"/>
        </w:rPr>
        <w:t xml:space="preserve"> </w:t>
      </w:r>
      <w:r w:rsidRPr="00BA330C">
        <w:rPr>
          <w:spacing w:val="-2"/>
          <w:szCs w:val="24"/>
        </w:rPr>
        <w:t>g</w:t>
      </w:r>
      <w:r w:rsidRPr="00BA330C">
        <w:rPr>
          <w:szCs w:val="24"/>
        </w:rPr>
        <w:t>iá</w:t>
      </w:r>
      <w:r w:rsidRPr="00BA330C">
        <w:rPr>
          <w:spacing w:val="-3"/>
          <w:szCs w:val="24"/>
        </w:rPr>
        <w:t xml:space="preserve"> </w:t>
      </w:r>
      <w:r w:rsidRPr="00BA330C">
        <w:rPr>
          <w:szCs w:val="24"/>
        </w:rPr>
        <w:t>t</w:t>
      </w:r>
      <w:r w:rsidRPr="00BA330C">
        <w:rPr>
          <w:spacing w:val="2"/>
          <w:szCs w:val="24"/>
        </w:rPr>
        <w:t>r</w:t>
      </w:r>
      <w:r w:rsidRPr="00BA330C">
        <w:rPr>
          <w:szCs w:val="24"/>
        </w:rPr>
        <w:t xml:space="preserve">ị </w:t>
      </w:r>
      <w:r w:rsidRPr="00BA330C">
        <w:rPr>
          <w:spacing w:val="-1"/>
          <w:szCs w:val="24"/>
        </w:rPr>
        <w:t>của Nhà Chung Cư và Dự Án</w:t>
      </w:r>
      <w:r w:rsidRPr="00BA330C">
        <w:rPr>
          <w:szCs w:val="24"/>
        </w:rPr>
        <w:t>, Chủ Sở Hữu và Cư Dân phải tuân thủ các quy định sau</w:t>
      </w:r>
      <w:r w:rsidR="00BE5195" w:rsidRPr="00BA330C">
        <w:rPr>
          <w:szCs w:val="24"/>
        </w:rPr>
        <w:t>:</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1.</w:t>
      </w:r>
      <w:r w:rsidRPr="00BA330C">
        <w:rPr>
          <w:color w:val="000000" w:themeColor="text1"/>
          <w:szCs w:val="24"/>
          <w:lang w:val="vi-VN"/>
        </w:rPr>
        <w:tab/>
        <w:t>Tiếng ồn:</w:t>
      </w:r>
    </w:p>
    <w:p w:rsidR="000A12EA" w:rsidRPr="00BA330C" w:rsidRDefault="0075492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rPr>
        <w:lastRenderedPageBreak/>
        <w:tab/>
      </w:r>
      <w:r w:rsidR="000A12EA" w:rsidRPr="00BA330C">
        <w:rPr>
          <w:color w:val="000000" w:themeColor="text1"/>
          <w:szCs w:val="24"/>
          <w:lang w:val="vi-VN"/>
        </w:rPr>
        <w:t xml:space="preserve">Cư </w:t>
      </w:r>
      <w:r w:rsidR="00BE5195" w:rsidRPr="00BA330C">
        <w:rPr>
          <w:color w:val="000000" w:themeColor="text1"/>
          <w:szCs w:val="24"/>
          <w:lang w:val="en-GB"/>
        </w:rPr>
        <w:t>D</w:t>
      </w:r>
      <w:r w:rsidR="000A12EA" w:rsidRPr="00BA330C">
        <w:rPr>
          <w:color w:val="000000" w:themeColor="text1"/>
          <w:szCs w:val="24"/>
          <w:lang w:val="vi-VN"/>
        </w:rPr>
        <w:t xml:space="preserve">ân không </w:t>
      </w:r>
      <w:r w:rsidR="00C47652" w:rsidRPr="00BA330C">
        <w:rPr>
          <w:color w:val="000000" w:themeColor="text1"/>
          <w:szCs w:val="24"/>
          <w:lang w:val="en-GB"/>
        </w:rPr>
        <w:t xml:space="preserve">được </w:t>
      </w:r>
      <w:r w:rsidR="000A12EA" w:rsidRPr="00BA330C">
        <w:rPr>
          <w:color w:val="000000" w:themeColor="text1"/>
          <w:szCs w:val="24"/>
          <w:lang w:val="vi-VN"/>
        </w:rPr>
        <w:t xml:space="preserve">gây ra tiếng ồn trong Nhà </w:t>
      </w:r>
      <w:r w:rsidR="00C47652" w:rsidRPr="00BA330C">
        <w:rPr>
          <w:color w:val="000000" w:themeColor="text1"/>
          <w:szCs w:val="24"/>
          <w:lang w:val="en-GB"/>
        </w:rPr>
        <w:t>Chung Cư</w:t>
      </w:r>
      <w:r w:rsidR="000A12EA" w:rsidRPr="00BA330C">
        <w:rPr>
          <w:color w:val="000000" w:themeColor="text1"/>
          <w:szCs w:val="24"/>
          <w:lang w:val="vi-VN"/>
        </w:rPr>
        <w:t xml:space="preserve"> làm ảnh hưởng đến sự yên tĩnh trong Nhà </w:t>
      </w:r>
      <w:r w:rsidR="00C47652" w:rsidRPr="00BA330C">
        <w:rPr>
          <w:color w:val="000000" w:themeColor="text1"/>
          <w:szCs w:val="24"/>
          <w:lang w:val="en-GB"/>
        </w:rPr>
        <w:t>Chung Cư</w:t>
      </w:r>
      <w:r w:rsidR="000A12EA" w:rsidRPr="00BA330C">
        <w:rPr>
          <w:color w:val="000000" w:themeColor="text1"/>
          <w:szCs w:val="24"/>
          <w:lang w:val="vi-VN"/>
        </w:rPr>
        <w:t xml:space="preserve">, Phần </w:t>
      </w:r>
      <w:r w:rsidR="00C47652" w:rsidRPr="00BA330C">
        <w:rPr>
          <w:color w:val="000000" w:themeColor="text1"/>
          <w:szCs w:val="24"/>
          <w:lang w:val="en-GB"/>
        </w:rPr>
        <w:t>S</w:t>
      </w:r>
      <w:r w:rsidR="000A12EA" w:rsidRPr="00BA330C">
        <w:rPr>
          <w:color w:val="000000" w:themeColor="text1"/>
          <w:szCs w:val="24"/>
          <w:lang w:val="vi-VN"/>
        </w:rPr>
        <w:t xml:space="preserve">ở </w:t>
      </w:r>
      <w:r w:rsidR="00C47652" w:rsidRPr="00BA330C">
        <w:rPr>
          <w:color w:val="000000" w:themeColor="text1"/>
          <w:szCs w:val="24"/>
          <w:lang w:val="en-GB"/>
        </w:rPr>
        <w:t>H</w:t>
      </w:r>
      <w:r w:rsidR="000A12EA" w:rsidRPr="00BA330C">
        <w:rPr>
          <w:color w:val="000000" w:themeColor="text1"/>
          <w:szCs w:val="24"/>
          <w:lang w:val="vi-VN"/>
        </w:rPr>
        <w:t xml:space="preserve">ữu </w:t>
      </w:r>
      <w:r w:rsidR="00C47652" w:rsidRPr="00BA330C">
        <w:rPr>
          <w:color w:val="000000" w:themeColor="text1"/>
          <w:szCs w:val="24"/>
          <w:lang w:val="en-GB"/>
        </w:rPr>
        <w:t>C</w:t>
      </w:r>
      <w:r w:rsidR="000A12EA" w:rsidRPr="00BA330C">
        <w:rPr>
          <w:color w:val="000000" w:themeColor="text1"/>
          <w:szCs w:val="24"/>
          <w:lang w:val="vi-VN"/>
        </w:rPr>
        <w:t xml:space="preserve">hung, </w:t>
      </w:r>
      <w:r w:rsidR="00C47652" w:rsidRPr="00BA330C">
        <w:rPr>
          <w:color w:val="000000" w:themeColor="text1"/>
          <w:szCs w:val="24"/>
          <w:lang w:val="en-GB"/>
        </w:rPr>
        <w:t>Phần Sở Hữu Riêng</w:t>
      </w:r>
      <w:r w:rsidR="000A12EA" w:rsidRPr="00BA330C">
        <w:rPr>
          <w:color w:val="000000" w:themeColor="text1"/>
          <w:szCs w:val="24"/>
          <w:lang w:val="vi-VN"/>
        </w:rPr>
        <w:t xml:space="preserve"> của </w:t>
      </w:r>
      <w:r w:rsidR="00C47652" w:rsidRPr="00BA330C">
        <w:rPr>
          <w:color w:val="000000" w:themeColor="text1"/>
          <w:szCs w:val="24"/>
          <w:lang w:val="en-GB"/>
        </w:rPr>
        <w:t>các c</w:t>
      </w:r>
      <w:r w:rsidR="000A12EA" w:rsidRPr="00BA330C">
        <w:rPr>
          <w:color w:val="000000" w:themeColor="text1"/>
          <w:szCs w:val="24"/>
          <w:lang w:val="vi-VN"/>
        </w:rPr>
        <w:t xml:space="preserve">hủ sở hữu khác hoặc </w:t>
      </w:r>
      <w:r w:rsidR="00C47652" w:rsidRPr="00BA330C">
        <w:rPr>
          <w:color w:val="000000" w:themeColor="text1"/>
          <w:szCs w:val="24"/>
          <w:lang w:val="en-GB"/>
        </w:rPr>
        <w:t>Phần Sở Hữu Riêng</w:t>
      </w:r>
      <w:r w:rsidR="000A12EA" w:rsidRPr="00BA330C">
        <w:rPr>
          <w:color w:val="000000" w:themeColor="text1"/>
          <w:szCs w:val="24"/>
          <w:lang w:val="vi-VN"/>
        </w:rPr>
        <w:t xml:space="preserve"> của Chủ </w:t>
      </w:r>
      <w:r w:rsidR="00C47652" w:rsidRPr="00BA330C">
        <w:rPr>
          <w:color w:val="000000" w:themeColor="text1"/>
          <w:szCs w:val="24"/>
          <w:lang w:val="en-GB"/>
        </w:rPr>
        <w:t>Đ</w:t>
      </w:r>
      <w:r w:rsidR="000A12EA" w:rsidRPr="00BA330C">
        <w:rPr>
          <w:color w:val="000000" w:themeColor="text1"/>
          <w:szCs w:val="24"/>
          <w:lang w:val="vi-VN"/>
        </w:rPr>
        <w:t xml:space="preserve">ầu </w:t>
      </w:r>
      <w:r w:rsidR="00C47652" w:rsidRPr="00BA330C">
        <w:rPr>
          <w:color w:val="000000" w:themeColor="text1"/>
          <w:szCs w:val="24"/>
          <w:lang w:val="en-GB"/>
        </w:rPr>
        <w:t>T</w:t>
      </w:r>
      <w:r w:rsidR="000A12EA" w:rsidRPr="00BA330C">
        <w:rPr>
          <w:color w:val="000000" w:themeColor="text1"/>
          <w:szCs w:val="24"/>
          <w:lang w:val="vi-VN"/>
        </w:rPr>
        <w:t xml:space="preserve">ư hoặc của các Cư </w:t>
      </w:r>
      <w:r w:rsidR="00C47652" w:rsidRPr="00BA330C">
        <w:rPr>
          <w:color w:val="000000" w:themeColor="text1"/>
          <w:szCs w:val="24"/>
          <w:lang w:val="en-GB"/>
        </w:rPr>
        <w:t>D</w:t>
      </w:r>
      <w:r w:rsidR="000A12EA" w:rsidRPr="00BA330C">
        <w:rPr>
          <w:color w:val="000000" w:themeColor="text1"/>
          <w:szCs w:val="24"/>
          <w:lang w:val="vi-VN"/>
        </w:rPr>
        <w:t xml:space="preserve">ân khác hoặc của những người khác được sử dụng hợp pháp </w:t>
      </w:r>
      <w:r w:rsidR="00C47652" w:rsidRPr="00BA330C">
        <w:rPr>
          <w:color w:val="000000" w:themeColor="text1"/>
          <w:szCs w:val="24"/>
          <w:lang w:val="vi-VN"/>
        </w:rPr>
        <w:t xml:space="preserve">Phần </w:t>
      </w:r>
      <w:r w:rsidR="00C47652" w:rsidRPr="00BA330C">
        <w:rPr>
          <w:color w:val="000000" w:themeColor="text1"/>
          <w:szCs w:val="24"/>
          <w:lang w:val="en-GB"/>
        </w:rPr>
        <w:t>S</w:t>
      </w:r>
      <w:r w:rsidR="00C47652" w:rsidRPr="00BA330C">
        <w:rPr>
          <w:color w:val="000000" w:themeColor="text1"/>
          <w:szCs w:val="24"/>
          <w:lang w:val="vi-VN"/>
        </w:rPr>
        <w:t xml:space="preserve">ở </w:t>
      </w:r>
      <w:r w:rsidR="00C47652" w:rsidRPr="00BA330C">
        <w:rPr>
          <w:color w:val="000000" w:themeColor="text1"/>
          <w:szCs w:val="24"/>
          <w:lang w:val="en-GB"/>
        </w:rPr>
        <w:t>H</w:t>
      </w:r>
      <w:r w:rsidR="00C47652" w:rsidRPr="00BA330C">
        <w:rPr>
          <w:color w:val="000000" w:themeColor="text1"/>
          <w:szCs w:val="24"/>
          <w:lang w:val="vi-VN"/>
        </w:rPr>
        <w:t xml:space="preserve">ữu </w:t>
      </w:r>
      <w:r w:rsidR="00C47652" w:rsidRPr="00BA330C">
        <w:rPr>
          <w:color w:val="000000" w:themeColor="text1"/>
          <w:szCs w:val="24"/>
          <w:lang w:val="en-GB"/>
        </w:rPr>
        <w:t>C</w:t>
      </w:r>
      <w:r w:rsidR="00C47652" w:rsidRPr="00BA330C">
        <w:rPr>
          <w:color w:val="000000" w:themeColor="text1"/>
          <w:szCs w:val="24"/>
          <w:lang w:val="vi-VN"/>
        </w:rPr>
        <w:t>hung</w:t>
      </w:r>
      <w:r w:rsidR="000A12EA" w:rsidRPr="00BA330C">
        <w:rPr>
          <w:color w:val="000000" w:themeColor="text1"/>
          <w:szCs w:val="24"/>
          <w:lang w:val="vi-VN"/>
        </w:rPr>
        <w:t>.</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 xml:space="preserve">2. </w:t>
      </w:r>
      <w:r w:rsidRPr="00BA330C">
        <w:rPr>
          <w:color w:val="000000" w:themeColor="text1"/>
          <w:szCs w:val="24"/>
        </w:rPr>
        <w:tab/>
      </w:r>
      <w:r w:rsidR="00CA5EB7" w:rsidRPr="00BA330C">
        <w:rPr>
          <w:color w:val="000000" w:themeColor="text1"/>
          <w:szCs w:val="24"/>
        </w:rPr>
        <w:t>Về phương tiện đi lại và khu vực đ</w:t>
      </w:r>
      <w:r w:rsidRPr="00BA330C">
        <w:rPr>
          <w:color w:val="000000" w:themeColor="text1"/>
          <w:szCs w:val="24"/>
        </w:rPr>
        <w:t xml:space="preserve">ỗ </w:t>
      </w:r>
      <w:proofErr w:type="gramStart"/>
      <w:r w:rsidRPr="00BA330C">
        <w:rPr>
          <w:color w:val="000000" w:themeColor="text1"/>
          <w:szCs w:val="24"/>
        </w:rPr>
        <w:t>xe</w:t>
      </w:r>
      <w:proofErr w:type="gramEnd"/>
      <w:r w:rsidRPr="00BA330C">
        <w:rPr>
          <w:color w:val="000000" w:themeColor="text1"/>
          <w:szCs w:val="24"/>
        </w:rPr>
        <w:t>:</w:t>
      </w:r>
    </w:p>
    <w:p w:rsidR="00CA5EB7" w:rsidRPr="00BA330C" w:rsidRDefault="00CA5EB7" w:rsidP="00AA3C1D">
      <w:pPr>
        <w:tabs>
          <w:tab w:val="left" w:pos="426"/>
        </w:tabs>
        <w:autoSpaceDE w:val="0"/>
        <w:autoSpaceDN w:val="0"/>
        <w:adjustRightInd w:val="0"/>
        <w:spacing w:beforeLines="40" w:before="96" w:afterLines="40" w:after="96" w:line="288" w:lineRule="auto"/>
        <w:ind w:left="426"/>
        <w:jc w:val="both"/>
        <w:rPr>
          <w:color w:val="000000" w:themeColor="text1"/>
          <w:szCs w:val="24"/>
        </w:rPr>
      </w:pPr>
      <w:r w:rsidRPr="00BA330C">
        <w:rPr>
          <w:szCs w:val="24"/>
        </w:rPr>
        <w:t xml:space="preserve">Cư Dân khi sử dụng các phương tiện và tham gia giao thông trong đường nội bộ của Nhà Chung Cư và Dự </w:t>
      </w:r>
      <w:proofErr w:type="gramStart"/>
      <w:r w:rsidRPr="00BA330C">
        <w:rPr>
          <w:szCs w:val="24"/>
        </w:rPr>
        <w:t>Án</w:t>
      </w:r>
      <w:proofErr w:type="gramEnd"/>
      <w:r w:rsidRPr="00BA330C">
        <w:rPr>
          <w:szCs w:val="24"/>
        </w:rPr>
        <w:t xml:space="preserve"> phải tuân thủ các quy định dưới đây:</w:t>
      </w:r>
    </w:p>
    <w:p w:rsidR="00CA5EB7" w:rsidRPr="00BA330C" w:rsidRDefault="00CA5EB7"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proofErr w:type="gramStart"/>
      <w:r w:rsidRPr="00BA330C">
        <w:rPr>
          <w:color w:val="000000" w:themeColor="text1"/>
          <w:szCs w:val="24"/>
        </w:rPr>
        <w:t>a</w:t>
      </w:r>
      <w:proofErr w:type="gramEnd"/>
      <w:r w:rsidRPr="00BA330C">
        <w:rPr>
          <w:color w:val="000000" w:themeColor="text1"/>
          <w:szCs w:val="24"/>
        </w:rPr>
        <w:t>.</w:t>
      </w:r>
      <w:r w:rsidRPr="00BA330C">
        <w:rPr>
          <w:color w:val="000000" w:themeColor="text1"/>
          <w:szCs w:val="24"/>
        </w:rPr>
        <w:tab/>
      </w:r>
      <w:r w:rsidRPr="00BA330C">
        <w:rPr>
          <w:spacing w:val="-1"/>
          <w:szCs w:val="24"/>
        </w:rPr>
        <w:t>Đi đúng làn đường, tốc độ theo đúng quy định, đảm bảo an toàn và yên tĩnh trong Nhà Chung Cư;</w:t>
      </w:r>
    </w:p>
    <w:p w:rsidR="000A12EA" w:rsidRPr="00BA330C" w:rsidRDefault="00CA5EB7"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b.</w:t>
      </w:r>
      <w:r w:rsidRPr="00BA330C">
        <w:rPr>
          <w:color w:val="000000" w:themeColor="text1"/>
          <w:szCs w:val="24"/>
        </w:rPr>
        <w:tab/>
        <w:t xml:space="preserve">Dừng và </w:t>
      </w:r>
      <w:r w:rsidR="000A12EA" w:rsidRPr="00BA330C">
        <w:rPr>
          <w:color w:val="000000" w:themeColor="text1"/>
          <w:szCs w:val="24"/>
        </w:rPr>
        <w:t xml:space="preserve">đỗ </w:t>
      </w:r>
      <w:proofErr w:type="gramStart"/>
      <w:r w:rsidR="000A12EA" w:rsidRPr="00BA330C">
        <w:rPr>
          <w:color w:val="000000" w:themeColor="text1"/>
          <w:szCs w:val="24"/>
        </w:rPr>
        <w:t>xe</w:t>
      </w:r>
      <w:proofErr w:type="gramEnd"/>
      <w:r w:rsidR="000A12EA" w:rsidRPr="00BA330C">
        <w:rPr>
          <w:color w:val="000000" w:themeColor="text1"/>
          <w:szCs w:val="24"/>
        </w:rPr>
        <w:t xml:space="preserve"> </w:t>
      </w:r>
      <w:r w:rsidRPr="00BA330C">
        <w:rPr>
          <w:color w:val="000000" w:themeColor="text1"/>
          <w:szCs w:val="24"/>
        </w:rPr>
        <w:t>đúng</w:t>
      </w:r>
      <w:r w:rsidR="000A12EA" w:rsidRPr="00BA330C">
        <w:rPr>
          <w:color w:val="000000" w:themeColor="text1"/>
          <w:szCs w:val="24"/>
        </w:rPr>
        <w:t xml:space="preserve"> khu vực đỗ xe do </w:t>
      </w:r>
      <w:r w:rsidRPr="00BA330C">
        <w:rPr>
          <w:color w:val="000000" w:themeColor="text1"/>
          <w:szCs w:val="24"/>
        </w:rPr>
        <w:t>Đơn Vị Quản Lý Nhà Chung Cư</w:t>
      </w:r>
      <w:r w:rsidR="000A12EA" w:rsidRPr="00BA330C">
        <w:rPr>
          <w:color w:val="000000" w:themeColor="text1"/>
          <w:szCs w:val="24"/>
        </w:rPr>
        <w:t xml:space="preserve"> quy định</w:t>
      </w:r>
      <w:r w:rsidRPr="00BA330C">
        <w:rPr>
          <w:color w:val="000000" w:themeColor="text1"/>
          <w:szCs w:val="24"/>
        </w:rPr>
        <w:t xml:space="preserve">, </w:t>
      </w:r>
      <w:r w:rsidRPr="00BA330C">
        <w:rPr>
          <w:spacing w:val="-1"/>
          <w:szCs w:val="24"/>
        </w:rPr>
        <w:t>và không làm ảnh hưởng đến giao thông chung, không được cản trở lối ra vào của Nhà Chung Cư</w:t>
      </w:r>
      <w:r w:rsidR="00112829" w:rsidRPr="00BA330C">
        <w:rPr>
          <w:spacing w:val="-1"/>
          <w:szCs w:val="24"/>
        </w:rPr>
        <w:t>, Dự Án</w:t>
      </w:r>
      <w:r w:rsidR="000A12EA" w:rsidRPr="00BA330C">
        <w:rPr>
          <w:color w:val="000000" w:themeColor="text1"/>
          <w:szCs w:val="24"/>
        </w:rPr>
        <w:t>.</w:t>
      </w:r>
    </w:p>
    <w:p w:rsidR="000A12EA" w:rsidRPr="00BA330C" w:rsidRDefault="000A12EA" w:rsidP="00AA3C1D">
      <w:pPr>
        <w:pStyle w:val="ListParagraph"/>
        <w:numPr>
          <w:ilvl w:val="1"/>
          <w:numId w:val="4"/>
        </w:numPr>
        <w:tabs>
          <w:tab w:val="left" w:pos="709"/>
        </w:tabs>
        <w:autoSpaceDE w:val="0"/>
        <w:autoSpaceDN w:val="0"/>
        <w:adjustRightInd w:val="0"/>
        <w:spacing w:beforeLines="40" w:before="96" w:afterLines="40" w:after="96" w:line="288" w:lineRule="auto"/>
        <w:ind w:hanging="294"/>
        <w:jc w:val="both"/>
        <w:rPr>
          <w:color w:val="000000" w:themeColor="text1"/>
        </w:rPr>
      </w:pPr>
      <w:r w:rsidRPr="00BA330C">
        <w:rPr>
          <w:color w:val="000000" w:themeColor="text1"/>
        </w:rPr>
        <w:t xml:space="preserve">Đối với xe để tại </w:t>
      </w:r>
      <w:r w:rsidR="00881DBE" w:rsidRPr="00BA330C">
        <w:rPr>
          <w:color w:val="000000" w:themeColor="text1"/>
          <w:lang w:val="en-GB"/>
        </w:rPr>
        <w:t>Phần Sở Hữu Chung</w:t>
      </w:r>
      <w:r w:rsidRPr="00BA330C">
        <w:rPr>
          <w:color w:val="000000" w:themeColor="text1"/>
        </w:rPr>
        <w:t xml:space="preserve"> hoặc tại khu vực mà </w:t>
      </w:r>
      <w:r w:rsidR="00881DBE" w:rsidRPr="00BA330C">
        <w:rPr>
          <w:color w:val="000000" w:themeColor="text1"/>
          <w:lang w:val="en-GB"/>
        </w:rPr>
        <w:t>Đơn Vị Quản Lý Nhà Chung Cư</w:t>
      </w:r>
      <w:r w:rsidRPr="00BA330C">
        <w:rPr>
          <w:color w:val="000000" w:themeColor="text1"/>
        </w:rPr>
        <w:t xml:space="preserve"> không quy định cho đỗ xe, </w:t>
      </w:r>
      <w:r w:rsidR="00881DBE" w:rsidRPr="00BA330C">
        <w:rPr>
          <w:color w:val="000000" w:themeColor="text1"/>
          <w:lang w:val="en-GB"/>
        </w:rPr>
        <w:t>Đơn Vị Quản Lý Nhà Chung Cư</w:t>
      </w:r>
      <w:r w:rsidR="00881DBE" w:rsidRPr="00BA330C">
        <w:rPr>
          <w:color w:val="000000" w:themeColor="text1"/>
        </w:rPr>
        <w:t xml:space="preserve"> </w:t>
      </w:r>
      <w:r w:rsidRPr="00BA330C">
        <w:rPr>
          <w:color w:val="000000" w:themeColor="text1"/>
        </w:rPr>
        <w:t>sẽ có quyền:</w:t>
      </w:r>
    </w:p>
    <w:p w:rsidR="000A12EA" w:rsidRPr="00BA330C" w:rsidRDefault="000A12EA" w:rsidP="00AA3C1D">
      <w:pPr>
        <w:pStyle w:val="ListParagraph"/>
        <w:numPr>
          <w:ilvl w:val="0"/>
          <w:numId w:val="11"/>
        </w:numPr>
        <w:tabs>
          <w:tab w:val="left" w:pos="993"/>
        </w:tabs>
        <w:autoSpaceDE w:val="0"/>
        <w:autoSpaceDN w:val="0"/>
        <w:adjustRightInd w:val="0"/>
        <w:spacing w:beforeLines="40" w:before="96" w:afterLines="40" w:after="96" w:line="288" w:lineRule="auto"/>
        <w:ind w:left="993" w:hanging="284"/>
        <w:jc w:val="both"/>
        <w:rPr>
          <w:color w:val="000000" w:themeColor="text1"/>
        </w:rPr>
      </w:pPr>
      <w:r w:rsidRPr="00BA330C">
        <w:rPr>
          <w:color w:val="000000" w:themeColor="text1"/>
        </w:rPr>
        <w:t>Khóa chiếc xe đó;</w:t>
      </w:r>
    </w:p>
    <w:p w:rsidR="000A12EA" w:rsidRPr="00BA330C" w:rsidRDefault="00881DBE" w:rsidP="00AA3C1D">
      <w:pPr>
        <w:pStyle w:val="ListParagraph"/>
        <w:numPr>
          <w:ilvl w:val="0"/>
          <w:numId w:val="11"/>
        </w:numPr>
        <w:tabs>
          <w:tab w:val="left" w:pos="993"/>
        </w:tabs>
        <w:autoSpaceDE w:val="0"/>
        <w:autoSpaceDN w:val="0"/>
        <w:adjustRightInd w:val="0"/>
        <w:spacing w:beforeLines="40" w:before="96" w:afterLines="40" w:after="96" w:line="288" w:lineRule="auto"/>
        <w:ind w:left="993" w:hanging="284"/>
        <w:jc w:val="both"/>
        <w:rPr>
          <w:color w:val="000000" w:themeColor="text1"/>
        </w:rPr>
      </w:pPr>
      <w:r w:rsidRPr="00BA330C">
        <w:rPr>
          <w:color w:val="000000" w:themeColor="text1"/>
          <w:lang w:val="en-GB"/>
        </w:rPr>
        <w:t>D</w:t>
      </w:r>
      <w:r w:rsidR="000A12EA" w:rsidRPr="00BA330C">
        <w:rPr>
          <w:color w:val="000000" w:themeColor="text1"/>
        </w:rPr>
        <w:t>i chuyển xe đó vào khu vực đỗ xe. Mọi chi phí thực tế phát sinh cho việc di chuyển đó sẽ do chủ sở hữu của xe đó gánh chịu;</w:t>
      </w:r>
    </w:p>
    <w:p w:rsidR="000A12EA" w:rsidRPr="00BA330C" w:rsidRDefault="00881DBE" w:rsidP="00AA3C1D">
      <w:pPr>
        <w:tabs>
          <w:tab w:val="left" w:pos="993"/>
        </w:tabs>
        <w:autoSpaceDE w:val="0"/>
        <w:autoSpaceDN w:val="0"/>
        <w:adjustRightInd w:val="0"/>
        <w:spacing w:beforeLines="40" w:before="96" w:afterLines="40" w:after="96" w:line="288" w:lineRule="auto"/>
        <w:ind w:left="993" w:hanging="284"/>
        <w:jc w:val="both"/>
        <w:rPr>
          <w:color w:val="000000" w:themeColor="text1"/>
          <w:szCs w:val="24"/>
        </w:rPr>
      </w:pPr>
      <w:r w:rsidRPr="00BA330C">
        <w:rPr>
          <w:color w:val="000000" w:themeColor="text1"/>
          <w:szCs w:val="24"/>
        </w:rPr>
        <w:t>-</w:t>
      </w:r>
      <w:r w:rsidRPr="00BA330C">
        <w:rPr>
          <w:color w:val="000000" w:themeColor="text1"/>
          <w:szCs w:val="24"/>
        </w:rPr>
        <w:tab/>
      </w:r>
      <w:r w:rsidRPr="00BA330C">
        <w:rPr>
          <w:color w:val="000000" w:themeColor="text1"/>
          <w:szCs w:val="24"/>
          <w:lang w:val="en-GB"/>
        </w:rPr>
        <w:t>Đơn Vị Quản Lý Nhà Chung Cư</w:t>
      </w:r>
      <w:r w:rsidR="000A12EA" w:rsidRPr="00BA330C">
        <w:rPr>
          <w:color w:val="000000" w:themeColor="text1"/>
          <w:szCs w:val="24"/>
        </w:rPr>
        <w:t xml:space="preserve"> và nhân viên của </w:t>
      </w:r>
      <w:r w:rsidRPr="00BA330C">
        <w:rPr>
          <w:color w:val="000000" w:themeColor="text1"/>
          <w:szCs w:val="24"/>
          <w:lang w:val="en-GB"/>
        </w:rPr>
        <w:t>Đơn Vị Quản Lý Nhà Chung Cư</w:t>
      </w:r>
      <w:r w:rsidR="000A12EA" w:rsidRPr="00BA330C">
        <w:rPr>
          <w:color w:val="000000" w:themeColor="text1"/>
          <w:szCs w:val="24"/>
        </w:rPr>
        <w:t xml:space="preserve"> không chịu trách nhiệm về thiệt hại do người khác gây ra cho xe khi xe không để đúng nơi quy định.</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 xml:space="preserve">3. </w:t>
      </w:r>
      <w:r w:rsidRPr="00BA330C">
        <w:rPr>
          <w:color w:val="000000" w:themeColor="text1"/>
          <w:szCs w:val="24"/>
        </w:rPr>
        <w:tab/>
      </w:r>
      <w:r w:rsidR="00BB50AC" w:rsidRPr="00BA330C">
        <w:rPr>
          <w:color w:val="000000" w:themeColor="text1"/>
          <w:szCs w:val="24"/>
        </w:rPr>
        <w:t>Không c</w:t>
      </w:r>
      <w:r w:rsidRPr="00BA330C">
        <w:rPr>
          <w:color w:val="000000" w:themeColor="text1"/>
          <w:szCs w:val="24"/>
        </w:rPr>
        <w:t xml:space="preserve">ản trở người khác sử dụng Phần </w:t>
      </w:r>
      <w:r w:rsidR="00BB50AC" w:rsidRPr="00BA330C">
        <w:rPr>
          <w:color w:val="000000" w:themeColor="text1"/>
          <w:szCs w:val="24"/>
        </w:rPr>
        <w:t>Sở Hữu Chung Của Nhà Chung Cư</w:t>
      </w:r>
      <w:r w:rsidRPr="00BA330C">
        <w:rPr>
          <w:color w:val="000000" w:themeColor="text1"/>
          <w:szCs w:val="24"/>
        </w:rPr>
        <w:t>:</w:t>
      </w:r>
    </w:p>
    <w:p w:rsidR="000A12EA" w:rsidRPr="00BA330C" w:rsidRDefault="001545B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ab/>
      </w:r>
      <w:proofErr w:type="gramStart"/>
      <w:r w:rsidR="000E3FE5" w:rsidRPr="00BA330C">
        <w:rPr>
          <w:color w:val="000000" w:themeColor="text1"/>
          <w:szCs w:val="24"/>
        </w:rPr>
        <w:t>Chủ Sở Hữu/</w:t>
      </w:r>
      <w:r w:rsidR="000A12EA" w:rsidRPr="00BA330C">
        <w:rPr>
          <w:color w:val="000000" w:themeColor="text1"/>
          <w:szCs w:val="24"/>
        </w:rPr>
        <w:t xml:space="preserve">Cư </w:t>
      </w:r>
      <w:r w:rsidR="00D17371" w:rsidRPr="00BA330C">
        <w:rPr>
          <w:color w:val="000000" w:themeColor="text1"/>
          <w:szCs w:val="24"/>
        </w:rPr>
        <w:t>D</w:t>
      </w:r>
      <w:r w:rsidR="000A12EA" w:rsidRPr="00BA330C">
        <w:rPr>
          <w:color w:val="000000" w:themeColor="text1"/>
          <w:szCs w:val="24"/>
        </w:rPr>
        <w:t xml:space="preserve">ân không </w:t>
      </w:r>
      <w:r w:rsidR="00D17371" w:rsidRPr="00BA330C">
        <w:rPr>
          <w:color w:val="000000" w:themeColor="text1"/>
          <w:szCs w:val="24"/>
        </w:rPr>
        <w:t xml:space="preserve">được </w:t>
      </w:r>
      <w:r w:rsidR="000A12EA" w:rsidRPr="00BA330C">
        <w:rPr>
          <w:color w:val="000000" w:themeColor="text1"/>
          <w:szCs w:val="24"/>
        </w:rPr>
        <w:t xml:space="preserve">cản trở việc sử dụng hợp pháp </w:t>
      </w:r>
      <w:r w:rsidR="00D17371" w:rsidRPr="00BA330C">
        <w:rPr>
          <w:color w:val="000000" w:themeColor="text1"/>
          <w:szCs w:val="24"/>
        </w:rPr>
        <w:t>Phần Sở Hữu Chung Của Nhà Chung Cư</w:t>
      </w:r>
      <w:r w:rsidR="000A12EA" w:rsidRPr="00BA330C">
        <w:rPr>
          <w:color w:val="000000" w:themeColor="text1"/>
          <w:szCs w:val="24"/>
        </w:rPr>
        <w:t xml:space="preserve"> của bất kỳ người nào.</w:t>
      </w:r>
      <w:proofErr w:type="gramEnd"/>
      <w:r w:rsidR="000A12EA" w:rsidRPr="00BA330C">
        <w:rPr>
          <w:color w:val="000000" w:themeColor="text1"/>
          <w:szCs w:val="24"/>
        </w:rPr>
        <w:t xml:space="preserve"> </w:t>
      </w:r>
      <w:r w:rsidR="00D17371" w:rsidRPr="00BA330C">
        <w:rPr>
          <w:color w:val="000000" w:themeColor="text1"/>
          <w:szCs w:val="24"/>
          <w:lang w:val="en-GB"/>
        </w:rPr>
        <w:t>Đơn Vị Quản Lý Nhà Chung Cư</w:t>
      </w:r>
      <w:r w:rsidR="000A12EA" w:rsidRPr="00BA330C">
        <w:rPr>
          <w:color w:val="000000" w:themeColor="text1"/>
          <w:szCs w:val="24"/>
        </w:rPr>
        <w:t xml:space="preserve"> tại đây có quyền di dời hoặc vứt bỏ mọi đồ vật vô chủ đặt hoặc để ở khu vực thuộc tài sản chung </w:t>
      </w:r>
      <w:r w:rsidRPr="00BA330C">
        <w:rPr>
          <w:color w:val="000000" w:themeColor="text1"/>
          <w:szCs w:val="24"/>
        </w:rPr>
        <w:t>khi đã có</w:t>
      </w:r>
      <w:r w:rsidR="000A12EA" w:rsidRPr="00BA330C">
        <w:rPr>
          <w:color w:val="000000" w:themeColor="text1"/>
          <w:szCs w:val="24"/>
        </w:rPr>
        <w:t xml:space="preserve"> thông báo </w:t>
      </w:r>
      <w:r w:rsidRPr="00BA330C">
        <w:rPr>
          <w:color w:val="000000" w:themeColor="text1"/>
          <w:szCs w:val="24"/>
        </w:rPr>
        <w:t>yêu cầu di dời mà</w:t>
      </w:r>
      <w:r w:rsidR="000A12EA" w:rsidRPr="00BA330C">
        <w:rPr>
          <w:color w:val="000000" w:themeColor="text1"/>
          <w:szCs w:val="24"/>
        </w:rPr>
        <w:t xml:space="preserve"> chủ sở hữu </w:t>
      </w:r>
      <w:r w:rsidRPr="00BA330C">
        <w:rPr>
          <w:color w:val="000000" w:themeColor="text1"/>
          <w:szCs w:val="24"/>
        </w:rPr>
        <w:t xml:space="preserve">không thực hiện </w:t>
      </w:r>
      <w:r w:rsidR="000A12EA" w:rsidRPr="00BA330C">
        <w:rPr>
          <w:color w:val="000000" w:themeColor="text1"/>
          <w:szCs w:val="24"/>
        </w:rPr>
        <w:t>và có quyền thu hồi mọi chi phí thực tế từ chủ sở hữu của vật đó cho việc di dời hay vứt bỏ.</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 xml:space="preserve">4. </w:t>
      </w:r>
      <w:r w:rsidRPr="00BA330C">
        <w:rPr>
          <w:color w:val="000000" w:themeColor="text1"/>
          <w:szCs w:val="24"/>
        </w:rPr>
        <w:tab/>
      </w:r>
      <w:r w:rsidR="00D17371" w:rsidRPr="00BA330C">
        <w:rPr>
          <w:color w:val="000000" w:themeColor="text1"/>
          <w:szCs w:val="24"/>
        </w:rPr>
        <w:t xml:space="preserve">Quy định </w:t>
      </w:r>
      <w:r w:rsidRPr="00BA330C">
        <w:rPr>
          <w:color w:val="000000" w:themeColor="text1"/>
          <w:szCs w:val="24"/>
        </w:rPr>
        <w:t xml:space="preserve">đối với cây cối trong khu vực thuộc </w:t>
      </w:r>
      <w:r w:rsidR="00D17371" w:rsidRPr="00BA330C">
        <w:rPr>
          <w:color w:val="000000" w:themeColor="text1"/>
          <w:szCs w:val="24"/>
        </w:rPr>
        <w:t>Phần Sở Hữu Chung Của Nhà Chung Cư</w:t>
      </w:r>
      <w:r w:rsidRPr="00BA330C">
        <w:rPr>
          <w:color w:val="000000" w:themeColor="text1"/>
          <w:szCs w:val="24"/>
        </w:rPr>
        <w:t>:</w:t>
      </w:r>
    </w:p>
    <w:p w:rsidR="000A12EA" w:rsidRPr="00BA330C" w:rsidRDefault="007F55F6" w:rsidP="00AA3C1D">
      <w:pPr>
        <w:pStyle w:val="ListParagraph"/>
        <w:numPr>
          <w:ilvl w:val="3"/>
          <w:numId w:val="4"/>
        </w:numPr>
        <w:tabs>
          <w:tab w:val="clear" w:pos="2880"/>
          <w:tab w:val="left" w:pos="709"/>
        </w:tabs>
        <w:autoSpaceDE w:val="0"/>
        <w:autoSpaceDN w:val="0"/>
        <w:adjustRightInd w:val="0"/>
        <w:spacing w:beforeLines="40" w:before="96" w:afterLines="40" w:after="96" w:line="288" w:lineRule="auto"/>
        <w:ind w:hanging="294"/>
        <w:jc w:val="both"/>
        <w:rPr>
          <w:color w:val="000000" w:themeColor="text1"/>
        </w:rPr>
      </w:pPr>
      <w:r w:rsidRPr="00BA330C">
        <w:rPr>
          <w:color w:val="000000" w:themeColor="text1"/>
          <w:lang w:val="en-GB"/>
        </w:rPr>
        <w:t>K</w:t>
      </w:r>
      <w:r w:rsidR="00D17371" w:rsidRPr="00BA330C">
        <w:t xml:space="preserve">hông được làm tổn hại, chặt, bẻ cành hoặc phá hoạt bất kỳ cây cối hoặc cảnh quan khác trong </w:t>
      </w:r>
      <w:r w:rsidR="00D17371" w:rsidRPr="00BA330C">
        <w:rPr>
          <w:lang w:val="en-GB"/>
        </w:rPr>
        <w:t>khuôn viên của Nhà Chung Cư</w:t>
      </w:r>
      <w:r w:rsidR="00D17371" w:rsidRPr="00BA330C">
        <w:t xml:space="preserve">, </w:t>
      </w:r>
      <w:r w:rsidR="00D17371" w:rsidRPr="00BA330C">
        <w:rPr>
          <w:lang w:val="en-GB"/>
        </w:rPr>
        <w:t xml:space="preserve">các khu vực thuộc </w:t>
      </w:r>
      <w:r w:rsidR="002341C8" w:rsidRPr="00BA330C">
        <w:rPr>
          <w:color w:val="000000" w:themeColor="text1"/>
        </w:rPr>
        <w:t>Phần Sở Hữu Chung Của Nhà Chung Cư</w:t>
      </w:r>
      <w:r w:rsidR="00D17371" w:rsidRPr="00BA330C">
        <w:rPr>
          <w:spacing w:val="-1"/>
        </w:rPr>
        <w:t xml:space="preserve">. </w:t>
      </w:r>
      <w:r w:rsidRPr="00BA330C">
        <w:rPr>
          <w:spacing w:val="-1"/>
          <w:lang w:val="en-GB"/>
        </w:rPr>
        <w:t>Chủ Sở Hữu/</w:t>
      </w:r>
      <w:r w:rsidR="002341C8" w:rsidRPr="00BA330C">
        <w:rPr>
          <w:lang w:val="en-GB"/>
        </w:rPr>
        <w:t>Cư Dân</w:t>
      </w:r>
      <w:r w:rsidR="00D17371" w:rsidRPr="00BA330C">
        <w:t xml:space="preserve"> </w:t>
      </w:r>
      <w:r w:rsidR="002341C8" w:rsidRPr="00BA330C">
        <w:rPr>
          <w:lang w:val="en-GB"/>
        </w:rPr>
        <w:t>phải</w:t>
      </w:r>
      <w:r w:rsidR="00D17371" w:rsidRPr="00BA330C">
        <w:t xml:space="preserve"> bồi hoàn cho Chủ Đầu Tư</w:t>
      </w:r>
      <w:r w:rsidR="002341C8" w:rsidRPr="00BA330C">
        <w:rPr>
          <w:lang w:val="en-GB"/>
        </w:rPr>
        <w:t>/Ban Quản Trị/Đơn Vị Quản Lý Nhà Chung Cư</w:t>
      </w:r>
      <w:r w:rsidR="00D17371" w:rsidRPr="00BA330C">
        <w:t xml:space="preserve"> mọi chi phí liên quan đến việc khôi phục và/hoặc trồng lại cây cối, cảnh quan nếu chính bản thân hoặc khách hoặc những người có liên quan/nhà thầu được </w:t>
      </w:r>
      <w:r w:rsidRPr="00BA330C">
        <w:rPr>
          <w:lang w:val="en-GB"/>
        </w:rPr>
        <w:t>Chủ Sở Hữu/</w:t>
      </w:r>
      <w:r w:rsidR="002341C8" w:rsidRPr="00BA330C">
        <w:rPr>
          <w:lang w:val="en-GB"/>
        </w:rPr>
        <w:t>Cư Dân</w:t>
      </w:r>
      <w:r w:rsidR="00D17371" w:rsidRPr="00BA330C">
        <w:t xml:space="preserve"> mời đến </w:t>
      </w:r>
      <w:r w:rsidR="002341C8" w:rsidRPr="00BA330C">
        <w:rPr>
          <w:lang w:val="en-GB"/>
        </w:rPr>
        <w:t xml:space="preserve">Nhà Chung Cư </w:t>
      </w:r>
      <w:r w:rsidR="00D17371" w:rsidRPr="00BA330C">
        <w:t>vi phạm quy định này</w:t>
      </w:r>
      <w:r w:rsidR="000A12EA" w:rsidRPr="00BA330C">
        <w:rPr>
          <w:color w:val="000000" w:themeColor="text1"/>
        </w:rPr>
        <w:t xml:space="preserve">gây thiệt hại đối với bất kỳ bãi cỏ, vườn, cây hoặc hoa nào trong </w:t>
      </w:r>
      <w:r w:rsidR="002341C8" w:rsidRPr="00BA330C">
        <w:rPr>
          <w:lang w:val="en-GB"/>
        </w:rPr>
        <w:t>khuôn viên của Nhà Chung Cư</w:t>
      </w:r>
      <w:r w:rsidR="002341C8" w:rsidRPr="00BA330C">
        <w:t xml:space="preserve">, </w:t>
      </w:r>
      <w:r w:rsidR="002341C8" w:rsidRPr="00BA330C">
        <w:rPr>
          <w:lang w:val="en-GB"/>
        </w:rPr>
        <w:t xml:space="preserve">các khu vực thuộc </w:t>
      </w:r>
      <w:r w:rsidR="002341C8" w:rsidRPr="00BA330C">
        <w:rPr>
          <w:color w:val="000000" w:themeColor="text1"/>
        </w:rPr>
        <w:t>Phần Sở Hữu Chung Của Nhà Chung Cư</w:t>
      </w:r>
      <w:r w:rsidR="000A12EA" w:rsidRPr="00BA330C">
        <w:rPr>
          <w:color w:val="000000" w:themeColor="text1"/>
        </w:rPr>
        <w:t>;</w:t>
      </w:r>
    </w:p>
    <w:p w:rsidR="000A12EA" w:rsidRPr="00BA330C" w:rsidRDefault="007F55F6" w:rsidP="00AA3C1D">
      <w:pPr>
        <w:numPr>
          <w:ilvl w:val="3"/>
          <w:numId w:val="4"/>
        </w:numPr>
        <w:tabs>
          <w:tab w:val="clear" w:pos="2880"/>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Chủ Sở Hữu/</w:t>
      </w:r>
      <w:r w:rsidR="000A12EA" w:rsidRPr="00BA330C">
        <w:rPr>
          <w:color w:val="000000" w:themeColor="text1"/>
          <w:szCs w:val="24"/>
        </w:rPr>
        <w:t xml:space="preserve">Cư </w:t>
      </w:r>
      <w:r w:rsidR="002341C8" w:rsidRPr="00BA330C">
        <w:rPr>
          <w:color w:val="000000" w:themeColor="text1"/>
          <w:szCs w:val="24"/>
        </w:rPr>
        <w:t>D</w:t>
      </w:r>
      <w:r w:rsidR="000A12EA" w:rsidRPr="00BA330C">
        <w:rPr>
          <w:color w:val="000000" w:themeColor="text1"/>
          <w:szCs w:val="24"/>
        </w:rPr>
        <w:t xml:space="preserve">ân không </w:t>
      </w:r>
      <w:r w:rsidRPr="00BA330C">
        <w:rPr>
          <w:color w:val="000000" w:themeColor="text1"/>
          <w:szCs w:val="24"/>
        </w:rPr>
        <w:t xml:space="preserve">được </w:t>
      </w:r>
      <w:r w:rsidR="000A12EA" w:rsidRPr="00BA330C">
        <w:rPr>
          <w:color w:val="000000" w:themeColor="text1"/>
          <w:szCs w:val="24"/>
        </w:rPr>
        <w:t xml:space="preserve">sử dụng </w:t>
      </w:r>
      <w:r w:rsidR="002341C8" w:rsidRPr="00BA330C">
        <w:rPr>
          <w:szCs w:val="24"/>
          <w:lang w:val="en-GB"/>
        </w:rPr>
        <w:t>khuôn viên của Nhà Chung Cư</w:t>
      </w:r>
      <w:r w:rsidR="002341C8" w:rsidRPr="00BA330C">
        <w:rPr>
          <w:szCs w:val="24"/>
        </w:rPr>
        <w:t xml:space="preserve">, </w:t>
      </w:r>
      <w:r w:rsidR="002341C8" w:rsidRPr="00BA330C">
        <w:rPr>
          <w:szCs w:val="24"/>
          <w:lang w:val="en-GB"/>
        </w:rPr>
        <w:t xml:space="preserve">các khu vực thuộc </w:t>
      </w:r>
      <w:r w:rsidR="002341C8" w:rsidRPr="00BA330C">
        <w:rPr>
          <w:color w:val="000000" w:themeColor="text1"/>
          <w:szCs w:val="24"/>
        </w:rPr>
        <w:t>Phần Sở Hữu Chung Của Nhà Chung Cư</w:t>
      </w:r>
      <w:r w:rsidR="000A12EA" w:rsidRPr="00BA330C">
        <w:rPr>
          <w:color w:val="000000" w:themeColor="text1"/>
          <w:szCs w:val="24"/>
        </w:rPr>
        <w:t xml:space="preserve"> để làm vườn riêng của mình.</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 xml:space="preserve">5. </w:t>
      </w:r>
      <w:r w:rsidRPr="00BA330C">
        <w:rPr>
          <w:color w:val="000000" w:themeColor="text1"/>
          <w:szCs w:val="24"/>
        </w:rPr>
        <w:tab/>
      </w:r>
      <w:r w:rsidR="006477C3" w:rsidRPr="00BA330C">
        <w:rPr>
          <w:color w:val="000000" w:themeColor="text1"/>
          <w:szCs w:val="24"/>
        </w:rPr>
        <w:t xml:space="preserve">Quy định về việc </w:t>
      </w:r>
      <w:r w:rsidR="006802C7" w:rsidRPr="00BA330C">
        <w:rPr>
          <w:color w:val="000000" w:themeColor="text1"/>
          <w:szCs w:val="24"/>
        </w:rPr>
        <w:t>sử dụng bề mặt ngoài của Căn Hộ, phần diện tích khác trong Nhà Chung Cư</w:t>
      </w:r>
      <w:r w:rsidRPr="00BA330C">
        <w:rPr>
          <w:color w:val="000000" w:themeColor="text1"/>
          <w:szCs w:val="24"/>
        </w:rPr>
        <w:t>:</w:t>
      </w:r>
    </w:p>
    <w:p w:rsidR="000A12EA" w:rsidRPr="00BA330C" w:rsidRDefault="000A12EA"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lastRenderedPageBreak/>
        <w:t xml:space="preserve">a. </w:t>
      </w:r>
      <w:r w:rsidR="001545BA" w:rsidRPr="00BA330C">
        <w:rPr>
          <w:color w:val="000000" w:themeColor="text1"/>
          <w:szCs w:val="24"/>
        </w:rPr>
        <w:tab/>
      </w:r>
      <w:r w:rsidR="006477C3" w:rsidRPr="00BA330C">
        <w:rPr>
          <w:color w:val="000000" w:themeColor="text1"/>
          <w:szCs w:val="24"/>
        </w:rPr>
        <w:t>K</w:t>
      </w:r>
      <w:r w:rsidRPr="00BA330C">
        <w:rPr>
          <w:color w:val="000000" w:themeColor="text1"/>
          <w:szCs w:val="24"/>
        </w:rPr>
        <w:t xml:space="preserve">hông </w:t>
      </w:r>
      <w:r w:rsidR="006477C3" w:rsidRPr="00BA330C">
        <w:rPr>
          <w:color w:val="000000" w:themeColor="text1"/>
          <w:szCs w:val="24"/>
        </w:rPr>
        <w:t xml:space="preserve">được </w:t>
      </w:r>
      <w:r w:rsidRPr="00BA330C">
        <w:rPr>
          <w:color w:val="000000" w:themeColor="text1"/>
          <w:szCs w:val="24"/>
        </w:rPr>
        <w:t xml:space="preserve">thay đổi </w:t>
      </w:r>
      <w:r w:rsidR="006477C3" w:rsidRPr="00BA330C">
        <w:rPr>
          <w:color w:val="000000" w:themeColor="text1"/>
          <w:szCs w:val="24"/>
        </w:rPr>
        <w:t xml:space="preserve">vị trí </w:t>
      </w:r>
      <w:r w:rsidRPr="00BA330C">
        <w:rPr>
          <w:color w:val="000000" w:themeColor="text1"/>
          <w:szCs w:val="24"/>
        </w:rPr>
        <w:t>ban công</w:t>
      </w:r>
      <w:r w:rsidR="004152A1" w:rsidRPr="00BA330C">
        <w:rPr>
          <w:color w:val="000000" w:themeColor="text1"/>
          <w:szCs w:val="24"/>
        </w:rPr>
        <w:t>/lô gia</w:t>
      </w:r>
      <w:r w:rsidRPr="00BA330C">
        <w:rPr>
          <w:color w:val="000000" w:themeColor="text1"/>
          <w:szCs w:val="24"/>
        </w:rPr>
        <w:t xml:space="preserve">, cửa sổ và cửa ra vào chính đặt ở mặt ngoài của Căn </w:t>
      </w:r>
      <w:r w:rsidR="006477C3" w:rsidRPr="00BA330C">
        <w:rPr>
          <w:color w:val="000000" w:themeColor="text1"/>
          <w:szCs w:val="24"/>
        </w:rPr>
        <w:t>H</w:t>
      </w:r>
      <w:r w:rsidRPr="00BA330C">
        <w:rPr>
          <w:color w:val="000000" w:themeColor="text1"/>
          <w:szCs w:val="24"/>
        </w:rPr>
        <w:t xml:space="preserve">ộ nếu không có sự chấp thuận bằng văn bản của Đơn </w:t>
      </w:r>
      <w:r w:rsidR="006477C3" w:rsidRPr="00BA330C">
        <w:rPr>
          <w:color w:val="000000" w:themeColor="text1"/>
          <w:szCs w:val="24"/>
        </w:rPr>
        <w:t>Vị Quản Lý Nhà Chung Cư</w:t>
      </w:r>
      <w:r w:rsidRPr="00BA330C">
        <w:rPr>
          <w:color w:val="000000" w:themeColor="text1"/>
          <w:szCs w:val="24"/>
        </w:rPr>
        <w:t>.</w:t>
      </w:r>
    </w:p>
    <w:p w:rsidR="000A12EA" w:rsidRPr="00BA330C" w:rsidRDefault="000A12EA"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b. </w:t>
      </w:r>
      <w:r w:rsidR="001545BA" w:rsidRPr="00BA330C">
        <w:rPr>
          <w:color w:val="000000" w:themeColor="text1"/>
          <w:szCs w:val="24"/>
        </w:rPr>
        <w:tab/>
      </w:r>
      <w:r w:rsidR="006477C3" w:rsidRPr="00BA330C">
        <w:rPr>
          <w:color w:val="000000" w:themeColor="text1"/>
          <w:szCs w:val="24"/>
        </w:rPr>
        <w:t>K</w:t>
      </w:r>
      <w:r w:rsidRPr="00BA330C">
        <w:rPr>
          <w:color w:val="000000" w:themeColor="text1"/>
          <w:szCs w:val="24"/>
        </w:rPr>
        <w:t xml:space="preserve">hông </w:t>
      </w:r>
      <w:r w:rsidR="006477C3" w:rsidRPr="00BA330C">
        <w:rPr>
          <w:color w:val="000000" w:themeColor="text1"/>
          <w:szCs w:val="24"/>
        </w:rPr>
        <w:t xml:space="preserve">được </w:t>
      </w:r>
      <w:r w:rsidRPr="00BA330C">
        <w:rPr>
          <w:color w:val="000000" w:themeColor="text1"/>
          <w:szCs w:val="24"/>
        </w:rPr>
        <w:t xml:space="preserve">lắp đặt, duy trì, xây dựng hoặc cho lắp đặt, xây dựng thêm </w:t>
      </w:r>
      <w:r w:rsidR="006477C3" w:rsidRPr="00BA330C">
        <w:rPr>
          <w:spacing w:val="-1"/>
          <w:szCs w:val="24"/>
        </w:rPr>
        <w:t>trên ban công</w:t>
      </w:r>
      <w:r w:rsidR="004152A1" w:rsidRPr="00BA330C">
        <w:rPr>
          <w:spacing w:val="-1"/>
          <w:szCs w:val="24"/>
        </w:rPr>
        <w:t>/lô gia</w:t>
      </w:r>
      <w:r w:rsidR="006477C3" w:rsidRPr="00BA330C">
        <w:rPr>
          <w:spacing w:val="-1"/>
          <w:szCs w:val="24"/>
        </w:rPr>
        <w:t>, mái nhà hoặc khu vực xung quanh Căn Hộ, phía trước hay xung quanh các Căn Hộ khác hoặc tại hoặc xung quanh</w:t>
      </w:r>
      <w:r w:rsidR="006477C3" w:rsidRPr="00BA330C">
        <w:rPr>
          <w:color w:val="000000" w:themeColor="text1"/>
          <w:szCs w:val="24"/>
        </w:rPr>
        <w:t xml:space="preserve"> </w:t>
      </w:r>
      <w:r w:rsidRPr="00BA330C">
        <w:rPr>
          <w:color w:val="000000" w:themeColor="text1"/>
          <w:szCs w:val="24"/>
        </w:rPr>
        <w:t xml:space="preserve">khu vực thuộc </w:t>
      </w:r>
      <w:r w:rsidR="006477C3" w:rsidRPr="00BA330C">
        <w:rPr>
          <w:color w:val="000000" w:themeColor="text1"/>
          <w:szCs w:val="24"/>
        </w:rPr>
        <w:t>Phần Sở Hữu Chung Của Nhà Chung Cư</w:t>
      </w:r>
      <w:r w:rsidRPr="00BA330C">
        <w:rPr>
          <w:color w:val="000000" w:themeColor="text1"/>
          <w:szCs w:val="24"/>
        </w:rPr>
        <w:t xml:space="preserve">, </w:t>
      </w:r>
      <w:r w:rsidR="006477C3" w:rsidRPr="00BA330C">
        <w:rPr>
          <w:color w:val="000000" w:themeColor="text1"/>
          <w:szCs w:val="24"/>
        </w:rPr>
        <w:t>không được lắp đặt</w:t>
      </w:r>
      <w:r w:rsidRPr="00BA330C">
        <w:rPr>
          <w:color w:val="000000" w:themeColor="text1"/>
          <w:szCs w:val="24"/>
        </w:rPr>
        <w:t xml:space="preserve"> lưới sắt bao quanh ban công</w:t>
      </w:r>
      <w:r w:rsidR="004152A1" w:rsidRPr="00BA330C">
        <w:rPr>
          <w:color w:val="000000" w:themeColor="text1"/>
          <w:szCs w:val="24"/>
        </w:rPr>
        <w:t>/lô gia</w:t>
      </w:r>
      <w:r w:rsidRPr="00BA330C">
        <w:rPr>
          <w:color w:val="000000" w:themeColor="text1"/>
          <w:szCs w:val="24"/>
        </w:rPr>
        <w:t xml:space="preserve"> mà không được sự chấp thuận trước bằng văn bản củ</w:t>
      </w:r>
      <w:r w:rsidR="006477C3" w:rsidRPr="00BA330C">
        <w:rPr>
          <w:color w:val="000000" w:themeColor="text1"/>
          <w:szCs w:val="24"/>
        </w:rPr>
        <w:t xml:space="preserve">a Đơn Vị Quản Lý </w:t>
      </w:r>
      <w:r w:rsidRPr="00BA330C">
        <w:rPr>
          <w:color w:val="000000" w:themeColor="text1"/>
          <w:szCs w:val="24"/>
        </w:rPr>
        <w:t xml:space="preserve">Nhà </w:t>
      </w:r>
      <w:r w:rsidR="006477C3" w:rsidRPr="00BA330C">
        <w:rPr>
          <w:color w:val="000000" w:themeColor="text1"/>
          <w:szCs w:val="24"/>
        </w:rPr>
        <w:t>Chung Cư</w:t>
      </w:r>
      <w:r w:rsidRPr="00BA330C">
        <w:rPr>
          <w:color w:val="000000" w:themeColor="text1"/>
          <w:szCs w:val="24"/>
        </w:rPr>
        <w:t>.</w:t>
      </w:r>
    </w:p>
    <w:p w:rsidR="006477C3" w:rsidRPr="00BA330C" w:rsidRDefault="006477C3" w:rsidP="00AA3C1D">
      <w:pPr>
        <w:tabs>
          <w:tab w:val="left" w:pos="709"/>
        </w:tabs>
        <w:autoSpaceDE w:val="0"/>
        <w:autoSpaceDN w:val="0"/>
        <w:adjustRightInd w:val="0"/>
        <w:spacing w:beforeLines="40" w:before="96" w:afterLines="40" w:after="96" w:line="288" w:lineRule="auto"/>
        <w:ind w:left="709" w:hanging="283"/>
        <w:jc w:val="both"/>
        <w:rPr>
          <w:spacing w:val="-1"/>
          <w:szCs w:val="24"/>
        </w:rPr>
      </w:pPr>
      <w:r w:rsidRPr="00BA330C">
        <w:rPr>
          <w:color w:val="000000" w:themeColor="text1"/>
          <w:szCs w:val="24"/>
        </w:rPr>
        <w:t>c.</w:t>
      </w:r>
      <w:r w:rsidRPr="00BA330C">
        <w:rPr>
          <w:color w:val="000000" w:themeColor="text1"/>
          <w:szCs w:val="24"/>
        </w:rPr>
        <w:tab/>
      </w:r>
      <w:r w:rsidRPr="00BA330C">
        <w:rPr>
          <w:spacing w:val="-1"/>
          <w:szCs w:val="24"/>
        </w:rPr>
        <w:t>Không lắp đặt thêm bất cứ vật, trang thiết bị, điều hòa nhiệt độ hoặc bất kỳ bảng quảng cáo, áp-phích, thông báo dưới mọi hình thức trên mái, ban công hoặc mặt ngoài của Nhà Chung Cư.</w:t>
      </w:r>
    </w:p>
    <w:p w:rsidR="006477C3" w:rsidRPr="00BA330C" w:rsidRDefault="006477C3"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d.</w:t>
      </w:r>
      <w:r w:rsidRPr="00BA330C">
        <w:rPr>
          <w:color w:val="000000" w:themeColor="text1"/>
          <w:szCs w:val="24"/>
        </w:rPr>
        <w:tab/>
      </w:r>
      <w:r w:rsidRPr="00BA330C">
        <w:rPr>
          <w:spacing w:val="-1"/>
          <w:szCs w:val="24"/>
        </w:rPr>
        <w:t xml:space="preserve">Không trang trí, sơn cửa ra vào, mặt ngoài Căn Hộ hay cửa sổ bằng những màu không hợp với chuẩn mực kiến trúc, mỹ thuật </w:t>
      </w:r>
      <w:proofErr w:type="gramStart"/>
      <w:r w:rsidRPr="00BA330C">
        <w:rPr>
          <w:spacing w:val="-1"/>
          <w:szCs w:val="24"/>
        </w:rPr>
        <w:t>theo</w:t>
      </w:r>
      <w:proofErr w:type="gramEnd"/>
      <w:r w:rsidRPr="00BA330C">
        <w:rPr>
          <w:spacing w:val="-1"/>
          <w:szCs w:val="24"/>
        </w:rPr>
        <w:t xml:space="preserve"> quy định của Chủ Đầu Tư/Ban Quản Trị/</w:t>
      </w:r>
      <w:r w:rsidRPr="00BA330C">
        <w:rPr>
          <w:color w:val="000000" w:themeColor="text1"/>
          <w:szCs w:val="24"/>
        </w:rPr>
        <w:t xml:space="preserve"> Đơn Vị Quản Lý Nhà Chung Cư.</w:t>
      </w:r>
    </w:p>
    <w:p w:rsidR="000A12EA" w:rsidRPr="00BA330C" w:rsidRDefault="00900B86"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e.</w:t>
      </w:r>
      <w:r w:rsidRPr="00BA330C">
        <w:rPr>
          <w:color w:val="000000" w:themeColor="text1"/>
          <w:szCs w:val="24"/>
        </w:rPr>
        <w:tab/>
        <w:t>Không được l</w:t>
      </w:r>
      <w:r w:rsidR="000A12EA" w:rsidRPr="00BA330C">
        <w:rPr>
          <w:color w:val="000000" w:themeColor="text1"/>
          <w:szCs w:val="24"/>
        </w:rPr>
        <w:t xml:space="preserve">ắp đặt ăng ten, thiết bị thu phát sóng nằm ngoài Căn </w:t>
      </w:r>
      <w:r w:rsidRPr="00BA330C">
        <w:rPr>
          <w:color w:val="000000" w:themeColor="text1"/>
          <w:szCs w:val="24"/>
        </w:rPr>
        <w:t>H</w:t>
      </w:r>
      <w:r w:rsidR="000A12EA" w:rsidRPr="00BA330C">
        <w:rPr>
          <w:color w:val="000000" w:themeColor="text1"/>
          <w:szCs w:val="24"/>
        </w:rPr>
        <w:t>ộ, trên mái, ban công</w:t>
      </w:r>
      <w:r w:rsidR="004152A1" w:rsidRPr="00BA330C">
        <w:rPr>
          <w:color w:val="000000" w:themeColor="text1"/>
          <w:szCs w:val="24"/>
        </w:rPr>
        <w:t>/lô gia</w:t>
      </w:r>
      <w:r w:rsidR="000A12EA" w:rsidRPr="00BA330C">
        <w:rPr>
          <w:color w:val="000000" w:themeColor="text1"/>
          <w:szCs w:val="24"/>
        </w:rPr>
        <w:t xml:space="preserve"> hoặc mặt ngoài của Nhà </w:t>
      </w:r>
      <w:r w:rsidRPr="00BA330C">
        <w:rPr>
          <w:color w:val="000000" w:themeColor="text1"/>
          <w:szCs w:val="24"/>
        </w:rPr>
        <w:t>Chung Cư</w:t>
      </w:r>
      <w:r w:rsidR="000A12EA" w:rsidRPr="00BA330C">
        <w:rPr>
          <w:color w:val="000000" w:themeColor="text1"/>
          <w:szCs w:val="24"/>
        </w:rPr>
        <w:t xml:space="preserve"> mà không có chấp thuận trước bằng văn bản của </w:t>
      </w:r>
      <w:r w:rsidRPr="00BA330C">
        <w:rPr>
          <w:color w:val="000000" w:themeColor="text1"/>
          <w:szCs w:val="24"/>
        </w:rPr>
        <w:t>Đơn Vị Quản Lý Nhà Chung Cư</w:t>
      </w:r>
      <w:r w:rsidR="000A12EA" w:rsidRPr="00BA330C">
        <w:rPr>
          <w:color w:val="000000" w:themeColor="text1"/>
          <w:szCs w:val="24"/>
        </w:rPr>
        <w:t>;</w:t>
      </w:r>
    </w:p>
    <w:p w:rsidR="000A12EA" w:rsidRPr="00BA330C" w:rsidRDefault="00900B86"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f.</w:t>
      </w:r>
      <w:r w:rsidRPr="00BA330C">
        <w:rPr>
          <w:color w:val="000000" w:themeColor="text1"/>
          <w:szCs w:val="24"/>
        </w:rPr>
        <w:tab/>
        <w:t>Không được t</w:t>
      </w:r>
      <w:r w:rsidR="000A12EA" w:rsidRPr="00BA330C">
        <w:rPr>
          <w:color w:val="000000" w:themeColor="text1"/>
          <w:szCs w:val="24"/>
        </w:rPr>
        <w:t xml:space="preserve">hực hiện bất kỳ công việc nào có thể làm ảnh hưởng đến mặt ngoài của Nhà </w:t>
      </w:r>
      <w:r w:rsidRPr="00BA330C">
        <w:rPr>
          <w:color w:val="000000" w:themeColor="text1"/>
          <w:szCs w:val="24"/>
        </w:rPr>
        <w:t>Chung Cư</w:t>
      </w:r>
      <w:r w:rsidR="000A12EA" w:rsidRPr="00BA330C">
        <w:rPr>
          <w:color w:val="000000" w:themeColor="text1"/>
          <w:szCs w:val="24"/>
        </w:rPr>
        <w:t xml:space="preserve"> mà không có sự chấp thuận trước bằng văn bản của Đơn </w:t>
      </w:r>
      <w:r w:rsidRPr="00BA330C">
        <w:rPr>
          <w:color w:val="000000" w:themeColor="text1"/>
          <w:szCs w:val="24"/>
        </w:rPr>
        <w:t>Vị Quản Lý Nhà Chung Cư</w:t>
      </w:r>
      <w:r w:rsidR="000A12EA" w:rsidRPr="00BA330C">
        <w:rPr>
          <w:color w:val="000000" w:themeColor="text1"/>
          <w:szCs w:val="24"/>
        </w:rPr>
        <w:t>.</w:t>
      </w:r>
    </w:p>
    <w:p w:rsidR="000A12EA" w:rsidRPr="00BA330C" w:rsidRDefault="0066211C"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6</w:t>
      </w:r>
      <w:r w:rsidR="000A12EA" w:rsidRPr="00BA330C">
        <w:rPr>
          <w:color w:val="000000" w:themeColor="text1"/>
          <w:szCs w:val="24"/>
        </w:rPr>
        <w:t xml:space="preserve">. </w:t>
      </w:r>
      <w:r w:rsidR="000A12EA" w:rsidRPr="00BA330C">
        <w:rPr>
          <w:color w:val="000000" w:themeColor="text1"/>
          <w:szCs w:val="24"/>
        </w:rPr>
        <w:tab/>
      </w:r>
      <w:r w:rsidR="00A54B92" w:rsidRPr="00BA330C">
        <w:rPr>
          <w:color w:val="000000" w:themeColor="text1"/>
          <w:szCs w:val="24"/>
        </w:rPr>
        <w:t xml:space="preserve">Quy định về giữ gìn </w:t>
      </w:r>
      <w:proofErr w:type="gramStart"/>
      <w:r w:rsidR="00A54B92" w:rsidRPr="00BA330C">
        <w:rPr>
          <w:color w:val="000000" w:themeColor="text1"/>
          <w:szCs w:val="24"/>
        </w:rPr>
        <w:t>an</w:t>
      </w:r>
      <w:proofErr w:type="gramEnd"/>
      <w:r w:rsidR="00A54B92" w:rsidRPr="00BA330C">
        <w:rPr>
          <w:color w:val="000000" w:themeColor="text1"/>
          <w:szCs w:val="24"/>
        </w:rPr>
        <w:t xml:space="preserve"> ninh trật tự</w:t>
      </w:r>
      <w:r w:rsidR="000A12EA" w:rsidRPr="00BA330C">
        <w:rPr>
          <w:color w:val="000000" w:themeColor="text1"/>
          <w:szCs w:val="24"/>
        </w:rPr>
        <w:t>:</w:t>
      </w:r>
    </w:p>
    <w:p w:rsidR="000A12EA" w:rsidRPr="00BA330C" w:rsidRDefault="000A12EA"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a. </w:t>
      </w:r>
      <w:r w:rsidR="001545BA" w:rsidRPr="00BA330C">
        <w:rPr>
          <w:color w:val="000000" w:themeColor="text1"/>
          <w:szCs w:val="24"/>
        </w:rPr>
        <w:tab/>
      </w:r>
      <w:r w:rsidR="0066211C" w:rsidRPr="00BA330C">
        <w:rPr>
          <w:color w:val="000000" w:themeColor="text1"/>
          <w:szCs w:val="24"/>
        </w:rPr>
        <w:t>Bất kỳ Cư D</w:t>
      </w:r>
      <w:r w:rsidRPr="00BA330C">
        <w:rPr>
          <w:color w:val="000000" w:themeColor="text1"/>
          <w:szCs w:val="24"/>
        </w:rPr>
        <w:t>ân nào khi vào</w:t>
      </w:r>
      <w:r w:rsidR="0066211C" w:rsidRPr="00BA330C">
        <w:rPr>
          <w:color w:val="000000" w:themeColor="text1"/>
          <w:szCs w:val="24"/>
        </w:rPr>
        <w:t>, ra hoặc hoạt động trong</w:t>
      </w:r>
      <w:r w:rsidRPr="00BA330C">
        <w:rPr>
          <w:color w:val="000000" w:themeColor="text1"/>
          <w:szCs w:val="24"/>
        </w:rPr>
        <w:t xml:space="preserve"> </w:t>
      </w:r>
      <w:r w:rsidR="0066211C" w:rsidRPr="00BA330C">
        <w:rPr>
          <w:color w:val="000000" w:themeColor="text1"/>
          <w:szCs w:val="24"/>
        </w:rPr>
        <w:t>các khu vực thuộc Phần Sở Hữu Chung Của Nhà Chung Cư</w:t>
      </w:r>
      <w:r w:rsidRPr="00BA330C">
        <w:rPr>
          <w:color w:val="000000" w:themeColor="text1"/>
          <w:szCs w:val="24"/>
        </w:rPr>
        <w:t xml:space="preserve"> sẽ phải ăn mặc đứng đắn, không </w:t>
      </w:r>
      <w:r w:rsidR="0066211C" w:rsidRPr="00BA330C">
        <w:rPr>
          <w:color w:val="000000" w:themeColor="text1"/>
          <w:szCs w:val="24"/>
        </w:rPr>
        <w:t xml:space="preserve">được </w:t>
      </w:r>
      <w:r w:rsidRPr="00BA330C">
        <w:rPr>
          <w:color w:val="000000" w:themeColor="text1"/>
          <w:szCs w:val="24"/>
        </w:rPr>
        <w:t xml:space="preserve">dùng lời nói hoặc có thái độ có thể gây xúc phạm đến cư dân khác hoặc bất kỳ người nào khác </w:t>
      </w:r>
      <w:r w:rsidR="0066211C" w:rsidRPr="00BA330C">
        <w:rPr>
          <w:color w:val="000000" w:themeColor="text1"/>
          <w:szCs w:val="24"/>
        </w:rPr>
        <w:t xml:space="preserve">đang được quyền </w:t>
      </w:r>
      <w:r w:rsidRPr="00BA330C">
        <w:rPr>
          <w:color w:val="000000" w:themeColor="text1"/>
          <w:szCs w:val="24"/>
        </w:rPr>
        <w:t xml:space="preserve">sử dụng </w:t>
      </w:r>
      <w:r w:rsidR="0066211C" w:rsidRPr="00BA330C">
        <w:rPr>
          <w:color w:val="000000" w:themeColor="text1"/>
          <w:szCs w:val="24"/>
        </w:rPr>
        <w:t>hợp pháp Phần Sở Hữu Chung Của Nhà Chung Cư</w:t>
      </w:r>
      <w:r w:rsidRPr="00BA330C">
        <w:rPr>
          <w:color w:val="000000" w:themeColor="text1"/>
          <w:szCs w:val="24"/>
        </w:rPr>
        <w:t>;</w:t>
      </w:r>
    </w:p>
    <w:p w:rsidR="000A12EA" w:rsidRPr="00BA330C" w:rsidRDefault="000A12EA"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b. </w:t>
      </w:r>
      <w:r w:rsidR="001545BA" w:rsidRPr="00BA330C">
        <w:rPr>
          <w:color w:val="000000" w:themeColor="text1"/>
          <w:szCs w:val="24"/>
        </w:rPr>
        <w:tab/>
      </w:r>
      <w:r w:rsidRPr="00BA330C">
        <w:rPr>
          <w:color w:val="000000" w:themeColor="text1"/>
          <w:szCs w:val="24"/>
        </w:rPr>
        <w:t xml:space="preserve">Cư </w:t>
      </w:r>
      <w:r w:rsidR="00A54B92" w:rsidRPr="00BA330C">
        <w:rPr>
          <w:color w:val="000000" w:themeColor="text1"/>
          <w:szCs w:val="24"/>
        </w:rPr>
        <w:t>D</w:t>
      </w:r>
      <w:r w:rsidRPr="00BA330C">
        <w:rPr>
          <w:color w:val="000000" w:themeColor="text1"/>
          <w:szCs w:val="24"/>
        </w:rPr>
        <w:t xml:space="preserve">ân sẽ chịu trách nhiệm đảm bảo rằng khách của mình không có thái độ gây ảnh hưởng đến sự yên tĩnh trong Nhà </w:t>
      </w:r>
      <w:r w:rsidR="00A54B92" w:rsidRPr="00BA330C">
        <w:rPr>
          <w:color w:val="000000" w:themeColor="text1"/>
          <w:szCs w:val="24"/>
        </w:rPr>
        <w:t>C</w:t>
      </w:r>
      <w:r w:rsidRPr="00BA330C">
        <w:rPr>
          <w:color w:val="000000" w:themeColor="text1"/>
          <w:szCs w:val="24"/>
        </w:rPr>
        <w:t xml:space="preserve">hung </w:t>
      </w:r>
      <w:r w:rsidR="00A54B92" w:rsidRPr="00BA330C">
        <w:rPr>
          <w:color w:val="000000" w:themeColor="text1"/>
          <w:szCs w:val="24"/>
        </w:rPr>
        <w:t>C</w:t>
      </w:r>
      <w:r w:rsidRPr="00BA330C">
        <w:rPr>
          <w:color w:val="000000" w:themeColor="text1"/>
          <w:szCs w:val="24"/>
        </w:rPr>
        <w:t xml:space="preserve">ư hoặc bất kỳ người nào khác sử dụng </w:t>
      </w:r>
      <w:r w:rsidR="00A54B92" w:rsidRPr="00BA330C">
        <w:rPr>
          <w:color w:val="000000" w:themeColor="text1"/>
          <w:szCs w:val="24"/>
        </w:rPr>
        <w:t>Phần Sở Hữu Chung Của Nhà Chung Cư</w:t>
      </w:r>
      <w:r w:rsidRPr="00BA330C">
        <w:rPr>
          <w:color w:val="000000" w:themeColor="text1"/>
          <w:szCs w:val="24"/>
        </w:rPr>
        <w:t>.</w:t>
      </w:r>
    </w:p>
    <w:p w:rsidR="00A54B92" w:rsidRPr="00BA330C" w:rsidRDefault="00A54B92" w:rsidP="00AA3C1D">
      <w:pPr>
        <w:tabs>
          <w:tab w:val="left" w:pos="709"/>
        </w:tabs>
        <w:autoSpaceDE w:val="0"/>
        <w:autoSpaceDN w:val="0"/>
        <w:adjustRightInd w:val="0"/>
        <w:spacing w:beforeLines="40" w:before="96" w:afterLines="40" w:after="96" w:line="288" w:lineRule="auto"/>
        <w:ind w:left="709" w:hanging="283"/>
        <w:jc w:val="both"/>
        <w:rPr>
          <w:spacing w:val="-1"/>
          <w:szCs w:val="24"/>
        </w:rPr>
      </w:pPr>
      <w:proofErr w:type="gramStart"/>
      <w:r w:rsidRPr="00BA330C">
        <w:rPr>
          <w:color w:val="000000" w:themeColor="text1"/>
          <w:szCs w:val="24"/>
        </w:rPr>
        <w:t>c.</w:t>
      </w:r>
      <w:r w:rsidRPr="00BA330C">
        <w:rPr>
          <w:color w:val="000000" w:themeColor="text1"/>
          <w:szCs w:val="24"/>
        </w:rPr>
        <w:tab/>
        <w:t>Chủ</w:t>
      </w:r>
      <w:proofErr w:type="gramEnd"/>
      <w:r w:rsidRPr="00BA330C">
        <w:rPr>
          <w:color w:val="000000" w:themeColor="text1"/>
          <w:szCs w:val="24"/>
        </w:rPr>
        <w:t xml:space="preserve"> Sở Hữu/Cư Dân không được t</w:t>
      </w:r>
      <w:r w:rsidRPr="00BA330C">
        <w:rPr>
          <w:spacing w:val="-1"/>
          <w:szCs w:val="24"/>
        </w:rPr>
        <w:t>ổ chức hoặc cho phép tổ chức hay môi giới đánh bạc, mại dâm hay bất kỳ một hành vi nào khác mà pháp luật cấm trong Nhà Chung Cư.</w:t>
      </w:r>
    </w:p>
    <w:p w:rsidR="00A54B92" w:rsidRPr="00BA330C" w:rsidRDefault="00A54B92"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spacing w:val="-1"/>
          <w:szCs w:val="24"/>
        </w:rPr>
        <w:t>d.</w:t>
      </w:r>
      <w:r w:rsidRPr="00BA330C">
        <w:rPr>
          <w:spacing w:val="-1"/>
          <w:szCs w:val="24"/>
        </w:rPr>
        <w:tab/>
      </w:r>
      <w:r w:rsidRPr="00BA330C">
        <w:rPr>
          <w:color w:val="000000" w:themeColor="text1"/>
          <w:szCs w:val="24"/>
        </w:rPr>
        <w:t>Chủ Sở Hữu/Cư Dân không được</w:t>
      </w:r>
      <w:r w:rsidRPr="00BA330C">
        <w:rPr>
          <w:spacing w:val="-1"/>
          <w:szCs w:val="24"/>
        </w:rPr>
        <w:t xml:space="preserve"> gây mất an ninh trật tự, gây tiếng ồn hay có bất kỳ một hành vi nào khác mà có thể ảnh hưởng hoặc làm xáo trộn hoặc quấy rối đến trật tự an ninh của Nhà Chung Cư và</w:t>
      </w:r>
      <w:r w:rsidRPr="00BA330C">
        <w:rPr>
          <w:color w:val="000000" w:themeColor="text1"/>
          <w:szCs w:val="24"/>
        </w:rPr>
        <w:t xml:space="preserve"> Phần Sở Hữu Chung Của Nhà Chung Cư</w:t>
      </w:r>
      <w:r w:rsidRPr="00BA330C">
        <w:rPr>
          <w:spacing w:val="-1"/>
          <w:szCs w:val="24"/>
        </w:rPr>
        <w:t>, hoặc gây ảnh hưởng trực tiếp đến sinh hoạt của Chủ Sở Hữu và Cư Dân khác.</w:t>
      </w:r>
    </w:p>
    <w:p w:rsidR="000A12EA" w:rsidRPr="00BA330C" w:rsidRDefault="00A54B92"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7.</w:t>
      </w:r>
      <w:r w:rsidRPr="00BA330C">
        <w:rPr>
          <w:color w:val="000000" w:themeColor="text1"/>
          <w:szCs w:val="24"/>
        </w:rPr>
        <w:tab/>
      </w:r>
      <w:r w:rsidR="00A164BB" w:rsidRPr="00BA330C">
        <w:rPr>
          <w:color w:val="000000" w:themeColor="text1"/>
          <w:szCs w:val="24"/>
        </w:rPr>
        <w:t>Quy định đối với t</w:t>
      </w:r>
      <w:r w:rsidR="000A12EA" w:rsidRPr="00BA330C">
        <w:rPr>
          <w:color w:val="000000" w:themeColor="text1"/>
          <w:szCs w:val="24"/>
        </w:rPr>
        <w:t xml:space="preserve">rẻ em chơi ở khu vực thuộc </w:t>
      </w:r>
      <w:r w:rsidR="00A164BB" w:rsidRPr="00BA330C">
        <w:rPr>
          <w:color w:val="000000" w:themeColor="text1"/>
          <w:szCs w:val="24"/>
        </w:rPr>
        <w:t>Phần Sở Hữu Chung Của Nhà Chung Cư, các khu vực vui chơi cho trẻ em trong Nhà Chung Cư</w:t>
      </w:r>
      <w:r w:rsidR="000A12EA" w:rsidRPr="00BA330C">
        <w:rPr>
          <w:color w:val="000000" w:themeColor="text1"/>
          <w:szCs w:val="24"/>
        </w:rPr>
        <w:t>:</w:t>
      </w:r>
    </w:p>
    <w:p w:rsidR="000A12EA" w:rsidRPr="00BA330C" w:rsidRDefault="001545B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ab/>
      </w:r>
      <w:r w:rsidR="000A12EA" w:rsidRPr="00BA330C">
        <w:rPr>
          <w:color w:val="000000" w:themeColor="text1"/>
          <w:szCs w:val="24"/>
        </w:rPr>
        <w:t xml:space="preserve">Cư dân sẽ chịu trách nhiệm đảm bảo rằng con em mình khi chơi ở khu vực thuộc </w:t>
      </w:r>
      <w:r w:rsidR="00EC6329" w:rsidRPr="00BA330C">
        <w:rPr>
          <w:color w:val="000000" w:themeColor="text1"/>
          <w:szCs w:val="24"/>
        </w:rPr>
        <w:t>Phần Sở Hữu Chung Của Nhà Chung Cư, các khu vực vui chơi cho trẻ em trong Nhà Chung Cư</w:t>
      </w:r>
      <w:r w:rsidR="000A12EA" w:rsidRPr="00BA330C">
        <w:rPr>
          <w:color w:val="000000" w:themeColor="text1"/>
          <w:szCs w:val="24"/>
        </w:rPr>
        <w:t xml:space="preserve"> sẽ không:</w:t>
      </w:r>
    </w:p>
    <w:p w:rsidR="000A12EA" w:rsidRPr="00BA330C" w:rsidRDefault="00EC6329"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lastRenderedPageBreak/>
        <w:t>a.</w:t>
      </w:r>
      <w:r w:rsidRPr="00BA330C">
        <w:rPr>
          <w:color w:val="000000" w:themeColor="text1"/>
          <w:szCs w:val="24"/>
        </w:rPr>
        <w:tab/>
      </w:r>
      <w:r w:rsidR="000A12EA" w:rsidRPr="00BA330C">
        <w:rPr>
          <w:color w:val="000000" w:themeColor="text1"/>
          <w:szCs w:val="24"/>
        </w:rPr>
        <w:t xml:space="preserve">Gây bất kỳ thiệt hại nào cho </w:t>
      </w:r>
      <w:r w:rsidRPr="00BA330C">
        <w:rPr>
          <w:color w:val="000000" w:themeColor="text1"/>
          <w:szCs w:val="24"/>
        </w:rPr>
        <w:t>Phần Sở Hữu Chung Của Nhà Chung Cư, các khu vực vui chơi cho trẻ em trong Nhà Chung Cư</w:t>
      </w:r>
      <w:r w:rsidR="000A12EA" w:rsidRPr="00BA330C">
        <w:rPr>
          <w:color w:val="000000" w:themeColor="text1"/>
          <w:szCs w:val="24"/>
        </w:rPr>
        <w:t>;</w:t>
      </w:r>
    </w:p>
    <w:p w:rsidR="000A12EA" w:rsidRPr="00BA330C" w:rsidRDefault="00EC6329"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b.</w:t>
      </w:r>
      <w:r w:rsidRPr="00BA330C">
        <w:rPr>
          <w:color w:val="000000" w:themeColor="text1"/>
          <w:szCs w:val="24"/>
        </w:rPr>
        <w:tab/>
      </w:r>
      <w:r w:rsidR="000A12EA" w:rsidRPr="00BA330C">
        <w:rPr>
          <w:color w:val="000000" w:themeColor="text1"/>
          <w:szCs w:val="24"/>
        </w:rPr>
        <w:t xml:space="preserve">Gây ồn ào ảnh hưởng đến sự yên tĩnh của các </w:t>
      </w:r>
      <w:r w:rsidRPr="00BA330C">
        <w:rPr>
          <w:color w:val="000000" w:themeColor="text1"/>
          <w:szCs w:val="24"/>
        </w:rPr>
        <w:t>Cư Dân</w:t>
      </w:r>
      <w:r w:rsidR="000A12EA" w:rsidRPr="00BA330C">
        <w:rPr>
          <w:color w:val="000000" w:themeColor="text1"/>
          <w:szCs w:val="24"/>
        </w:rPr>
        <w:t xml:space="preserve"> khác;</w:t>
      </w:r>
    </w:p>
    <w:p w:rsidR="000A12EA" w:rsidRPr="00BA330C" w:rsidRDefault="000A12EA" w:rsidP="00AA3C1D">
      <w:pPr>
        <w:numPr>
          <w:ilvl w:val="3"/>
          <w:numId w:val="4"/>
        </w:numPr>
        <w:tabs>
          <w:tab w:val="clear" w:pos="2880"/>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Không ảnh hưởng đến các quy định trên, nghiêm cấm chơi trò chơi, đạp xe và các hành vi tương tự ở hành lang, cầu thang trong Nhà </w:t>
      </w:r>
      <w:r w:rsidR="00EC6329" w:rsidRPr="00BA330C">
        <w:rPr>
          <w:color w:val="000000" w:themeColor="text1"/>
          <w:szCs w:val="24"/>
        </w:rPr>
        <w:t>Chung Cư</w:t>
      </w:r>
      <w:r w:rsidRPr="00BA330C">
        <w:rPr>
          <w:color w:val="000000" w:themeColor="text1"/>
          <w:szCs w:val="24"/>
        </w:rPr>
        <w:t xml:space="preserve"> và trong khu để xe;</w:t>
      </w:r>
    </w:p>
    <w:p w:rsidR="000A12EA" w:rsidRPr="00BA330C" w:rsidRDefault="000A12EA" w:rsidP="00AA3C1D">
      <w:pPr>
        <w:numPr>
          <w:ilvl w:val="3"/>
          <w:numId w:val="4"/>
        </w:numPr>
        <w:tabs>
          <w:tab w:val="clear" w:pos="2880"/>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Cư </w:t>
      </w:r>
      <w:r w:rsidR="00EC6329" w:rsidRPr="00BA330C">
        <w:rPr>
          <w:color w:val="000000" w:themeColor="text1"/>
          <w:szCs w:val="24"/>
        </w:rPr>
        <w:t>D</w:t>
      </w:r>
      <w:r w:rsidRPr="00BA330C">
        <w:rPr>
          <w:color w:val="000000" w:themeColor="text1"/>
          <w:szCs w:val="24"/>
        </w:rPr>
        <w:t xml:space="preserve">ân phải chịu trách nhiệm và đảm bảo </w:t>
      </w:r>
      <w:proofErr w:type="gramStart"/>
      <w:r w:rsidRPr="00BA330C">
        <w:rPr>
          <w:color w:val="000000" w:themeColor="text1"/>
          <w:szCs w:val="24"/>
        </w:rPr>
        <w:t>an</w:t>
      </w:r>
      <w:proofErr w:type="gramEnd"/>
      <w:r w:rsidRPr="00BA330C">
        <w:rPr>
          <w:color w:val="000000" w:themeColor="text1"/>
          <w:szCs w:val="24"/>
        </w:rPr>
        <w:t xml:space="preserve"> toàn cho con em mình khi chơi và sinh hoạt tại </w:t>
      </w:r>
      <w:r w:rsidR="00EC6329" w:rsidRPr="00BA330C">
        <w:rPr>
          <w:color w:val="000000" w:themeColor="text1"/>
          <w:szCs w:val="24"/>
        </w:rPr>
        <w:t>Phần Sở Hữu Chung Của Nhà Chung Cư, các khu vực vui chơi cho trẻ em trong Nhà Chung Cư</w:t>
      </w:r>
      <w:r w:rsidRPr="00BA330C">
        <w:rPr>
          <w:color w:val="000000" w:themeColor="text1"/>
          <w:szCs w:val="24"/>
        </w:rPr>
        <w:t>.</w:t>
      </w:r>
    </w:p>
    <w:p w:rsidR="000A12EA" w:rsidRPr="00BA330C" w:rsidRDefault="00EC6329"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8.</w:t>
      </w:r>
      <w:r w:rsidRPr="00BA330C">
        <w:rPr>
          <w:color w:val="000000" w:themeColor="text1"/>
          <w:szCs w:val="24"/>
        </w:rPr>
        <w:tab/>
        <w:t>Quy định về rác thải và vệ sinh môi trường:</w:t>
      </w:r>
    </w:p>
    <w:p w:rsidR="00EC6329" w:rsidRPr="00BA330C" w:rsidRDefault="00184C18" w:rsidP="00AA3C1D">
      <w:pPr>
        <w:pStyle w:val="ListParagraph"/>
        <w:tabs>
          <w:tab w:val="left" w:pos="709"/>
        </w:tabs>
        <w:autoSpaceDE w:val="0"/>
        <w:autoSpaceDN w:val="0"/>
        <w:adjustRightInd w:val="0"/>
        <w:spacing w:beforeLines="40" w:before="96" w:afterLines="40" w:after="96" w:line="288" w:lineRule="auto"/>
        <w:ind w:left="709" w:hanging="319"/>
        <w:jc w:val="both"/>
        <w:rPr>
          <w:spacing w:val="-1"/>
          <w:lang w:val="en-GB"/>
        </w:rPr>
      </w:pPr>
      <w:r w:rsidRPr="00BA330C">
        <w:rPr>
          <w:color w:val="000000" w:themeColor="text1"/>
          <w:lang w:val="en-GB"/>
        </w:rPr>
        <w:t>a.</w:t>
      </w:r>
      <w:r w:rsidRPr="00BA330C">
        <w:rPr>
          <w:color w:val="000000" w:themeColor="text1"/>
          <w:lang w:val="en-GB"/>
        </w:rPr>
        <w:tab/>
      </w:r>
      <w:r w:rsidRPr="00BA330C">
        <w:rPr>
          <w:spacing w:val="-1"/>
        </w:rPr>
        <w:t xml:space="preserve">Toàn bộ Chủ </w:t>
      </w:r>
      <w:r w:rsidRPr="00BA330C">
        <w:rPr>
          <w:spacing w:val="-1"/>
          <w:lang w:val="en-GB"/>
        </w:rPr>
        <w:t>Sở Hữu</w:t>
      </w:r>
      <w:r w:rsidRPr="00BA330C">
        <w:rPr>
          <w:spacing w:val="-1"/>
        </w:rPr>
        <w:t xml:space="preserve"> và </w:t>
      </w:r>
      <w:r w:rsidRPr="00BA330C">
        <w:rPr>
          <w:spacing w:val="-1"/>
          <w:lang w:val="en-GB"/>
        </w:rPr>
        <w:t>Cư Dân</w:t>
      </w:r>
      <w:r w:rsidRPr="00BA330C">
        <w:rPr>
          <w:spacing w:val="-1"/>
        </w:rPr>
        <w:t xml:space="preserve"> phải tuân thủ quy định về xử lý rác thải và vệ sinh môi trường như sau</w:t>
      </w:r>
      <w:r w:rsidR="00E47E5E" w:rsidRPr="00BA330C">
        <w:rPr>
          <w:spacing w:val="-1"/>
          <w:lang w:val="en-GB"/>
        </w:rPr>
        <w:t>:</w:t>
      </w:r>
    </w:p>
    <w:p w:rsidR="00E47E5E" w:rsidRPr="00BA330C" w:rsidRDefault="00E47E5E" w:rsidP="00AA3C1D">
      <w:pPr>
        <w:pStyle w:val="ListParagraph"/>
        <w:tabs>
          <w:tab w:val="left" w:pos="993"/>
        </w:tabs>
        <w:autoSpaceDE w:val="0"/>
        <w:autoSpaceDN w:val="0"/>
        <w:adjustRightInd w:val="0"/>
        <w:spacing w:beforeLines="40" w:before="96" w:afterLines="40" w:after="96" w:line="288" w:lineRule="auto"/>
        <w:ind w:left="993" w:hanging="284"/>
        <w:jc w:val="both"/>
        <w:rPr>
          <w:color w:val="000000" w:themeColor="text1"/>
          <w:lang w:val="en-GB"/>
        </w:rPr>
      </w:pPr>
      <w:r w:rsidRPr="00BA330C">
        <w:rPr>
          <w:color w:val="000000" w:themeColor="text1"/>
          <w:lang w:val="en-GB"/>
        </w:rPr>
        <w:t>-</w:t>
      </w:r>
      <w:r w:rsidRPr="00BA330C">
        <w:rPr>
          <w:spacing w:val="-1"/>
          <w:lang w:val="en-GB"/>
        </w:rPr>
        <w:tab/>
      </w:r>
      <w:r w:rsidRPr="00BA330C">
        <w:rPr>
          <w:spacing w:val="-1"/>
        </w:rPr>
        <w:t xml:space="preserve">Không được giặt giũ bên ngoài cổng ra vào, ném hoặc quét vật gì ra ngoài </w:t>
      </w:r>
      <w:r w:rsidRPr="00BA330C">
        <w:rPr>
          <w:color w:val="000000" w:themeColor="text1"/>
        </w:rPr>
        <w:t>Phần Sở Hữu Chung Của Nhà Chung Cư</w:t>
      </w:r>
      <w:r w:rsidRPr="00BA330C">
        <w:rPr>
          <w:color w:val="000000" w:themeColor="text1"/>
          <w:lang w:val="en-GB"/>
        </w:rPr>
        <w:t>;</w:t>
      </w:r>
    </w:p>
    <w:p w:rsidR="00E47E5E" w:rsidRPr="00BA330C" w:rsidRDefault="00E47E5E" w:rsidP="00AA3C1D">
      <w:pPr>
        <w:pStyle w:val="ListParagraph"/>
        <w:tabs>
          <w:tab w:val="left" w:pos="993"/>
        </w:tabs>
        <w:autoSpaceDE w:val="0"/>
        <w:autoSpaceDN w:val="0"/>
        <w:adjustRightInd w:val="0"/>
        <w:spacing w:beforeLines="40" w:before="96" w:afterLines="40" w:after="96" w:line="288" w:lineRule="auto"/>
        <w:ind w:left="993" w:hanging="284"/>
        <w:jc w:val="both"/>
        <w:rPr>
          <w:spacing w:val="-1"/>
          <w:lang w:val="en-GB"/>
        </w:rPr>
      </w:pPr>
      <w:r w:rsidRPr="00BA330C">
        <w:rPr>
          <w:color w:val="000000" w:themeColor="text1"/>
          <w:lang w:val="en-GB"/>
        </w:rPr>
        <w:t>-</w:t>
      </w:r>
      <w:r w:rsidRPr="00BA330C">
        <w:rPr>
          <w:color w:val="000000" w:themeColor="text1"/>
          <w:lang w:val="en-GB"/>
        </w:rPr>
        <w:tab/>
      </w:r>
      <w:r w:rsidRPr="00BA330C">
        <w:rPr>
          <w:spacing w:val="-1"/>
        </w:rPr>
        <w:t>Khi tưới cây tại ban công hoặc dọn dẹp, làm vệ sinh bên ngoài Căn Hộ</w:t>
      </w:r>
      <w:r w:rsidRPr="00BA330C">
        <w:rPr>
          <w:spacing w:val="-1"/>
          <w:lang w:val="en-GB"/>
        </w:rPr>
        <w:t>/phần diện tích riêng khác trong Nhà Chung Cư</w:t>
      </w:r>
      <w:r w:rsidRPr="00BA330C">
        <w:rPr>
          <w:spacing w:val="-1"/>
        </w:rPr>
        <w:t>, không được gây ảnh hưởng đến các Căn Hộ khác</w:t>
      </w:r>
      <w:r w:rsidRPr="00BA330C">
        <w:rPr>
          <w:spacing w:val="-1"/>
          <w:lang w:val="en-GB"/>
        </w:rPr>
        <w:t>/phần diện tích riêng khác trong Nhà Chung Cư khác</w:t>
      </w:r>
      <w:r w:rsidRPr="00BA330C">
        <w:rPr>
          <w:spacing w:val="-1"/>
        </w:rPr>
        <w:t xml:space="preserve"> kế cận</w:t>
      </w:r>
      <w:r w:rsidRPr="00BA330C">
        <w:rPr>
          <w:spacing w:val="-1"/>
          <w:lang w:val="en-GB"/>
        </w:rPr>
        <w:t xml:space="preserve"> hoặc bên dưới;</w:t>
      </w:r>
    </w:p>
    <w:p w:rsidR="00E47E5E" w:rsidRPr="00BA330C" w:rsidRDefault="00E47E5E" w:rsidP="00AA3C1D">
      <w:pPr>
        <w:pStyle w:val="ListParagraph"/>
        <w:tabs>
          <w:tab w:val="left" w:pos="993"/>
        </w:tabs>
        <w:autoSpaceDE w:val="0"/>
        <w:autoSpaceDN w:val="0"/>
        <w:adjustRightInd w:val="0"/>
        <w:spacing w:beforeLines="40" w:before="96" w:afterLines="40" w:after="96" w:line="288" w:lineRule="auto"/>
        <w:ind w:left="993" w:hanging="284"/>
        <w:jc w:val="both"/>
        <w:rPr>
          <w:spacing w:val="-1"/>
          <w:lang w:val="en-GB"/>
        </w:rPr>
      </w:pPr>
      <w:r w:rsidRPr="00BA330C">
        <w:rPr>
          <w:spacing w:val="-1"/>
          <w:lang w:val="en-GB"/>
        </w:rPr>
        <w:t>-</w:t>
      </w:r>
      <w:r w:rsidRPr="00BA330C">
        <w:rPr>
          <w:spacing w:val="-1"/>
          <w:lang w:val="en-GB"/>
        </w:rPr>
        <w:tab/>
      </w:r>
      <w:r w:rsidR="00763D72" w:rsidRPr="00BA330C">
        <w:rPr>
          <w:spacing w:val="-1"/>
        </w:rPr>
        <w:t>Không để những rác thải, những vật có mùi bất thường, hôi thối phát ra hoặc lan tỏa từ nhà của mình gây ô nhiễm, gây khó chịu, phiền hà cho người khác</w:t>
      </w:r>
      <w:r w:rsidR="00763D72" w:rsidRPr="00BA330C">
        <w:rPr>
          <w:spacing w:val="-1"/>
          <w:lang w:val="en-GB"/>
        </w:rPr>
        <w:t>;</w:t>
      </w:r>
    </w:p>
    <w:p w:rsidR="00763D72" w:rsidRPr="00BA330C" w:rsidRDefault="00763D72" w:rsidP="00AA3C1D">
      <w:pPr>
        <w:pStyle w:val="ListParagraph"/>
        <w:tabs>
          <w:tab w:val="left" w:pos="993"/>
        </w:tabs>
        <w:autoSpaceDE w:val="0"/>
        <w:autoSpaceDN w:val="0"/>
        <w:adjustRightInd w:val="0"/>
        <w:spacing w:beforeLines="40" w:before="96" w:afterLines="40" w:after="96" w:line="288"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Không được xả rác thải, bụi, đất, các đồ dơ bẩn, các thứ bỏ đi hay bất kỳ đồ vật gì tương tự ra xung quanh Căn Hộ</w:t>
      </w:r>
      <w:r w:rsidRPr="00BA330C">
        <w:rPr>
          <w:spacing w:val="-1"/>
          <w:lang w:val="en-GB"/>
        </w:rPr>
        <w:t>/phần diện tích riêng khác trong Nhà Chung Cư</w:t>
      </w:r>
      <w:r w:rsidRPr="00BA330C">
        <w:rPr>
          <w:spacing w:val="-1"/>
        </w:rPr>
        <w:t xml:space="preserve"> hay </w:t>
      </w:r>
      <w:r w:rsidRPr="00BA330C">
        <w:rPr>
          <w:color w:val="000000" w:themeColor="text1"/>
        </w:rPr>
        <w:t>Phần Sở Hữu Chung Của Nhà Chung Cư</w:t>
      </w:r>
      <w:r w:rsidRPr="00BA330C">
        <w:rPr>
          <w:spacing w:val="-1"/>
        </w:rPr>
        <w:t xml:space="preserve"> làm ảnh hưởng đến việc sử dụng bình thường của các Chủ </w:t>
      </w:r>
      <w:r w:rsidRPr="00BA330C">
        <w:rPr>
          <w:spacing w:val="-1"/>
          <w:lang w:val="en-GB"/>
        </w:rPr>
        <w:t>Sở Hữu</w:t>
      </w:r>
      <w:r w:rsidRPr="00BA330C">
        <w:rPr>
          <w:spacing w:val="-1"/>
        </w:rPr>
        <w:t xml:space="preserve"> và </w:t>
      </w:r>
      <w:r w:rsidRPr="00BA330C">
        <w:rPr>
          <w:spacing w:val="-1"/>
          <w:lang w:val="en-GB"/>
        </w:rPr>
        <w:t>Cư Dân</w:t>
      </w:r>
      <w:r w:rsidRPr="00BA330C">
        <w:rPr>
          <w:spacing w:val="-1"/>
        </w:rPr>
        <w:t xml:space="preserve"> khác và mỹ quan chung của Nhà</w:t>
      </w:r>
      <w:r w:rsidRPr="00BA330C">
        <w:rPr>
          <w:spacing w:val="-1"/>
          <w:lang w:val="en-GB"/>
        </w:rPr>
        <w:t xml:space="preserve"> Chung Cư, Dự </w:t>
      </w:r>
      <w:r w:rsidR="006336EA" w:rsidRPr="00BA330C">
        <w:rPr>
          <w:spacing w:val="-1"/>
          <w:lang w:val="en-GB"/>
        </w:rPr>
        <w:t>Án;</w:t>
      </w:r>
    </w:p>
    <w:p w:rsidR="006336EA" w:rsidRPr="00BA330C" w:rsidRDefault="006336EA" w:rsidP="00AA3C1D">
      <w:pPr>
        <w:pStyle w:val="ListParagraph"/>
        <w:tabs>
          <w:tab w:val="left" w:pos="993"/>
        </w:tabs>
        <w:autoSpaceDE w:val="0"/>
        <w:autoSpaceDN w:val="0"/>
        <w:adjustRightInd w:val="0"/>
        <w:spacing w:beforeLines="40" w:before="96" w:afterLines="40" w:after="96" w:line="288"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Đổ rác đúng nơi quy định</w:t>
      </w:r>
      <w:r w:rsidRPr="00BA330C">
        <w:rPr>
          <w:spacing w:val="-1"/>
          <w:lang w:val="en-GB"/>
        </w:rPr>
        <w:t>;</w:t>
      </w:r>
    </w:p>
    <w:p w:rsidR="006336EA" w:rsidRPr="00BA330C" w:rsidRDefault="006336EA" w:rsidP="00AA3C1D">
      <w:pPr>
        <w:pStyle w:val="ListParagraph"/>
        <w:tabs>
          <w:tab w:val="left" w:pos="993"/>
        </w:tabs>
        <w:autoSpaceDE w:val="0"/>
        <w:autoSpaceDN w:val="0"/>
        <w:adjustRightInd w:val="0"/>
        <w:spacing w:beforeLines="40" w:before="96" w:afterLines="40" w:after="96" w:line="288"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Không vứt, ném, đổ hoặc để rác, nước thải hoặc phế phẩm hay bất kỳ đồ vật nào khác có tính chất tương tự trước hay xung quanh Căn Hộ</w:t>
      </w:r>
      <w:r w:rsidRPr="00BA330C">
        <w:rPr>
          <w:spacing w:val="-1"/>
          <w:lang w:val="en-GB"/>
        </w:rPr>
        <w:t>/phần diện tích riêng khác trong Nhà Chung Cư</w:t>
      </w:r>
      <w:r w:rsidRPr="00BA330C">
        <w:rPr>
          <w:spacing w:val="-1"/>
        </w:rPr>
        <w:t xml:space="preserve"> hay các Căn Hộ</w:t>
      </w:r>
      <w:r w:rsidRPr="00BA330C">
        <w:rPr>
          <w:spacing w:val="-1"/>
          <w:lang w:val="en-GB"/>
        </w:rPr>
        <w:t xml:space="preserve"> khác/phần diện tích riêng khác trong Nhà Chung Cư</w:t>
      </w:r>
      <w:r w:rsidRPr="00BA330C">
        <w:rPr>
          <w:spacing w:val="-1"/>
        </w:rPr>
        <w:t xml:space="preserve"> hoặc tại hay xung quanh </w:t>
      </w:r>
      <w:r w:rsidRPr="00BA330C">
        <w:rPr>
          <w:spacing w:val="-1"/>
          <w:lang w:val="en-GB"/>
        </w:rPr>
        <w:t xml:space="preserve">các khu vực thuộc </w:t>
      </w:r>
      <w:r w:rsidRPr="00BA330C">
        <w:rPr>
          <w:color w:val="000000" w:themeColor="text1"/>
        </w:rPr>
        <w:t>Phần Sở Hữu Chung Của Nhà Chung Cư</w:t>
      </w:r>
      <w:r w:rsidRPr="00BA330C">
        <w:rPr>
          <w:spacing w:val="-1"/>
          <w:lang w:val="en-GB"/>
        </w:rPr>
        <w:t>.</w:t>
      </w:r>
    </w:p>
    <w:p w:rsidR="006336EA" w:rsidRPr="00BA330C" w:rsidRDefault="006336EA" w:rsidP="00AA3C1D">
      <w:pPr>
        <w:pStyle w:val="ListParagraph"/>
        <w:tabs>
          <w:tab w:val="left" w:pos="993"/>
        </w:tabs>
        <w:autoSpaceDE w:val="0"/>
        <w:autoSpaceDN w:val="0"/>
        <w:adjustRightInd w:val="0"/>
        <w:spacing w:beforeLines="40" w:before="96" w:afterLines="40" w:after="96" w:line="288" w:lineRule="auto"/>
        <w:ind w:left="993" w:hanging="284"/>
        <w:jc w:val="both"/>
        <w:rPr>
          <w:spacing w:val="-1"/>
          <w:lang w:val="en-GB"/>
        </w:rPr>
      </w:pPr>
      <w:r w:rsidRPr="00BA330C">
        <w:rPr>
          <w:spacing w:val="-1"/>
          <w:lang w:val="en-GB"/>
        </w:rPr>
        <w:t>-</w:t>
      </w:r>
      <w:r w:rsidRPr="00BA330C">
        <w:rPr>
          <w:spacing w:val="-1"/>
          <w:lang w:val="en-GB"/>
        </w:rPr>
        <w:tab/>
      </w:r>
      <w:r w:rsidRPr="00BA330C">
        <w:rPr>
          <w:spacing w:val="-1"/>
        </w:rPr>
        <w:t>Không đặt để hoặc chất bất kỳ đồ đạc nào xung quanh Căn Hộ</w:t>
      </w:r>
      <w:r w:rsidRPr="00BA330C">
        <w:rPr>
          <w:spacing w:val="-1"/>
          <w:lang w:val="en-GB"/>
        </w:rPr>
        <w:t>/phần diện tích riêng khác trong Nhà Chung Cư (không thuộc phần sở hữu của Chủ Sở Hữu)</w:t>
      </w:r>
      <w:r w:rsidRPr="00BA330C">
        <w:rPr>
          <w:spacing w:val="-1"/>
        </w:rPr>
        <w:t xml:space="preserve"> và/hoặc lối vào hay xung quanh </w:t>
      </w:r>
      <w:r w:rsidRPr="00BA330C">
        <w:rPr>
          <w:color w:val="000000" w:themeColor="text1"/>
        </w:rPr>
        <w:t>Phần Sở Hữu Chung Của Nhà Chung Cư</w:t>
      </w:r>
      <w:r w:rsidRPr="00BA330C">
        <w:rPr>
          <w:spacing w:val="-1"/>
        </w:rPr>
        <w:t xml:space="preserve">. Nếu </w:t>
      </w:r>
      <w:r w:rsidRPr="00BA330C">
        <w:rPr>
          <w:spacing w:val="-1"/>
          <w:lang w:val="en-GB"/>
        </w:rPr>
        <w:t>Chủ Sở Hữu và Cư Dân</w:t>
      </w:r>
      <w:r w:rsidRPr="00BA330C">
        <w:rPr>
          <w:spacing w:val="-1"/>
        </w:rPr>
        <w:t xml:space="preserve"> không tuân thủ quy định này thì (i) đồ đạc được đặt ở những nơi nói trên sẽ bị xem là vô chủ và (ii) </w:t>
      </w:r>
      <w:r w:rsidR="006A0B4E" w:rsidRPr="00BA330C">
        <w:rPr>
          <w:spacing w:val="-1"/>
          <w:lang w:val="en-GB"/>
        </w:rPr>
        <w:t>Đơn Vị Quản Lý Nhà Chung Cư</w:t>
      </w:r>
      <w:r w:rsidRPr="00BA330C">
        <w:rPr>
          <w:spacing w:val="-1"/>
        </w:rPr>
        <w:t xml:space="preserve"> sẽ xử lý, di chuyển đồ vật đó và yêu cầu người vi phạm hoàn trả ngay chi phí đó</w:t>
      </w:r>
    </w:p>
    <w:p w:rsidR="00EA10C9" w:rsidRPr="00BA330C" w:rsidRDefault="00E47E5E" w:rsidP="00AA3C1D">
      <w:pPr>
        <w:pStyle w:val="ListParagraph"/>
        <w:tabs>
          <w:tab w:val="left" w:pos="709"/>
        </w:tabs>
        <w:autoSpaceDE w:val="0"/>
        <w:autoSpaceDN w:val="0"/>
        <w:adjustRightInd w:val="0"/>
        <w:spacing w:beforeLines="40" w:before="96" w:afterLines="40" w:after="96" w:line="288" w:lineRule="auto"/>
        <w:ind w:left="709" w:hanging="319"/>
        <w:jc w:val="both"/>
        <w:rPr>
          <w:color w:val="000000" w:themeColor="text1"/>
          <w:lang w:val="en-GB"/>
        </w:rPr>
      </w:pPr>
      <w:r w:rsidRPr="00BA330C">
        <w:rPr>
          <w:color w:val="000000" w:themeColor="text1"/>
          <w:lang w:val="en-GB"/>
        </w:rPr>
        <w:t>b.</w:t>
      </w:r>
      <w:r w:rsidRPr="00BA330C">
        <w:rPr>
          <w:color w:val="000000" w:themeColor="text1"/>
          <w:lang w:val="en-GB"/>
        </w:rPr>
        <w:tab/>
      </w:r>
      <w:r w:rsidR="00EA10C9" w:rsidRPr="00BA330C">
        <w:rPr>
          <w:color w:val="000000" w:themeColor="text1"/>
          <w:lang w:val="en-GB"/>
        </w:rPr>
        <w:t>Trong trường hợp Nhà Chung Cư sử dụng hệ thống phân loại thác, phòng rác, hệ thống ống rác thì Cư Dân không được:</w:t>
      </w:r>
    </w:p>
    <w:p w:rsidR="00EA10C9" w:rsidRPr="00BA330C" w:rsidRDefault="00EA10C9" w:rsidP="00AA3C1D">
      <w:pPr>
        <w:pStyle w:val="ListParagraph"/>
        <w:tabs>
          <w:tab w:val="left" w:pos="993"/>
        </w:tabs>
        <w:autoSpaceDE w:val="0"/>
        <w:autoSpaceDN w:val="0"/>
        <w:adjustRightInd w:val="0"/>
        <w:spacing w:beforeLines="40" w:before="96" w:afterLines="40" w:after="96" w:line="288" w:lineRule="auto"/>
        <w:ind w:left="993" w:hanging="284"/>
        <w:jc w:val="both"/>
        <w:rPr>
          <w:color w:val="000000" w:themeColor="text1"/>
          <w:lang w:val="en-GB"/>
        </w:rPr>
      </w:pPr>
      <w:r w:rsidRPr="00BA330C">
        <w:rPr>
          <w:color w:val="000000" w:themeColor="text1"/>
          <w:lang w:val="en-GB"/>
        </w:rPr>
        <w:t>-</w:t>
      </w:r>
      <w:r w:rsidRPr="00BA330C">
        <w:rPr>
          <w:color w:val="000000" w:themeColor="text1"/>
          <w:lang w:val="en-GB"/>
        </w:rPr>
        <w:tab/>
        <w:t>T</w:t>
      </w:r>
      <w:r w:rsidRPr="00BA330C">
        <w:rPr>
          <w:color w:val="000000" w:themeColor="text1"/>
        </w:rPr>
        <w:t>hải bất kỳ nhưng vật có kích thước lớn có thể gây hư hỏng đối với hệ thống phân loại rác thải</w:t>
      </w:r>
      <w:r w:rsidRPr="00BA330C">
        <w:rPr>
          <w:color w:val="000000" w:themeColor="text1"/>
          <w:lang w:val="en-GB"/>
        </w:rPr>
        <w:t>, phòng rác, hệ thống ống rác;</w:t>
      </w:r>
    </w:p>
    <w:p w:rsidR="00EA10C9" w:rsidRPr="00BA330C" w:rsidRDefault="00EA10C9" w:rsidP="00AA3C1D">
      <w:pPr>
        <w:pStyle w:val="ListParagraph"/>
        <w:tabs>
          <w:tab w:val="left" w:pos="993"/>
        </w:tabs>
        <w:autoSpaceDE w:val="0"/>
        <w:autoSpaceDN w:val="0"/>
        <w:adjustRightInd w:val="0"/>
        <w:spacing w:beforeLines="40" w:before="96" w:afterLines="40" w:after="96" w:line="288" w:lineRule="auto"/>
        <w:ind w:left="993" w:hanging="284"/>
        <w:jc w:val="both"/>
        <w:rPr>
          <w:color w:val="000000" w:themeColor="text1"/>
          <w:lang w:val="en-GB"/>
        </w:rPr>
      </w:pPr>
      <w:r w:rsidRPr="00BA330C">
        <w:rPr>
          <w:color w:val="000000" w:themeColor="text1"/>
          <w:lang w:val="en-GB"/>
        </w:rPr>
        <w:t>-</w:t>
      </w:r>
      <w:r w:rsidRPr="00BA330C">
        <w:rPr>
          <w:color w:val="000000" w:themeColor="text1"/>
          <w:lang w:val="en-GB"/>
        </w:rPr>
        <w:tab/>
      </w:r>
      <w:r w:rsidRPr="00BA330C">
        <w:rPr>
          <w:color w:val="000000" w:themeColor="text1"/>
        </w:rPr>
        <w:t>Không được thải những vật đang cháy vào hệ thống phân loại rác thải</w:t>
      </w:r>
      <w:r w:rsidRPr="00BA330C">
        <w:rPr>
          <w:color w:val="000000" w:themeColor="text1"/>
          <w:lang w:val="en-GB"/>
        </w:rPr>
        <w:t>, hệ thống ống rác;</w:t>
      </w:r>
    </w:p>
    <w:p w:rsidR="00EA10C9" w:rsidRPr="00BA330C" w:rsidRDefault="00EA10C9" w:rsidP="00AA3C1D">
      <w:pPr>
        <w:pStyle w:val="ListParagraph"/>
        <w:tabs>
          <w:tab w:val="left" w:pos="993"/>
        </w:tabs>
        <w:autoSpaceDE w:val="0"/>
        <w:autoSpaceDN w:val="0"/>
        <w:adjustRightInd w:val="0"/>
        <w:spacing w:beforeLines="40" w:before="96" w:afterLines="40" w:after="96" w:line="288" w:lineRule="auto"/>
        <w:ind w:left="993" w:hanging="284"/>
        <w:jc w:val="both"/>
        <w:rPr>
          <w:color w:val="000000" w:themeColor="text1"/>
          <w:lang w:val="en-GB"/>
        </w:rPr>
      </w:pPr>
      <w:r w:rsidRPr="00BA330C">
        <w:rPr>
          <w:color w:val="000000" w:themeColor="text1"/>
          <w:lang w:val="en-GB"/>
        </w:rPr>
        <w:lastRenderedPageBreak/>
        <w:t>-</w:t>
      </w:r>
      <w:r w:rsidRPr="00BA330C">
        <w:rPr>
          <w:color w:val="000000" w:themeColor="text1"/>
          <w:lang w:val="en-GB"/>
        </w:rPr>
        <w:tab/>
      </w:r>
      <w:r w:rsidRPr="00BA330C">
        <w:rPr>
          <w:color w:val="000000" w:themeColor="text1"/>
        </w:rPr>
        <w:t xml:space="preserve">Giữ gìn vệ sinh hệ thống phân loại thải rác trong Căn </w:t>
      </w:r>
      <w:r w:rsidRPr="00BA330C">
        <w:rPr>
          <w:color w:val="000000" w:themeColor="text1"/>
          <w:lang w:val="en-GB"/>
        </w:rPr>
        <w:t>H</w:t>
      </w:r>
      <w:r w:rsidRPr="00BA330C">
        <w:rPr>
          <w:color w:val="000000" w:themeColor="text1"/>
        </w:rPr>
        <w:t>ộ của mình để tránh côn trùng</w:t>
      </w:r>
      <w:r w:rsidRPr="00BA330C">
        <w:rPr>
          <w:color w:val="000000" w:themeColor="text1"/>
          <w:lang w:val="en-GB"/>
        </w:rPr>
        <w:t>.</w:t>
      </w:r>
    </w:p>
    <w:p w:rsidR="00E47E5E" w:rsidRPr="00BA330C" w:rsidRDefault="00EA10C9" w:rsidP="00AA3C1D">
      <w:pPr>
        <w:pStyle w:val="ListParagraph"/>
        <w:tabs>
          <w:tab w:val="left" w:pos="709"/>
        </w:tabs>
        <w:autoSpaceDE w:val="0"/>
        <w:autoSpaceDN w:val="0"/>
        <w:adjustRightInd w:val="0"/>
        <w:spacing w:beforeLines="40" w:before="96" w:afterLines="40" w:after="96" w:line="288" w:lineRule="auto"/>
        <w:ind w:left="709" w:hanging="319"/>
        <w:jc w:val="both"/>
        <w:rPr>
          <w:color w:val="000000" w:themeColor="text1"/>
          <w:lang w:val="en-GB"/>
        </w:rPr>
      </w:pPr>
      <w:r w:rsidRPr="00BA330C">
        <w:rPr>
          <w:color w:val="000000" w:themeColor="text1"/>
          <w:lang w:val="en-GB"/>
        </w:rPr>
        <w:t>c.</w:t>
      </w:r>
      <w:r w:rsidRPr="00BA330C">
        <w:rPr>
          <w:color w:val="000000" w:themeColor="text1"/>
          <w:lang w:val="en-GB"/>
        </w:rPr>
        <w:tab/>
      </w:r>
      <w:r w:rsidR="00D34348" w:rsidRPr="00BA330C">
        <w:t xml:space="preserve">Trong trường hợp vi phạm, </w:t>
      </w:r>
      <w:r w:rsidR="00D34348" w:rsidRPr="00BA330C">
        <w:rPr>
          <w:spacing w:val="-1"/>
        </w:rPr>
        <w:t xml:space="preserve">Chủ </w:t>
      </w:r>
      <w:r w:rsidR="00D34348" w:rsidRPr="00BA330C">
        <w:rPr>
          <w:spacing w:val="-1"/>
          <w:lang w:val="en-GB"/>
        </w:rPr>
        <w:t>Sở Hữu</w:t>
      </w:r>
      <w:r w:rsidR="00D34348" w:rsidRPr="00BA330C">
        <w:rPr>
          <w:spacing w:val="-1"/>
        </w:rPr>
        <w:t xml:space="preserve"> và</w:t>
      </w:r>
      <w:r w:rsidR="00D34348" w:rsidRPr="00BA330C">
        <w:rPr>
          <w:spacing w:val="-1"/>
          <w:lang w:val="en-GB"/>
        </w:rPr>
        <w:t>/hoặc</w:t>
      </w:r>
      <w:r w:rsidR="00D34348" w:rsidRPr="00BA330C">
        <w:rPr>
          <w:spacing w:val="-1"/>
        </w:rPr>
        <w:t xml:space="preserve"> </w:t>
      </w:r>
      <w:r w:rsidR="00D34348" w:rsidRPr="00BA330C">
        <w:rPr>
          <w:spacing w:val="-1"/>
          <w:lang w:val="en-GB"/>
        </w:rPr>
        <w:t>Cư Dân</w:t>
      </w:r>
      <w:r w:rsidR="00D34348" w:rsidRPr="00BA330C">
        <w:t xml:space="preserve"> có trách nhiệm phải bồi hoàn cho </w:t>
      </w:r>
      <w:r w:rsidR="00D34348" w:rsidRPr="00BA330C">
        <w:rPr>
          <w:spacing w:val="-1"/>
          <w:lang w:val="en-GB"/>
        </w:rPr>
        <w:t>Đơn Vị Quản Lý Nhà Chung Cư</w:t>
      </w:r>
      <w:r w:rsidR="00D34348" w:rsidRPr="00BA330C">
        <w:t xml:space="preserve"> mọi chi phí liên quan đến việc làm sạch, khôi phục lại nguyên trạng và khắc phục các hậu quả phát sinh từ việc không tuân thủ các quy định về xử lý rác thải và vệ sinh môi trường nêu trên. </w:t>
      </w:r>
    </w:p>
    <w:p w:rsidR="000A12EA" w:rsidRPr="00BA330C" w:rsidRDefault="00EA10C9"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9</w:t>
      </w:r>
      <w:r w:rsidR="000A12EA" w:rsidRPr="00BA330C">
        <w:rPr>
          <w:color w:val="000000" w:themeColor="text1"/>
          <w:szCs w:val="24"/>
        </w:rPr>
        <w:t xml:space="preserve">. </w:t>
      </w:r>
      <w:r w:rsidR="00D8451D" w:rsidRPr="00BA330C">
        <w:rPr>
          <w:color w:val="000000" w:themeColor="text1"/>
          <w:szCs w:val="24"/>
        </w:rPr>
        <w:tab/>
        <w:t>Quy định về p</w:t>
      </w:r>
      <w:r w:rsidR="000A12EA" w:rsidRPr="00BA330C">
        <w:rPr>
          <w:color w:val="000000" w:themeColor="text1"/>
          <w:szCs w:val="24"/>
        </w:rPr>
        <w:t>hơi quần áo:</w:t>
      </w:r>
    </w:p>
    <w:p w:rsidR="000A12EA" w:rsidRPr="00BA330C" w:rsidRDefault="001545B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ab/>
      </w:r>
      <w:r w:rsidR="000A12EA" w:rsidRPr="00BA330C">
        <w:rPr>
          <w:color w:val="000000" w:themeColor="text1"/>
          <w:szCs w:val="24"/>
        </w:rPr>
        <w:t xml:space="preserve">Trừ khi có sự đồng ý bằng văn bản của Đơn </w:t>
      </w:r>
      <w:r w:rsidR="00D8451D" w:rsidRPr="00BA330C">
        <w:rPr>
          <w:color w:val="000000" w:themeColor="text1"/>
          <w:szCs w:val="24"/>
        </w:rPr>
        <w:t>Vị Quản Lý Nhà Chung Cư</w:t>
      </w:r>
      <w:r w:rsidR="000A12EA" w:rsidRPr="00BA330C">
        <w:rPr>
          <w:color w:val="000000" w:themeColor="text1"/>
          <w:szCs w:val="24"/>
        </w:rPr>
        <w:t xml:space="preserve">, </w:t>
      </w:r>
      <w:r w:rsidR="00D8451D" w:rsidRPr="00BA330C">
        <w:rPr>
          <w:color w:val="000000" w:themeColor="text1"/>
          <w:szCs w:val="24"/>
        </w:rPr>
        <w:t>Cư Dân</w:t>
      </w:r>
      <w:r w:rsidR="00D8451D" w:rsidRPr="00BA330C">
        <w:rPr>
          <w:szCs w:val="24"/>
        </w:rPr>
        <w:t xml:space="preserve"> chỉ được phơi quần áo, </w:t>
      </w:r>
      <w:r w:rsidR="00D8451D" w:rsidRPr="00BA330C">
        <w:rPr>
          <w:spacing w:val="2"/>
          <w:szCs w:val="24"/>
        </w:rPr>
        <w:t>v</w:t>
      </w:r>
      <w:r w:rsidR="00D8451D" w:rsidRPr="00BA330C">
        <w:rPr>
          <w:spacing w:val="-1"/>
          <w:szCs w:val="24"/>
        </w:rPr>
        <w:t>ả</w:t>
      </w:r>
      <w:r w:rsidR="00D8451D" w:rsidRPr="00BA330C">
        <w:rPr>
          <w:szCs w:val="24"/>
        </w:rPr>
        <w:t>i vóc,</w:t>
      </w:r>
      <w:r w:rsidR="00D8451D" w:rsidRPr="00BA330C">
        <w:rPr>
          <w:spacing w:val="2"/>
          <w:szCs w:val="24"/>
        </w:rPr>
        <w:t xml:space="preserve"> </w:t>
      </w:r>
      <w:r w:rsidR="00D8451D" w:rsidRPr="00BA330C">
        <w:rPr>
          <w:spacing w:val="-1"/>
          <w:szCs w:val="24"/>
        </w:rPr>
        <w:t>c</w:t>
      </w:r>
      <w:r w:rsidR="00D8451D" w:rsidRPr="00BA330C">
        <w:rPr>
          <w:spacing w:val="2"/>
          <w:szCs w:val="24"/>
        </w:rPr>
        <w:t>h</w:t>
      </w:r>
      <w:r w:rsidR="00D8451D" w:rsidRPr="00BA330C">
        <w:rPr>
          <w:spacing w:val="-1"/>
          <w:szCs w:val="24"/>
        </w:rPr>
        <w:t>ă</w:t>
      </w:r>
      <w:r w:rsidR="00D8451D" w:rsidRPr="00BA330C">
        <w:rPr>
          <w:szCs w:val="24"/>
        </w:rPr>
        <w:t>n, màn, k</w:t>
      </w:r>
      <w:r w:rsidR="00D8451D" w:rsidRPr="00BA330C">
        <w:rPr>
          <w:spacing w:val="2"/>
          <w:szCs w:val="24"/>
        </w:rPr>
        <w:t>h</w:t>
      </w:r>
      <w:r w:rsidR="00D8451D" w:rsidRPr="00BA330C">
        <w:rPr>
          <w:spacing w:val="-1"/>
          <w:szCs w:val="24"/>
        </w:rPr>
        <w:t>ă</w:t>
      </w:r>
      <w:r w:rsidR="00D8451D" w:rsidRPr="00BA330C">
        <w:rPr>
          <w:szCs w:val="24"/>
        </w:rPr>
        <w:t>n … tại các khu vực quy định dành riêng cho mục đích này trong phạm vi Căn Hộ. Để tránh nhầm lẫn, Cư Dân</w:t>
      </w:r>
      <w:r w:rsidR="000A12EA" w:rsidRPr="00BA330C">
        <w:rPr>
          <w:color w:val="000000" w:themeColor="text1"/>
          <w:szCs w:val="24"/>
        </w:rPr>
        <w:t xml:space="preserve"> không được phơi bất kỳ quần áo, </w:t>
      </w:r>
      <w:r w:rsidR="00D8451D" w:rsidRPr="00BA330C">
        <w:rPr>
          <w:spacing w:val="2"/>
          <w:szCs w:val="24"/>
        </w:rPr>
        <w:t>v</w:t>
      </w:r>
      <w:r w:rsidR="00D8451D" w:rsidRPr="00BA330C">
        <w:rPr>
          <w:spacing w:val="-1"/>
          <w:szCs w:val="24"/>
        </w:rPr>
        <w:t>ả</w:t>
      </w:r>
      <w:r w:rsidR="00D8451D" w:rsidRPr="00BA330C">
        <w:rPr>
          <w:szCs w:val="24"/>
        </w:rPr>
        <w:t>i vóc,</w:t>
      </w:r>
      <w:r w:rsidR="00D8451D" w:rsidRPr="00BA330C">
        <w:rPr>
          <w:spacing w:val="2"/>
          <w:szCs w:val="24"/>
        </w:rPr>
        <w:t xml:space="preserve"> </w:t>
      </w:r>
      <w:r w:rsidR="00D8451D" w:rsidRPr="00BA330C">
        <w:rPr>
          <w:spacing w:val="-1"/>
          <w:szCs w:val="24"/>
        </w:rPr>
        <w:t>c</w:t>
      </w:r>
      <w:r w:rsidR="00D8451D" w:rsidRPr="00BA330C">
        <w:rPr>
          <w:spacing w:val="2"/>
          <w:szCs w:val="24"/>
        </w:rPr>
        <w:t>h</w:t>
      </w:r>
      <w:r w:rsidR="00D8451D" w:rsidRPr="00BA330C">
        <w:rPr>
          <w:spacing w:val="-1"/>
          <w:szCs w:val="24"/>
        </w:rPr>
        <w:t>ă</w:t>
      </w:r>
      <w:r w:rsidR="00D8451D" w:rsidRPr="00BA330C">
        <w:rPr>
          <w:szCs w:val="24"/>
        </w:rPr>
        <w:t>n, màn, k</w:t>
      </w:r>
      <w:r w:rsidR="00D8451D" w:rsidRPr="00BA330C">
        <w:rPr>
          <w:spacing w:val="2"/>
          <w:szCs w:val="24"/>
        </w:rPr>
        <w:t>h</w:t>
      </w:r>
      <w:r w:rsidR="00D8451D" w:rsidRPr="00BA330C">
        <w:rPr>
          <w:spacing w:val="-1"/>
          <w:szCs w:val="24"/>
        </w:rPr>
        <w:t>ă</w:t>
      </w:r>
      <w:r w:rsidR="00D8451D" w:rsidRPr="00BA330C">
        <w:rPr>
          <w:szCs w:val="24"/>
        </w:rPr>
        <w:t>n h</w:t>
      </w:r>
      <w:r w:rsidR="00D8451D" w:rsidRPr="00BA330C">
        <w:rPr>
          <w:spacing w:val="4"/>
          <w:szCs w:val="24"/>
        </w:rPr>
        <w:t>o</w:t>
      </w:r>
      <w:r w:rsidR="00D8451D" w:rsidRPr="00BA330C">
        <w:rPr>
          <w:spacing w:val="-1"/>
          <w:szCs w:val="24"/>
        </w:rPr>
        <w:t>ặ</w:t>
      </w:r>
      <w:r w:rsidR="00D8451D" w:rsidRPr="00BA330C">
        <w:rPr>
          <w:szCs w:val="24"/>
        </w:rPr>
        <w:t>c</w:t>
      </w:r>
      <w:r w:rsidR="00D8451D" w:rsidRPr="00BA330C">
        <w:rPr>
          <w:spacing w:val="1"/>
          <w:szCs w:val="24"/>
        </w:rPr>
        <w:t xml:space="preserve"> </w:t>
      </w:r>
      <w:r w:rsidR="00D8451D" w:rsidRPr="00BA330C">
        <w:rPr>
          <w:szCs w:val="24"/>
        </w:rPr>
        <w:t>b</w:t>
      </w:r>
      <w:r w:rsidR="00D8451D" w:rsidRPr="00BA330C">
        <w:rPr>
          <w:spacing w:val="-1"/>
          <w:szCs w:val="24"/>
        </w:rPr>
        <w:t>ấ</w:t>
      </w:r>
      <w:r w:rsidR="00D8451D" w:rsidRPr="00BA330C">
        <w:rPr>
          <w:szCs w:val="24"/>
        </w:rPr>
        <w:t xml:space="preserve">t </w:t>
      </w:r>
      <w:r w:rsidR="00D8451D" w:rsidRPr="00BA330C">
        <w:rPr>
          <w:spacing w:val="3"/>
          <w:szCs w:val="24"/>
        </w:rPr>
        <w:t>k</w:t>
      </w:r>
      <w:r w:rsidR="00D8451D" w:rsidRPr="00BA330C">
        <w:rPr>
          <w:szCs w:val="24"/>
        </w:rPr>
        <w:t>ỳ</w:t>
      </w:r>
      <w:r w:rsidR="00D8451D" w:rsidRPr="00BA330C">
        <w:rPr>
          <w:spacing w:val="-2"/>
          <w:szCs w:val="24"/>
        </w:rPr>
        <w:t xml:space="preserve"> </w:t>
      </w:r>
      <w:r w:rsidR="00D8451D" w:rsidRPr="00BA330C">
        <w:rPr>
          <w:szCs w:val="24"/>
        </w:rPr>
        <w:t>đồ</w:t>
      </w:r>
      <w:r w:rsidR="00D8451D" w:rsidRPr="00BA330C">
        <w:rPr>
          <w:spacing w:val="2"/>
          <w:szCs w:val="24"/>
        </w:rPr>
        <w:t xml:space="preserve"> </w:t>
      </w:r>
      <w:r w:rsidR="00D8451D" w:rsidRPr="00BA330C">
        <w:rPr>
          <w:szCs w:val="24"/>
        </w:rPr>
        <w:t>dù</w:t>
      </w:r>
      <w:r w:rsidR="00D8451D" w:rsidRPr="00BA330C">
        <w:rPr>
          <w:spacing w:val="2"/>
          <w:szCs w:val="24"/>
        </w:rPr>
        <w:t>n</w:t>
      </w:r>
      <w:r w:rsidR="00D8451D" w:rsidRPr="00BA330C">
        <w:rPr>
          <w:spacing w:val="-2"/>
          <w:szCs w:val="24"/>
        </w:rPr>
        <w:t>g</w:t>
      </w:r>
      <w:r w:rsidR="00D8451D" w:rsidRPr="00BA330C">
        <w:rPr>
          <w:szCs w:val="24"/>
        </w:rPr>
        <w:t xml:space="preserve">, </w:t>
      </w:r>
      <w:r w:rsidR="00D8451D" w:rsidRPr="00BA330C">
        <w:rPr>
          <w:spacing w:val="3"/>
          <w:szCs w:val="24"/>
        </w:rPr>
        <w:t>v</w:t>
      </w:r>
      <w:r w:rsidR="00D8451D" w:rsidRPr="00BA330C">
        <w:rPr>
          <w:spacing w:val="-1"/>
          <w:szCs w:val="24"/>
        </w:rPr>
        <w:t>ậ</w:t>
      </w:r>
      <w:r w:rsidR="00D8451D" w:rsidRPr="00BA330C">
        <w:rPr>
          <w:szCs w:val="24"/>
        </w:rPr>
        <w:t>t dụ</w:t>
      </w:r>
      <w:r w:rsidR="00D8451D" w:rsidRPr="00BA330C">
        <w:rPr>
          <w:spacing w:val="2"/>
          <w:szCs w:val="24"/>
        </w:rPr>
        <w:t>n</w:t>
      </w:r>
      <w:r w:rsidR="00D8451D" w:rsidRPr="00BA330C">
        <w:rPr>
          <w:szCs w:val="24"/>
        </w:rPr>
        <w:t>g</w:t>
      </w:r>
      <w:r w:rsidR="00D8451D" w:rsidRPr="00BA330C">
        <w:rPr>
          <w:spacing w:val="-2"/>
          <w:szCs w:val="24"/>
        </w:rPr>
        <w:t xml:space="preserve"> </w:t>
      </w:r>
      <w:r w:rsidR="00D8451D" w:rsidRPr="00BA330C">
        <w:rPr>
          <w:spacing w:val="2"/>
          <w:szCs w:val="24"/>
        </w:rPr>
        <w:t>n</w:t>
      </w:r>
      <w:r w:rsidR="00D8451D" w:rsidRPr="00BA330C">
        <w:rPr>
          <w:spacing w:val="-1"/>
          <w:szCs w:val="24"/>
        </w:rPr>
        <w:t>à</w:t>
      </w:r>
      <w:r w:rsidR="00D8451D" w:rsidRPr="00BA330C">
        <w:rPr>
          <w:szCs w:val="24"/>
        </w:rPr>
        <w:t xml:space="preserve">o </w:t>
      </w:r>
      <w:r w:rsidR="00D8451D" w:rsidRPr="00BA330C">
        <w:rPr>
          <w:spacing w:val="3"/>
          <w:szCs w:val="24"/>
        </w:rPr>
        <w:t>t</w:t>
      </w:r>
      <w:r w:rsidR="00D8451D" w:rsidRPr="00BA330C">
        <w:rPr>
          <w:szCs w:val="24"/>
        </w:rPr>
        <w:t>r</w:t>
      </w:r>
      <w:r w:rsidR="00D8451D" w:rsidRPr="00BA330C">
        <w:rPr>
          <w:spacing w:val="-2"/>
          <w:szCs w:val="24"/>
        </w:rPr>
        <w:t>ê</w:t>
      </w:r>
      <w:r w:rsidR="00D8451D" w:rsidRPr="00BA330C">
        <w:rPr>
          <w:szCs w:val="24"/>
        </w:rPr>
        <w:t>n ho</w:t>
      </w:r>
      <w:r w:rsidR="00D8451D" w:rsidRPr="00BA330C">
        <w:rPr>
          <w:spacing w:val="-1"/>
          <w:szCs w:val="24"/>
        </w:rPr>
        <w:t>ặ</w:t>
      </w:r>
      <w:r w:rsidR="00D8451D" w:rsidRPr="00BA330C">
        <w:rPr>
          <w:szCs w:val="24"/>
        </w:rPr>
        <w:t>c</w:t>
      </w:r>
      <w:r w:rsidR="00D8451D" w:rsidRPr="00BA330C">
        <w:rPr>
          <w:spacing w:val="1"/>
          <w:szCs w:val="24"/>
        </w:rPr>
        <w:t xml:space="preserve"> v</w:t>
      </w:r>
      <w:r w:rsidR="00D8451D" w:rsidRPr="00BA330C">
        <w:rPr>
          <w:spacing w:val="-1"/>
          <w:szCs w:val="24"/>
        </w:rPr>
        <w:t>ắ</w:t>
      </w:r>
      <w:r w:rsidR="00D8451D" w:rsidRPr="00BA330C">
        <w:rPr>
          <w:szCs w:val="24"/>
        </w:rPr>
        <w:t>t</w:t>
      </w:r>
      <w:r w:rsidR="00D8451D" w:rsidRPr="00BA330C">
        <w:rPr>
          <w:spacing w:val="2"/>
          <w:szCs w:val="24"/>
        </w:rPr>
        <w:t xml:space="preserve"> </w:t>
      </w:r>
      <w:r w:rsidR="00D8451D" w:rsidRPr="00BA330C">
        <w:rPr>
          <w:szCs w:val="24"/>
        </w:rPr>
        <w:t>ng</w:t>
      </w:r>
      <w:r w:rsidR="00D8451D" w:rsidRPr="00BA330C">
        <w:rPr>
          <w:spacing w:val="-1"/>
          <w:szCs w:val="24"/>
        </w:rPr>
        <w:t>a</w:t>
      </w:r>
      <w:r w:rsidR="00D8451D" w:rsidRPr="00BA330C">
        <w:rPr>
          <w:spacing w:val="2"/>
          <w:szCs w:val="24"/>
        </w:rPr>
        <w:t>n</w:t>
      </w:r>
      <w:r w:rsidR="00D8451D" w:rsidRPr="00BA330C">
        <w:rPr>
          <w:szCs w:val="24"/>
        </w:rPr>
        <w:t>g lan</w:t>
      </w:r>
      <w:r w:rsidR="00D8451D" w:rsidRPr="00BA330C">
        <w:rPr>
          <w:spacing w:val="1"/>
          <w:szCs w:val="24"/>
        </w:rPr>
        <w:t xml:space="preserve"> </w:t>
      </w:r>
      <w:r w:rsidR="00D8451D" w:rsidRPr="00BA330C">
        <w:rPr>
          <w:spacing w:val="-1"/>
          <w:szCs w:val="24"/>
        </w:rPr>
        <w:t>ca</w:t>
      </w:r>
      <w:r w:rsidR="00D8451D" w:rsidRPr="00BA330C">
        <w:rPr>
          <w:szCs w:val="24"/>
        </w:rPr>
        <w:t>n,</w:t>
      </w:r>
      <w:r w:rsidR="00D8451D" w:rsidRPr="00BA330C">
        <w:rPr>
          <w:spacing w:val="4"/>
          <w:szCs w:val="24"/>
        </w:rPr>
        <w:t xml:space="preserve"> </w:t>
      </w:r>
      <w:r w:rsidR="00D8451D" w:rsidRPr="00BA330C">
        <w:rPr>
          <w:szCs w:val="24"/>
        </w:rPr>
        <w:t>b</w:t>
      </w:r>
      <w:r w:rsidR="00D8451D" w:rsidRPr="00BA330C">
        <w:rPr>
          <w:spacing w:val="-1"/>
          <w:szCs w:val="24"/>
        </w:rPr>
        <w:t>a</w:t>
      </w:r>
      <w:r w:rsidR="00D8451D" w:rsidRPr="00BA330C">
        <w:rPr>
          <w:szCs w:val="24"/>
        </w:rPr>
        <w:t>n</w:t>
      </w:r>
      <w:r w:rsidR="00D8451D" w:rsidRPr="00BA330C">
        <w:rPr>
          <w:spacing w:val="2"/>
          <w:szCs w:val="24"/>
        </w:rPr>
        <w:t xml:space="preserve"> </w:t>
      </w:r>
      <w:r w:rsidR="00D8451D" w:rsidRPr="00BA330C">
        <w:rPr>
          <w:spacing w:val="-1"/>
          <w:szCs w:val="24"/>
        </w:rPr>
        <w:t>c</w:t>
      </w:r>
      <w:r w:rsidR="00D8451D" w:rsidRPr="00BA330C">
        <w:rPr>
          <w:szCs w:val="24"/>
        </w:rPr>
        <w:t>ông,</w:t>
      </w:r>
      <w:r w:rsidR="00D8451D" w:rsidRPr="00BA330C">
        <w:rPr>
          <w:spacing w:val="4"/>
          <w:szCs w:val="24"/>
        </w:rPr>
        <w:t xml:space="preserve"> </w:t>
      </w:r>
      <w:r w:rsidR="00D8451D" w:rsidRPr="00BA330C">
        <w:rPr>
          <w:szCs w:val="24"/>
        </w:rPr>
        <w:t>tr</w:t>
      </w:r>
      <w:r w:rsidR="00D8451D" w:rsidRPr="00BA330C">
        <w:rPr>
          <w:spacing w:val="-1"/>
          <w:szCs w:val="24"/>
        </w:rPr>
        <w:t>ê</w:t>
      </w:r>
      <w:r w:rsidR="00D8451D" w:rsidRPr="00BA330C">
        <w:rPr>
          <w:szCs w:val="24"/>
        </w:rPr>
        <w:t>n</w:t>
      </w:r>
      <w:r w:rsidR="00D8451D" w:rsidRPr="00BA330C">
        <w:rPr>
          <w:spacing w:val="5"/>
          <w:szCs w:val="24"/>
        </w:rPr>
        <w:t xml:space="preserve"> </w:t>
      </w:r>
      <w:r w:rsidR="00D8451D" w:rsidRPr="00BA330C">
        <w:rPr>
          <w:szCs w:val="24"/>
        </w:rPr>
        <w:t>ho</w:t>
      </w:r>
      <w:r w:rsidR="00D8451D" w:rsidRPr="00BA330C">
        <w:rPr>
          <w:spacing w:val="-1"/>
          <w:szCs w:val="24"/>
        </w:rPr>
        <w:t>ặ</w:t>
      </w:r>
      <w:r w:rsidR="00D8451D" w:rsidRPr="00BA330C">
        <w:rPr>
          <w:szCs w:val="24"/>
        </w:rPr>
        <w:t>c</w:t>
      </w:r>
      <w:r w:rsidR="00D8451D" w:rsidRPr="00BA330C">
        <w:rPr>
          <w:spacing w:val="4"/>
          <w:szCs w:val="24"/>
        </w:rPr>
        <w:t xml:space="preserve"> </w:t>
      </w:r>
      <w:r w:rsidR="00D8451D" w:rsidRPr="00BA330C">
        <w:rPr>
          <w:szCs w:val="24"/>
        </w:rPr>
        <w:t>v</w:t>
      </w:r>
      <w:r w:rsidR="00D8451D" w:rsidRPr="00BA330C">
        <w:rPr>
          <w:spacing w:val="-1"/>
          <w:szCs w:val="24"/>
        </w:rPr>
        <w:t>ắ</w:t>
      </w:r>
      <w:r w:rsidR="00D8451D" w:rsidRPr="00BA330C">
        <w:rPr>
          <w:szCs w:val="24"/>
        </w:rPr>
        <w:t>t</w:t>
      </w:r>
      <w:r w:rsidR="00D8451D" w:rsidRPr="00BA330C">
        <w:rPr>
          <w:spacing w:val="5"/>
          <w:szCs w:val="24"/>
        </w:rPr>
        <w:t xml:space="preserve"> </w:t>
      </w:r>
      <w:r w:rsidR="00D8451D" w:rsidRPr="00BA330C">
        <w:rPr>
          <w:szCs w:val="24"/>
        </w:rPr>
        <w:t>n</w:t>
      </w:r>
      <w:r w:rsidR="00D8451D" w:rsidRPr="00BA330C">
        <w:rPr>
          <w:spacing w:val="-2"/>
          <w:szCs w:val="24"/>
        </w:rPr>
        <w:t>g</w:t>
      </w:r>
      <w:r w:rsidR="00D8451D" w:rsidRPr="00BA330C">
        <w:rPr>
          <w:spacing w:val="-1"/>
          <w:szCs w:val="24"/>
        </w:rPr>
        <w:t>a</w:t>
      </w:r>
      <w:r w:rsidR="00D8451D" w:rsidRPr="00BA330C">
        <w:rPr>
          <w:spacing w:val="2"/>
          <w:szCs w:val="24"/>
        </w:rPr>
        <w:t>n</w:t>
      </w:r>
      <w:r w:rsidR="00D8451D" w:rsidRPr="00BA330C">
        <w:rPr>
          <w:szCs w:val="24"/>
        </w:rPr>
        <w:t>g</w:t>
      </w:r>
      <w:r w:rsidR="00D8451D" w:rsidRPr="00BA330C">
        <w:rPr>
          <w:spacing w:val="2"/>
          <w:szCs w:val="24"/>
        </w:rPr>
        <w:t xml:space="preserve"> </w:t>
      </w:r>
      <w:r w:rsidR="00D8451D" w:rsidRPr="00BA330C">
        <w:rPr>
          <w:szCs w:val="24"/>
        </w:rPr>
        <w:t>cửa</w:t>
      </w:r>
      <w:r w:rsidR="00D8451D" w:rsidRPr="00BA330C">
        <w:rPr>
          <w:spacing w:val="4"/>
          <w:szCs w:val="24"/>
        </w:rPr>
        <w:t xml:space="preserve"> </w:t>
      </w:r>
      <w:r w:rsidR="00D8451D" w:rsidRPr="00BA330C">
        <w:rPr>
          <w:szCs w:val="24"/>
        </w:rPr>
        <w:t>sổ</w:t>
      </w:r>
      <w:r w:rsidR="00D8451D" w:rsidRPr="00BA330C">
        <w:rPr>
          <w:spacing w:val="5"/>
          <w:szCs w:val="24"/>
        </w:rPr>
        <w:t xml:space="preserve"> </w:t>
      </w:r>
      <w:r w:rsidR="00D8451D" w:rsidRPr="00BA330C">
        <w:rPr>
          <w:szCs w:val="24"/>
        </w:rPr>
        <w:t>ho</w:t>
      </w:r>
      <w:r w:rsidR="00D8451D" w:rsidRPr="00BA330C">
        <w:rPr>
          <w:spacing w:val="-1"/>
          <w:szCs w:val="24"/>
        </w:rPr>
        <w:t>ặ</w:t>
      </w:r>
      <w:r w:rsidR="00D8451D" w:rsidRPr="00BA330C">
        <w:rPr>
          <w:szCs w:val="24"/>
        </w:rPr>
        <w:t>c</w:t>
      </w:r>
      <w:r w:rsidR="00D8451D" w:rsidRPr="00BA330C">
        <w:rPr>
          <w:spacing w:val="4"/>
          <w:szCs w:val="24"/>
        </w:rPr>
        <w:t xml:space="preserve"> </w:t>
      </w:r>
      <w:r w:rsidR="00D8451D" w:rsidRPr="00BA330C">
        <w:rPr>
          <w:spacing w:val="-1"/>
          <w:szCs w:val="24"/>
        </w:rPr>
        <w:t>c</w:t>
      </w:r>
      <w:r w:rsidR="00D8451D" w:rsidRPr="00BA330C">
        <w:rPr>
          <w:spacing w:val="2"/>
          <w:szCs w:val="24"/>
        </w:rPr>
        <w:t>ử</w:t>
      </w:r>
      <w:r w:rsidR="00D8451D" w:rsidRPr="00BA330C">
        <w:rPr>
          <w:szCs w:val="24"/>
        </w:rPr>
        <w:t>a</w:t>
      </w:r>
      <w:r w:rsidR="00D8451D" w:rsidRPr="00BA330C">
        <w:rPr>
          <w:spacing w:val="4"/>
          <w:szCs w:val="24"/>
        </w:rPr>
        <w:t xml:space="preserve"> </w:t>
      </w:r>
      <w:r w:rsidR="00D8451D" w:rsidRPr="00BA330C">
        <w:rPr>
          <w:szCs w:val="24"/>
        </w:rPr>
        <w:t>ra</w:t>
      </w:r>
      <w:r w:rsidR="00D8451D" w:rsidRPr="00BA330C">
        <w:rPr>
          <w:spacing w:val="3"/>
          <w:szCs w:val="24"/>
        </w:rPr>
        <w:t xml:space="preserve"> </w:t>
      </w:r>
      <w:r w:rsidR="00D8451D" w:rsidRPr="00BA330C">
        <w:rPr>
          <w:szCs w:val="24"/>
        </w:rPr>
        <w:t>v</w:t>
      </w:r>
      <w:r w:rsidR="00D8451D" w:rsidRPr="00BA330C">
        <w:rPr>
          <w:spacing w:val="-1"/>
          <w:szCs w:val="24"/>
        </w:rPr>
        <w:t>à</w:t>
      </w:r>
      <w:r w:rsidR="00D8451D" w:rsidRPr="00BA330C">
        <w:rPr>
          <w:szCs w:val="24"/>
        </w:rPr>
        <w:t>o</w:t>
      </w:r>
      <w:r w:rsidR="00D8451D" w:rsidRPr="00BA330C">
        <w:rPr>
          <w:spacing w:val="5"/>
          <w:szCs w:val="24"/>
        </w:rPr>
        <w:t xml:space="preserve"> </w:t>
      </w:r>
      <w:r w:rsidR="00D8451D" w:rsidRPr="00BA330C">
        <w:rPr>
          <w:szCs w:val="24"/>
        </w:rPr>
        <w:t>của</w:t>
      </w:r>
      <w:r w:rsidR="00D8451D" w:rsidRPr="00BA330C">
        <w:rPr>
          <w:spacing w:val="4"/>
          <w:szCs w:val="24"/>
        </w:rPr>
        <w:t xml:space="preserve"> </w:t>
      </w:r>
      <w:r w:rsidR="00D8451D" w:rsidRPr="00BA330C">
        <w:rPr>
          <w:spacing w:val="-2"/>
          <w:szCs w:val="24"/>
        </w:rPr>
        <w:t xml:space="preserve">Căn Hộ </w:t>
      </w:r>
      <w:r w:rsidR="00D8451D" w:rsidRPr="00BA330C">
        <w:rPr>
          <w:szCs w:val="24"/>
        </w:rPr>
        <w:t>h</w:t>
      </w:r>
      <w:r w:rsidR="00D8451D" w:rsidRPr="00BA330C">
        <w:rPr>
          <w:spacing w:val="1"/>
          <w:szCs w:val="24"/>
        </w:rPr>
        <w:t>a</w:t>
      </w:r>
      <w:r w:rsidR="00D8451D" w:rsidRPr="00BA330C">
        <w:rPr>
          <w:szCs w:val="24"/>
        </w:rPr>
        <w:t xml:space="preserve">y </w:t>
      </w:r>
      <w:r w:rsidR="00D8451D" w:rsidRPr="00BA330C">
        <w:rPr>
          <w:spacing w:val="2"/>
          <w:szCs w:val="24"/>
        </w:rPr>
        <w:t>x</w:t>
      </w:r>
      <w:r w:rsidR="00D8451D" w:rsidRPr="00BA330C">
        <w:rPr>
          <w:szCs w:val="24"/>
        </w:rPr>
        <w:t>ung qu</w:t>
      </w:r>
      <w:r w:rsidR="00D8451D" w:rsidRPr="00BA330C">
        <w:rPr>
          <w:spacing w:val="-1"/>
          <w:szCs w:val="24"/>
        </w:rPr>
        <w:t>a</w:t>
      </w:r>
      <w:r w:rsidR="00D8451D" w:rsidRPr="00BA330C">
        <w:rPr>
          <w:szCs w:val="24"/>
        </w:rPr>
        <w:t>nh</w:t>
      </w:r>
      <w:r w:rsidR="00D8451D" w:rsidRPr="00BA330C">
        <w:rPr>
          <w:spacing w:val="-10"/>
          <w:szCs w:val="24"/>
        </w:rPr>
        <w:t xml:space="preserve"> </w:t>
      </w:r>
      <w:r w:rsidR="00D8451D" w:rsidRPr="00BA330C">
        <w:rPr>
          <w:color w:val="000000" w:themeColor="text1"/>
          <w:szCs w:val="24"/>
        </w:rPr>
        <w:t>khu vực thuộc Phần Sở Hữu Chung Của Nhà Chung Cư</w:t>
      </w:r>
      <w:r w:rsidR="000A12EA" w:rsidRPr="00BA330C">
        <w:rPr>
          <w:color w:val="000000" w:themeColor="text1"/>
          <w:szCs w:val="24"/>
        </w:rPr>
        <w:t>.</w:t>
      </w:r>
    </w:p>
    <w:p w:rsidR="000A12EA" w:rsidRPr="00BA330C" w:rsidRDefault="00D8451D"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10.</w:t>
      </w:r>
      <w:r w:rsidRPr="00BA330C">
        <w:rPr>
          <w:color w:val="000000" w:themeColor="text1"/>
          <w:szCs w:val="24"/>
        </w:rPr>
        <w:tab/>
        <w:t>Quy định về v</w:t>
      </w:r>
      <w:r w:rsidR="000A12EA" w:rsidRPr="00BA330C">
        <w:rPr>
          <w:color w:val="000000" w:themeColor="text1"/>
          <w:szCs w:val="24"/>
        </w:rPr>
        <w:t>ật nuôi trong nhà:</w:t>
      </w:r>
    </w:p>
    <w:p w:rsidR="000A12EA" w:rsidRDefault="000A12EA"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a. </w:t>
      </w:r>
      <w:r w:rsidR="001545BA" w:rsidRPr="00BA330C">
        <w:rPr>
          <w:color w:val="000000" w:themeColor="text1"/>
          <w:szCs w:val="24"/>
        </w:rPr>
        <w:tab/>
      </w:r>
      <w:r w:rsidRPr="00BA330C">
        <w:rPr>
          <w:color w:val="000000" w:themeColor="text1"/>
          <w:szCs w:val="24"/>
        </w:rPr>
        <w:t xml:space="preserve">Cư </w:t>
      </w:r>
      <w:r w:rsidR="00D8451D" w:rsidRPr="00BA330C">
        <w:rPr>
          <w:color w:val="000000" w:themeColor="text1"/>
          <w:szCs w:val="24"/>
        </w:rPr>
        <w:t>D</w:t>
      </w:r>
      <w:r w:rsidRPr="00BA330C">
        <w:rPr>
          <w:color w:val="000000" w:themeColor="text1"/>
          <w:szCs w:val="24"/>
        </w:rPr>
        <w:t xml:space="preserve">ân sẽ không </w:t>
      </w:r>
      <w:r w:rsidR="00D06B92" w:rsidRPr="00BA330C">
        <w:rPr>
          <w:color w:val="000000" w:themeColor="text1"/>
          <w:szCs w:val="24"/>
        </w:rPr>
        <w:t xml:space="preserve">được chăn, thả, nuôi </w:t>
      </w:r>
      <w:r w:rsidR="00D06B92" w:rsidRPr="00BA330C">
        <w:rPr>
          <w:szCs w:val="24"/>
          <w:lang w:val="vi-VN"/>
        </w:rPr>
        <w:t xml:space="preserve">gia súc, gia cầm </w:t>
      </w:r>
      <w:r w:rsidR="00D8451D" w:rsidRPr="00BA330C">
        <w:rPr>
          <w:color w:val="000000" w:themeColor="text1"/>
          <w:szCs w:val="24"/>
        </w:rPr>
        <w:t>trong Nhà Chung Cư</w:t>
      </w:r>
      <w:r w:rsidRPr="00BA330C">
        <w:rPr>
          <w:color w:val="000000" w:themeColor="text1"/>
          <w:szCs w:val="24"/>
        </w:rPr>
        <w:t>;</w:t>
      </w:r>
    </w:p>
    <w:p w:rsidR="00701408" w:rsidRDefault="00701408"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Pr>
          <w:color w:val="000000" w:themeColor="text1"/>
          <w:szCs w:val="24"/>
        </w:rPr>
        <w:t>b.</w:t>
      </w:r>
      <w:r>
        <w:rPr>
          <w:color w:val="000000" w:themeColor="text1"/>
          <w:szCs w:val="24"/>
        </w:rPr>
        <w:tab/>
        <w:t>Trường hợp Cư Dân nuôi chó, mèo, các vật nuôi khác trong Nhà Chung Cư thì phải tuân thủ các quy định sau:</w:t>
      </w:r>
    </w:p>
    <w:p w:rsidR="00701408" w:rsidRDefault="00701408" w:rsidP="006C5AFB">
      <w:pPr>
        <w:tabs>
          <w:tab w:val="left" w:pos="993"/>
        </w:tabs>
        <w:autoSpaceDE w:val="0"/>
        <w:autoSpaceDN w:val="0"/>
        <w:adjustRightInd w:val="0"/>
        <w:spacing w:beforeLines="40" w:before="96" w:afterLines="40" w:after="96" w:line="288" w:lineRule="auto"/>
        <w:ind w:left="993" w:hanging="284"/>
        <w:jc w:val="both"/>
        <w:rPr>
          <w:color w:val="000000" w:themeColor="text1"/>
          <w:szCs w:val="24"/>
        </w:rPr>
      </w:pPr>
      <w:r>
        <w:rPr>
          <w:color w:val="000000" w:themeColor="text1"/>
          <w:szCs w:val="24"/>
        </w:rPr>
        <w:t>-</w:t>
      </w:r>
      <w:r>
        <w:rPr>
          <w:color w:val="000000" w:themeColor="text1"/>
          <w:szCs w:val="24"/>
        </w:rPr>
        <w:tab/>
        <w:t>Phải đăng ký việc nuôi với cơ quan nhà nước có thẩm quyền (nếu có quy định phải đăng ký), với Đơn Vị Quản Lý Nhà Chung Cư;</w:t>
      </w:r>
    </w:p>
    <w:p w:rsidR="00701408" w:rsidRDefault="00701408" w:rsidP="006C5AFB">
      <w:pPr>
        <w:tabs>
          <w:tab w:val="left" w:pos="993"/>
        </w:tabs>
        <w:autoSpaceDE w:val="0"/>
        <w:autoSpaceDN w:val="0"/>
        <w:adjustRightInd w:val="0"/>
        <w:spacing w:beforeLines="40" w:before="96" w:afterLines="40" w:after="96" w:line="288" w:lineRule="auto"/>
        <w:ind w:left="993" w:hanging="284"/>
        <w:jc w:val="both"/>
        <w:rPr>
          <w:color w:val="000000" w:themeColor="text1"/>
          <w:szCs w:val="24"/>
        </w:rPr>
      </w:pPr>
      <w:r>
        <w:rPr>
          <w:color w:val="000000" w:themeColor="text1"/>
          <w:szCs w:val="24"/>
        </w:rPr>
        <w:t>-</w:t>
      </w:r>
      <w:r>
        <w:rPr>
          <w:color w:val="000000" w:themeColor="text1"/>
          <w:szCs w:val="24"/>
        </w:rPr>
        <w:tab/>
        <w:t xml:space="preserve">Phải thực hiện việc tiêm vắc xin phòng bệnh dại cho những vật nuôi thuộc đối tượng bắt buộc phải tiêm phòng vắc xin dại </w:t>
      </w:r>
      <w:proofErr w:type="gramStart"/>
      <w:r>
        <w:rPr>
          <w:color w:val="000000" w:themeColor="text1"/>
          <w:szCs w:val="24"/>
        </w:rPr>
        <w:t>theo</w:t>
      </w:r>
      <w:proofErr w:type="gramEnd"/>
      <w:r>
        <w:rPr>
          <w:color w:val="000000" w:themeColor="text1"/>
          <w:szCs w:val="24"/>
        </w:rPr>
        <w:t xml:space="preserve"> quy định của pháp luật và cung cấp hồ sơ về việc tiê</w:t>
      </w:r>
      <w:r w:rsidR="006C5AFB">
        <w:rPr>
          <w:color w:val="000000" w:themeColor="text1"/>
          <w:szCs w:val="24"/>
        </w:rPr>
        <w:t>m</w:t>
      </w:r>
      <w:r>
        <w:rPr>
          <w:color w:val="000000" w:themeColor="text1"/>
          <w:szCs w:val="24"/>
        </w:rPr>
        <w:t xml:space="preserve"> phòng vắc xin dại cho Đơn Vị Quản Lý Nhà Chung Cư;</w:t>
      </w:r>
    </w:p>
    <w:p w:rsidR="00701408" w:rsidRDefault="00701408" w:rsidP="006C5AFB">
      <w:pPr>
        <w:tabs>
          <w:tab w:val="left" w:pos="993"/>
        </w:tabs>
        <w:autoSpaceDE w:val="0"/>
        <w:autoSpaceDN w:val="0"/>
        <w:adjustRightInd w:val="0"/>
        <w:spacing w:beforeLines="40" w:before="96" w:afterLines="40" w:after="96" w:line="288" w:lineRule="auto"/>
        <w:ind w:left="993" w:hanging="284"/>
        <w:jc w:val="both"/>
        <w:rPr>
          <w:color w:val="000000" w:themeColor="text1"/>
          <w:szCs w:val="24"/>
        </w:rPr>
      </w:pPr>
      <w:r>
        <w:rPr>
          <w:color w:val="000000" w:themeColor="text1"/>
          <w:szCs w:val="24"/>
        </w:rPr>
        <w:t>-</w:t>
      </w:r>
      <w:r>
        <w:rPr>
          <w:color w:val="000000" w:themeColor="text1"/>
          <w:szCs w:val="24"/>
        </w:rPr>
        <w:tab/>
        <w:t>Phải nuôi nhốt (xích)</w:t>
      </w:r>
      <w:r w:rsidR="006C5AFB">
        <w:rPr>
          <w:color w:val="000000" w:themeColor="text1"/>
          <w:szCs w:val="24"/>
        </w:rPr>
        <w:t>,</w:t>
      </w:r>
      <w:r>
        <w:rPr>
          <w:color w:val="000000" w:themeColor="text1"/>
          <w:szCs w:val="24"/>
        </w:rPr>
        <w:t xml:space="preserve"> giữ vật nuôi trong phạm vi phần diện tích thuộc sở hữu riêng của mình trong Nhà Chung Cư, khi đưa vật nuôi ra ngoài phần diện tích này thì phải thực hiện rọ mõm, xích, nhốt trong lồng </w:t>
      </w:r>
      <w:r w:rsidR="00CA57AA">
        <w:rPr>
          <w:color w:val="000000" w:themeColor="text1"/>
          <w:szCs w:val="24"/>
        </w:rPr>
        <w:t xml:space="preserve">hoặc các biện pháp khác để bảo đảm an toàn cho Cư Dân trong Nhà Chung Cư. Trong mọi trường hợp khi đưa vật nuôi ra ngoài khỏi phần diện tích thuộc sở hữu riêng của mình trong Nhà Chung Cư thì phải có người </w:t>
      </w:r>
      <w:r w:rsidR="006C5AFB">
        <w:rPr>
          <w:color w:val="000000" w:themeColor="text1"/>
          <w:szCs w:val="24"/>
        </w:rPr>
        <w:t>dắt,</w:t>
      </w:r>
      <w:r w:rsidR="00CA57AA">
        <w:rPr>
          <w:color w:val="000000" w:themeColor="text1"/>
          <w:szCs w:val="24"/>
        </w:rPr>
        <w:t xml:space="preserve"> giữ vật nuôi</w:t>
      </w:r>
      <w:r w:rsidR="006C5AFB">
        <w:rPr>
          <w:color w:val="000000" w:themeColor="text1"/>
          <w:szCs w:val="24"/>
        </w:rPr>
        <w:t>, không được thả rông vật nuôi ở nơi công cộng, ở các khu vực thuộc Phần Sở Hữu Chung Của Nhà Chung Cư</w:t>
      </w:r>
      <w:r w:rsidR="00CA57AA">
        <w:rPr>
          <w:color w:val="000000" w:themeColor="text1"/>
          <w:szCs w:val="24"/>
        </w:rPr>
        <w:t>.</w:t>
      </w:r>
    </w:p>
    <w:p w:rsidR="00CA57AA" w:rsidRPr="00BA330C" w:rsidRDefault="00CA57AA" w:rsidP="006C5AFB">
      <w:pPr>
        <w:tabs>
          <w:tab w:val="left" w:pos="993"/>
        </w:tabs>
        <w:autoSpaceDE w:val="0"/>
        <w:autoSpaceDN w:val="0"/>
        <w:adjustRightInd w:val="0"/>
        <w:spacing w:beforeLines="40" w:before="96" w:afterLines="40" w:after="96" w:line="288" w:lineRule="auto"/>
        <w:ind w:left="993" w:hanging="284"/>
        <w:jc w:val="both"/>
        <w:rPr>
          <w:color w:val="000000" w:themeColor="text1"/>
          <w:szCs w:val="24"/>
        </w:rPr>
      </w:pPr>
      <w:r>
        <w:rPr>
          <w:color w:val="000000" w:themeColor="text1"/>
          <w:szCs w:val="24"/>
        </w:rPr>
        <w:t>-</w:t>
      </w:r>
      <w:r>
        <w:rPr>
          <w:color w:val="000000" w:themeColor="text1"/>
          <w:szCs w:val="24"/>
        </w:rPr>
        <w:tab/>
        <w:t>Chỉ sử dụng các thang máy theo đúng hướng dẫn, quy định của Đơn Vị Quản Lý Nhà Chung Cư (đã được HNNCC/Ban Quản Trị thông qua) khi có vật nuôi đi kèm.</w:t>
      </w:r>
    </w:p>
    <w:p w:rsidR="000A12EA" w:rsidRPr="00BA330C" w:rsidRDefault="00CA57AA" w:rsidP="00AA3C1D">
      <w:pPr>
        <w:tabs>
          <w:tab w:val="left" w:pos="709"/>
        </w:tabs>
        <w:autoSpaceDE w:val="0"/>
        <w:autoSpaceDN w:val="0"/>
        <w:adjustRightInd w:val="0"/>
        <w:spacing w:beforeLines="40" w:before="96" w:afterLines="40" w:after="96" w:line="288" w:lineRule="auto"/>
        <w:ind w:left="709" w:hanging="283"/>
        <w:jc w:val="both"/>
        <w:rPr>
          <w:szCs w:val="24"/>
        </w:rPr>
      </w:pPr>
      <w:r>
        <w:rPr>
          <w:color w:val="000000" w:themeColor="text1"/>
          <w:szCs w:val="24"/>
        </w:rPr>
        <w:t>c</w:t>
      </w:r>
      <w:r w:rsidR="00AD08C7" w:rsidRPr="00BA330C">
        <w:rPr>
          <w:color w:val="000000" w:themeColor="text1"/>
          <w:szCs w:val="24"/>
        </w:rPr>
        <w:t>.</w:t>
      </w:r>
      <w:r w:rsidR="00AD08C7" w:rsidRPr="00BA330C">
        <w:rPr>
          <w:color w:val="000000" w:themeColor="text1"/>
          <w:szCs w:val="24"/>
        </w:rPr>
        <w:tab/>
        <w:t>Nếu Cư Dân vi phạm quy định này thì Đơn Vị Quản Lý Nhà Chung Cư có quyền áp dụng tất cả các biện pháp phù hợp với quy định của pháp luật để buộc Cư Dân phải chuyển vật nuôi đi nơi khác, yêu cầu c</w:t>
      </w:r>
      <w:r w:rsidR="000A12EA" w:rsidRPr="00BA330C">
        <w:rPr>
          <w:color w:val="000000" w:themeColor="text1"/>
          <w:szCs w:val="24"/>
        </w:rPr>
        <w:t xml:space="preserve">hủ của vật nuôi </w:t>
      </w:r>
      <w:r w:rsidR="00AD08C7" w:rsidRPr="00BA330C">
        <w:rPr>
          <w:color w:val="000000" w:themeColor="text1"/>
          <w:szCs w:val="24"/>
        </w:rPr>
        <w:t>phải</w:t>
      </w:r>
      <w:r w:rsidR="000A12EA" w:rsidRPr="00BA330C">
        <w:rPr>
          <w:color w:val="000000" w:themeColor="text1"/>
          <w:szCs w:val="24"/>
        </w:rPr>
        <w:t xml:space="preserve"> trách nhiệm về mọi chi phí cho việc dọn vệ sinh</w:t>
      </w:r>
      <w:r w:rsidR="00AD08C7" w:rsidRPr="00BA330C">
        <w:rPr>
          <w:color w:val="000000" w:themeColor="text1"/>
          <w:szCs w:val="24"/>
        </w:rPr>
        <w:t>, di chuyển vật nuôi đi nơi khác</w:t>
      </w:r>
      <w:r w:rsidR="000A12EA" w:rsidRPr="00BA330C">
        <w:rPr>
          <w:color w:val="000000" w:themeColor="text1"/>
          <w:szCs w:val="24"/>
        </w:rPr>
        <w:t xml:space="preserve"> và/hoặc sửa chữa tài sản chung bị làm bẩn hoặc gây thiệt hại bởi vật nuôi của mình.</w:t>
      </w:r>
      <w:r w:rsidR="00AD08C7" w:rsidRPr="00BA330C">
        <w:rPr>
          <w:szCs w:val="24"/>
        </w:rPr>
        <w:t xml:space="preserve"> Ngoài ra, người </w:t>
      </w:r>
      <w:proofErr w:type="gramStart"/>
      <w:r w:rsidR="00AD08C7" w:rsidRPr="00BA330C">
        <w:rPr>
          <w:szCs w:val="24"/>
        </w:rPr>
        <w:t>vi</w:t>
      </w:r>
      <w:proofErr w:type="gramEnd"/>
      <w:r w:rsidR="00AD08C7" w:rsidRPr="00BA330C">
        <w:rPr>
          <w:szCs w:val="24"/>
        </w:rPr>
        <w:t xml:space="preserve"> phạm còn chịu phạt tiền theo quy định </w:t>
      </w:r>
      <w:r>
        <w:rPr>
          <w:szCs w:val="24"/>
        </w:rPr>
        <w:t xml:space="preserve">pháp luật </w:t>
      </w:r>
      <w:r w:rsidR="00AD08C7" w:rsidRPr="00BA330C">
        <w:rPr>
          <w:szCs w:val="24"/>
        </w:rPr>
        <w:t>vào từng thời điểm</w:t>
      </w:r>
      <w:r>
        <w:rPr>
          <w:szCs w:val="24"/>
        </w:rPr>
        <w:t xml:space="preserve"> (nếu có)</w:t>
      </w:r>
      <w:r w:rsidR="00AD08C7" w:rsidRPr="00BA330C">
        <w:rPr>
          <w:szCs w:val="24"/>
        </w:rPr>
        <w:t>.</w:t>
      </w:r>
    </w:p>
    <w:p w:rsidR="00EA10C9" w:rsidRPr="00BA330C" w:rsidRDefault="00EA10C9"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1</w:t>
      </w:r>
      <w:r w:rsidR="00527381" w:rsidRPr="00BA330C">
        <w:rPr>
          <w:color w:val="000000" w:themeColor="text1"/>
          <w:szCs w:val="24"/>
        </w:rPr>
        <w:t>1</w:t>
      </w:r>
      <w:r w:rsidRPr="00BA330C">
        <w:rPr>
          <w:color w:val="000000" w:themeColor="text1"/>
          <w:szCs w:val="24"/>
        </w:rPr>
        <w:t xml:space="preserve">. </w:t>
      </w:r>
      <w:r w:rsidR="00527381" w:rsidRPr="00BA330C">
        <w:rPr>
          <w:color w:val="000000" w:themeColor="text1"/>
          <w:szCs w:val="24"/>
        </w:rPr>
        <w:tab/>
      </w:r>
      <w:r w:rsidRPr="00BA330C">
        <w:rPr>
          <w:color w:val="000000" w:themeColor="text1"/>
          <w:szCs w:val="24"/>
        </w:rPr>
        <w:t>Chứa vật liệu dễ cháy:</w:t>
      </w:r>
    </w:p>
    <w:p w:rsidR="00EA10C9" w:rsidRPr="00BA330C" w:rsidRDefault="00EA10C9" w:rsidP="00AA3C1D">
      <w:pPr>
        <w:pStyle w:val="ListParagraph"/>
        <w:tabs>
          <w:tab w:val="left" w:pos="709"/>
        </w:tabs>
        <w:autoSpaceDE w:val="0"/>
        <w:autoSpaceDN w:val="0"/>
        <w:adjustRightInd w:val="0"/>
        <w:spacing w:beforeLines="40" w:before="96" w:afterLines="40" w:after="96" w:line="288" w:lineRule="auto"/>
        <w:ind w:left="709" w:hanging="283"/>
        <w:jc w:val="both"/>
        <w:rPr>
          <w:color w:val="000000" w:themeColor="text1"/>
        </w:rPr>
      </w:pPr>
      <w:r w:rsidRPr="00BA330C">
        <w:rPr>
          <w:color w:val="000000" w:themeColor="text1"/>
        </w:rPr>
        <w:lastRenderedPageBreak/>
        <w:t xml:space="preserve">a. </w:t>
      </w:r>
      <w:r w:rsidRPr="00BA330C">
        <w:rPr>
          <w:color w:val="000000" w:themeColor="text1"/>
        </w:rPr>
        <w:tab/>
        <w:t xml:space="preserve">Cư </w:t>
      </w:r>
      <w:r w:rsidR="00527381" w:rsidRPr="00BA330C">
        <w:rPr>
          <w:color w:val="000000" w:themeColor="text1"/>
          <w:lang w:val="en-GB"/>
        </w:rPr>
        <w:t>D</w:t>
      </w:r>
      <w:r w:rsidRPr="00BA330C">
        <w:rPr>
          <w:color w:val="000000" w:themeColor="text1"/>
        </w:rPr>
        <w:t xml:space="preserve">ân không </w:t>
      </w:r>
      <w:r w:rsidR="00527381" w:rsidRPr="00BA330C">
        <w:rPr>
          <w:color w:val="000000" w:themeColor="text1"/>
          <w:lang w:val="en-GB"/>
        </w:rPr>
        <w:t xml:space="preserve">được </w:t>
      </w:r>
      <w:r w:rsidRPr="00BA330C">
        <w:rPr>
          <w:color w:val="000000" w:themeColor="text1"/>
        </w:rPr>
        <w:t xml:space="preserve">sử dụng hoặc chứa trong Căn </w:t>
      </w:r>
      <w:r w:rsidR="00527381" w:rsidRPr="00BA330C">
        <w:rPr>
          <w:color w:val="000000" w:themeColor="text1"/>
          <w:lang w:val="en-GB"/>
        </w:rPr>
        <w:t>H</w:t>
      </w:r>
      <w:r w:rsidRPr="00BA330C">
        <w:rPr>
          <w:color w:val="000000" w:themeColor="text1"/>
        </w:rPr>
        <w:t xml:space="preserve">ộ của mình hoặc khu vực thuộc </w:t>
      </w:r>
      <w:r w:rsidR="00527381" w:rsidRPr="00BA330C">
        <w:rPr>
          <w:color w:val="000000" w:themeColor="text1"/>
        </w:rPr>
        <w:t>Phần Sở Hữu Chung Của Nhà Chung Cư</w:t>
      </w:r>
      <w:r w:rsidRPr="00BA330C">
        <w:rPr>
          <w:color w:val="000000" w:themeColor="text1"/>
        </w:rPr>
        <w:t xml:space="preserve"> bất kỳ hóa chất, chất lỏng dễ cháy nổ hoặc các dạng vật liệu dễ cháy khác trừ các hóa chất, chất lỏng, gas hoặc các vật liệu khác được sử dụng cho các mục đích gia đình hoặc được chứa trong bình xăng xe hoặc máy móc;</w:t>
      </w:r>
    </w:p>
    <w:p w:rsidR="00EA10C9" w:rsidRPr="00BA330C" w:rsidRDefault="00EA10C9" w:rsidP="00AA3C1D">
      <w:pPr>
        <w:pStyle w:val="ListParagraph"/>
        <w:tabs>
          <w:tab w:val="left" w:pos="709"/>
        </w:tabs>
        <w:autoSpaceDE w:val="0"/>
        <w:autoSpaceDN w:val="0"/>
        <w:adjustRightInd w:val="0"/>
        <w:spacing w:beforeLines="40" w:before="96" w:afterLines="40" w:after="96" w:line="288" w:lineRule="auto"/>
        <w:ind w:left="709" w:hanging="283"/>
        <w:jc w:val="both"/>
        <w:rPr>
          <w:color w:val="000000" w:themeColor="text1"/>
        </w:rPr>
      </w:pPr>
      <w:r w:rsidRPr="00BA330C">
        <w:rPr>
          <w:color w:val="000000" w:themeColor="text1"/>
        </w:rPr>
        <w:t xml:space="preserve">b. </w:t>
      </w:r>
      <w:r w:rsidRPr="00BA330C">
        <w:rPr>
          <w:color w:val="000000" w:themeColor="text1"/>
        </w:rPr>
        <w:tab/>
        <w:t xml:space="preserve">Cư </w:t>
      </w:r>
      <w:r w:rsidR="00527381" w:rsidRPr="00BA330C">
        <w:rPr>
          <w:color w:val="000000" w:themeColor="text1"/>
          <w:lang w:val="en-GB"/>
        </w:rPr>
        <w:t>D</w:t>
      </w:r>
      <w:r w:rsidR="00527381" w:rsidRPr="00BA330C">
        <w:rPr>
          <w:color w:val="000000" w:themeColor="text1"/>
        </w:rPr>
        <w:t xml:space="preserve">ân </w:t>
      </w:r>
      <w:r w:rsidRPr="00BA330C">
        <w:rPr>
          <w:color w:val="000000" w:themeColor="text1"/>
        </w:rPr>
        <w:t xml:space="preserve">không được phép tiến hành, thực hiện bất kỳ hoạt động nào trong Nhà </w:t>
      </w:r>
      <w:r w:rsidR="00527381" w:rsidRPr="00BA330C">
        <w:rPr>
          <w:color w:val="000000" w:themeColor="text1"/>
          <w:lang w:val="en-GB"/>
        </w:rPr>
        <w:t>C</w:t>
      </w:r>
      <w:r w:rsidRPr="00BA330C">
        <w:rPr>
          <w:color w:val="000000" w:themeColor="text1"/>
        </w:rPr>
        <w:t xml:space="preserve">hung </w:t>
      </w:r>
      <w:r w:rsidR="00527381" w:rsidRPr="00BA330C">
        <w:rPr>
          <w:color w:val="000000" w:themeColor="text1"/>
          <w:lang w:val="en-GB"/>
        </w:rPr>
        <w:t>C</w:t>
      </w:r>
      <w:r w:rsidRPr="00BA330C">
        <w:rPr>
          <w:color w:val="000000" w:themeColor="text1"/>
        </w:rPr>
        <w:t xml:space="preserve">ư này có thể gây cháy hoặc gây hư hỏng đối với sàn, tường, lối đi, mái hoặc trần của Nhà </w:t>
      </w:r>
      <w:r w:rsidR="00527381" w:rsidRPr="00BA330C">
        <w:rPr>
          <w:color w:val="000000" w:themeColor="text1"/>
          <w:lang w:val="en-GB"/>
        </w:rPr>
        <w:t>C</w:t>
      </w:r>
      <w:r w:rsidRPr="00BA330C">
        <w:rPr>
          <w:color w:val="000000" w:themeColor="text1"/>
        </w:rPr>
        <w:t xml:space="preserve">hung </w:t>
      </w:r>
      <w:r w:rsidR="00527381" w:rsidRPr="00BA330C">
        <w:rPr>
          <w:color w:val="000000" w:themeColor="text1"/>
          <w:lang w:val="en-GB"/>
        </w:rPr>
        <w:t>C</w:t>
      </w:r>
      <w:r w:rsidRPr="00BA330C">
        <w:rPr>
          <w:color w:val="000000" w:themeColor="text1"/>
        </w:rPr>
        <w:t xml:space="preserve">ư, Căn </w:t>
      </w:r>
      <w:r w:rsidR="00527381" w:rsidRPr="00BA330C">
        <w:rPr>
          <w:color w:val="000000" w:themeColor="text1"/>
          <w:lang w:val="en-GB"/>
        </w:rPr>
        <w:t>H</w:t>
      </w:r>
      <w:r w:rsidRPr="00BA330C">
        <w:rPr>
          <w:color w:val="000000" w:themeColor="text1"/>
        </w:rPr>
        <w:t>ộ</w:t>
      </w:r>
      <w:r w:rsidR="00527381" w:rsidRPr="00BA330C">
        <w:rPr>
          <w:color w:val="000000" w:themeColor="text1"/>
          <w:lang w:val="en-GB"/>
        </w:rPr>
        <w:t xml:space="preserve">, </w:t>
      </w:r>
      <w:r w:rsidR="00527381" w:rsidRPr="00BA330C">
        <w:rPr>
          <w:color w:val="000000" w:themeColor="text1"/>
        </w:rPr>
        <w:t>Phần Sở Hữu Chung Của Nhà Chung Cư</w:t>
      </w:r>
      <w:r w:rsidRPr="00BA330C">
        <w:rPr>
          <w:color w:val="000000" w:themeColor="text1"/>
        </w:rPr>
        <w:t xml:space="preserve"> (</w:t>
      </w:r>
      <w:r w:rsidR="00527381" w:rsidRPr="00BA330C">
        <w:rPr>
          <w:color w:val="000000" w:themeColor="text1"/>
          <w:lang w:val="en-GB"/>
        </w:rPr>
        <w:t>v</w:t>
      </w:r>
      <w:r w:rsidRPr="00BA330C">
        <w:rPr>
          <w:color w:val="000000" w:themeColor="text1"/>
        </w:rPr>
        <w:t>í dụ như đốt lò than, nướng thịt bằng than hoa, đốt vàng mã ngoài khu vực quy định, nấu cơm ngoài hành lang.v.v.v).</w:t>
      </w:r>
    </w:p>
    <w:p w:rsidR="000A12EA" w:rsidRPr="00BA330C" w:rsidRDefault="00527381"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rPr>
      </w:pPr>
      <w:r w:rsidRPr="00BA330C">
        <w:rPr>
          <w:color w:val="000000" w:themeColor="text1"/>
          <w:szCs w:val="24"/>
        </w:rPr>
        <w:t>12</w:t>
      </w:r>
      <w:r w:rsidR="000A12EA" w:rsidRPr="00BA330C">
        <w:rPr>
          <w:color w:val="000000" w:themeColor="text1"/>
          <w:szCs w:val="24"/>
        </w:rPr>
        <w:t xml:space="preserve">. </w:t>
      </w:r>
      <w:r w:rsidR="001545BA" w:rsidRPr="00BA330C">
        <w:rPr>
          <w:color w:val="000000" w:themeColor="text1"/>
          <w:szCs w:val="24"/>
        </w:rPr>
        <w:tab/>
      </w:r>
      <w:r w:rsidR="001D5977" w:rsidRPr="00BA330C">
        <w:rPr>
          <w:szCs w:val="24"/>
        </w:rPr>
        <w:t xml:space="preserve"> </w:t>
      </w:r>
      <w:r w:rsidRPr="00BA330C">
        <w:rPr>
          <w:color w:val="000000" w:themeColor="text1"/>
          <w:szCs w:val="24"/>
        </w:rPr>
        <w:t xml:space="preserve">Quy định về sử dụng, </w:t>
      </w:r>
      <w:r w:rsidR="000A12EA" w:rsidRPr="00BA330C">
        <w:rPr>
          <w:color w:val="000000" w:themeColor="text1"/>
          <w:szCs w:val="24"/>
        </w:rPr>
        <w:t xml:space="preserve">bảo </w:t>
      </w:r>
      <w:r w:rsidR="001545BA" w:rsidRPr="00BA330C">
        <w:rPr>
          <w:color w:val="000000" w:themeColor="text1"/>
          <w:szCs w:val="24"/>
        </w:rPr>
        <w:t xml:space="preserve">quản </w:t>
      </w:r>
      <w:r w:rsidR="000A12EA" w:rsidRPr="00BA330C">
        <w:rPr>
          <w:color w:val="000000" w:themeColor="text1"/>
          <w:szCs w:val="24"/>
        </w:rPr>
        <w:t xml:space="preserve">Căn </w:t>
      </w:r>
      <w:r w:rsidRPr="00BA330C">
        <w:rPr>
          <w:color w:val="000000" w:themeColor="text1"/>
          <w:szCs w:val="24"/>
        </w:rPr>
        <w:t>H</w:t>
      </w:r>
      <w:r w:rsidR="000A12EA" w:rsidRPr="00BA330C">
        <w:rPr>
          <w:color w:val="000000" w:themeColor="text1"/>
          <w:szCs w:val="24"/>
        </w:rPr>
        <w:t>ộ</w:t>
      </w:r>
      <w:r w:rsidRPr="00BA330C">
        <w:rPr>
          <w:color w:val="000000" w:themeColor="text1"/>
          <w:szCs w:val="24"/>
        </w:rPr>
        <w:t>, các phần diện tích thuộc sở hữu riêng trong Nhà Chung Cư</w:t>
      </w:r>
      <w:r w:rsidR="000A12EA" w:rsidRPr="00BA330C">
        <w:rPr>
          <w:color w:val="000000" w:themeColor="text1"/>
          <w:szCs w:val="24"/>
        </w:rPr>
        <w:t>:</w:t>
      </w:r>
    </w:p>
    <w:p w:rsidR="000A12EA" w:rsidRPr="00BA330C" w:rsidRDefault="000A12EA"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a. </w:t>
      </w:r>
      <w:r w:rsidR="001545BA" w:rsidRPr="00BA330C">
        <w:rPr>
          <w:color w:val="000000" w:themeColor="text1"/>
          <w:szCs w:val="24"/>
        </w:rPr>
        <w:tab/>
      </w:r>
      <w:r w:rsidRPr="00BA330C">
        <w:rPr>
          <w:color w:val="000000" w:themeColor="text1"/>
          <w:szCs w:val="24"/>
        </w:rPr>
        <w:t xml:space="preserve">Cư </w:t>
      </w:r>
      <w:r w:rsidR="00B35FFC" w:rsidRPr="00BA330C">
        <w:rPr>
          <w:color w:val="000000" w:themeColor="text1"/>
          <w:szCs w:val="24"/>
        </w:rPr>
        <w:t>D</w:t>
      </w:r>
      <w:r w:rsidRPr="00BA330C">
        <w:rPr>
          <w:color w:val="000000" w:themeColor="text1"/>
          <w:szCs w:val="24"/>
        </w:rPr>
        <w:t xml:space="preserve">ân sẽ không sử dụng Căn </w:t>
      </w:r>
      <w:r w:rsidR="00B35FFC" w:rsidRPr="00BA330C">
        <w:rPr>
          <w:color w:val="000000" w:themeColor="text1"/>
          <w:szCs w:val="24"/>
        </w:rPr>
        <w:t>H</w:t>
      </w:r>
      <w:r w:rsidRPr="00BA330C">
        <w:rPr>
          <w:color w:val="000000" w:themeColor="text1"/>
          <w:szCs w:val="24"/>
        </w:rPr>
        <w:t>ộ</w:t>
      </w:r>
      <w:r w:rsidR="00123F74" w:rsidRPr="00BA330C">
        <w:rPr>
          <w:color w:val="000000" w:themeColor="text1"/>
          <w:szCs w:val="24"/>
        </w:rPr>
        <w:t>/các phần diện tích thuộc sở hữu riêng</w:t>
      </w:r>
      <w:r w:rsidRPr="00BA330C">
        <w:rPr>
          <w:color w:val="000000" w:themeColor="text1"/>
          <w:szCs w:val="24"/>
        </w:rPr>
        <w:t xml:space="preserve"> của mình cho bất kỳ mục đích </w:t>
      </w:r>
      <w:r w:rsidR="001545BA" w:rsidRPr="00BA330C">
        <w:rPr>
          <w:color w:val="000000" w:themeColor="text1"/>
          <w:szCs w:val="24"/>
        </w:rPr>
        <w:t>bất hợp pháp nào</w:t>
      </w:r>
      <w:r w:rsidRPr="00BA330C">
        <w:rPr>
          <w:color w:val="000000" w:themeColor="text1"/>
          <w:szCs w:val="24"/>
        </w:rPr>
        <w:t xml:space="preserve"> trong Nhà </w:t>
      </w:r>
      <w:r w:rsidR="00123F74" w:rsidRPr="00BA330C">
        <w:rPr>
          <w:color w:val="000000" w:themeColor="text1"/>
          <w:szCs w:val="24"/>
        </w:rPr>
        <w:t>Chung Cư</w:t>
      </w:r>
      <w:r w:rsidRPr="00BA330C">
        <w:rPr>
          <w:color w:val="000000" w:themeColor="text1"/>
          <w:szCs w:val="24"/>
        </w:rPr>
        <w:t>;</w:t>
      </w:r>
    </w:p>
    <w:p w:rsidR="000A12EA" w:rsidRPr="00BA330C" w:rsidRDefault="000A12EA"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b. </w:t>
      </w:r>
      <w:r w:rsidR="001545BA" w:rsidRPr="00BA330C">
        <w:rPr>
          <w:color w:val="000000" w:themeColor="text1"/>
          <w:szCs w:val="24"/>
        </w:rPr>
        <w:tab/>
      </w:r>
      <w:r w:rsidRPr="00BA330C">
        <w:rPr>
          <w:color w:val="000000" w:themeColor="text1"/>
          <w:szCs w:val="24"/>
        </w:rPr>
        <w:t>Cư dân sẽ chỉ sử dụ</w:t>
      </w:r>
      <w:r w:rsidR="00123F74" w:rsidRPr="00BA330C">
        <w:rPr>
          <w:color w:val="000000" w:themeColor="text1"/>
          <w:szCs w:val="24"/>
        </w:rPr>
        <w:t>ng Căn H</w:t>
      </w:r>
      <w:r w:rsidRPr="00BA330C">
        <w:rPr>
          <w:color w:val="000000" w:themeColor="text1"/>
          <w:szCs w:val="24"/>
        </w:rPr>
        <w:t xml:space="preserve">ộ của mình làm nơi ở và sẽ không sử dụng hoặc cho phép sử dụng Căn </w:t>
      </w:r>
      <w:r w:rsidR="00123F74" w:rsidRPr="00BA330C">
        <w:rPr>
          <w:color w:val="000000" w:themeColor="text1"/>
          <w:szCs w:val="24"/>
        </w:rPr>
        <w:t>H</w:t>
      </w:r>
      <w:r w:rsidRPr="00BA330C">
        <w:rPr>
          <w:color w:val="000000" w:themeColor="text1"/>
          <w:szCs w:val="24"/>
        </w:rPr>
        <w:t xml:space="preserve">ộ vào các mục đích khác gây thiệt hại hoặc gây nguy hiểm cho các cư dân khác trong Nhà </w:t>
      </w:r>
      <w:r w:rsidR="00123F74" w:rsidRPr="00BA330C">
        <w:rPr>
          <w:color w:val="000000" w:themeColor="text1"/>
          <w:szCs w:val="24"/>
        </w:rPr>
        <w:t>C</w:t>
      </w:r>
      <w:r w:rsidRPr="00BA330C">
        <w:rPr>
          <w:color w:val="000000" w:themeColor="text1"/>
          <w:szCs w:val="24"/>
        </w:rPr>
        <w:t xml:space="preserve">hung </w:t>
      </w:r>
      <w:r w:rsidR="00123F74" w:rsidRPr="00BA330C">
        <w:rPr>
          <w:color w:val="000000" w:themeColor="text1"/>
          <w:szCs w:val="24"/>
        </w:rPr>
        <w:t>C</w:t>
      </w:r>
      <w:r w:rsidRPr="00BA330C">
        <w:rPr>
          <w:color w:val="000000" w:themeColor="text1"/>
          <w:szCs w:val="24"/>
        </w:rPr>
        <w:t xml:space="preserve">ư. </w:t>
      </w:r>
      <w:r w:rsidR="00123F74" w:rsidRPr="00BA330C">
        <w:rPr>
          <w:color w:val="000000" w:themeColor="text1"/>
          <w:szCs w:val="24"/>
        </w:rPr>
        <w:t>Đối với các phần diện tích thuộc sở hữu riêng khác trong Nhà Chung Cư thì Cư Dân phải sử dụng theo đúng mục đích quy định trong Hợp Đồng Mua Bán hoặc Giấy Chứng Nhận hoặc quy định của pháp luật hiện hành</w:t>
      </w:r>
      <w:r w:rsidRPr="00BA330C">
        <w:rPr>
          <w:color w:val="000000" w:themeColor="text1"/>
          <w:szCs w:val="24"/>
        </w:rPr>
        <w:t>;</w:t>
      </w:r>
    </w:p>
    <w:p w:rsidR="00527381" w:rsidRPr="00BA330C" w:rsidRDefault="000A12EA"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 xml:space="preserve">c. </w:t>
      </w:r>
      <w:r w:rsidR="001545BA" w:rsidRPr="00BA330C">
        <w:rPr>
          <w:color w:val="000000" w:themeColor="text1"/>
          <w:szCs w:val="24"/>
        </w:rPr>
        <w:tab/>
      </w:r>
      <w:r w:rsidRPr="00BA330C">
        <w:rPr>
          <w:color w:val="000000" w:themeColor="text1"/>
          <w:szCs w:val="24"/>
        </w:rPr>
        <w:t xml:space="preserve">Cư </w:t>
      </w:r>
      <w:r w:rsidR="000C5620" w:rsidRPr="00BA330C">
        <w:rPr>
          <w:color w:val="000000" w:themeColor="text1"/>
          <w:szCs w:val="24"/>
        </w:rPr>
        <w:t>D</w:t>
      </w:r>
      <w:r w:rsidRPr="00BA330C">
        <w:rPr>
          <w:color w:val="000000" w:themeColor="text1"/>
          <w:szCs w:val="24"/>
        </w:rPr>
        <w:t xml:space="preserve">ân sẽ không sử dụng Căn </w:t>
      </w:r>
      <w:r w:rsidR="000C5620" w:rsidRPr="00BA330C">
        <w:rPr>
          <w:color w:val="000000" w:themeColor="text1"/>
          <w:szCs w:val="24"/>
        </w:rPr>
        <w:t>H</w:t>
      </w:r>
      <w:r w:rsidRPr="00BA330C">
        <w:rPr>
          <w:color w:val="000000" w:themeColor="text1"/>
          <w:szCs w:val="24"/>
        </w:rPr>
        <w:t>ộ</w:t>
      </w:r>
      <w:r w:rsidR="000C5620" w:rsidRPr="00BA330C">
        <w:rPr>
          <w:color w:val="000000" w:themeColor="text1"/>
          <w:szCs w:val="24"/>
        </w:rPr>
        <w:t>/các phần diện tích thuộc sở hữu riêng</w:t>
      </w:r>
      <w:r w:rsidRPr="00BA330C">
        <w:rPr>
          <w:color w:val="000000" w:themeColor="text1"/>
          <w:szCs w:val="24"/>
        </w:rPr>
        <w:t xml:space="preserve"> của mình dưới các hình thức và cách thức gây thiệt hại hoặc gây ra sự bất tiện cho các cư dân khác hoặc bất kỳ người nào được phép sử dụng hợp pháp Phần </w:t>
      </w:r>
      <w:r w:rsidR="000C5620" w:rsidRPr="00BA330C">
        <w:rPr>
          <w:color w:val="000000" w:themeColor="text1"/>
          <w:szCs w:val="24"/>
        </w:rPr>
        <w:t>S</w:t>
      </w:r>
      <w:r w:rsidRPr="00BA330C">
        <w:rPr>
          <w:color w:val="000000" w:themeColor="text1"/>
          <w:szCs w:val="24"/>
        </w:rPr>
        <w:t xml:space="preserve">ở </w:t>
      </w:r>
      <w:r w:rsidR="000C5620" w:rsidRPr="00BA330C">
        <w:rPr>
          <w:color w:val="000000" w:themeColor="text1"/>
          <w:szCs w:val="24"/>
        </w:rPr>
        <w:t>H</w:t>
      </w:r>
      <w:r w:rsidRPr="00BA330C">
        <w:rPr>
          <w:color w:val="000000" w:themeColor="text1"/>
          <w:szCs w:val="24"/>
        </w:rPr>
        <w:t xml:space="preserve">ữu </w:t>
      </w:r>
      <w:r w:rsidR="000C5620" w:rsidRPr="00BA330C">
        <w:rPr>
          <w:color w:val="000000" w:themeColor="text1"/>
          <w:szCs w:val="24"/>
        </w:rPr>
        <w:t>C</w:t>
      </w:r>
      <w:r w:rsidRPr="00BA330C">
        <w:rPr>
          <w:color w:val="000000" w:themeColor="text1"/>
          <w:szCs w:val="24"/>
        </w:rPr>
        <w:t>hung.</w:t>
      </w:r>
      <w:r w:rsidR="00527381" w:rsidRPr="00BA330C">
        <w:rPr>
          <w:color w:val="000000" w:themeColor="text1"/>
          <w:szCs w:val="24"/>
        </w:rPr>
        <w:t xml:space="preserve"> Cư </w:t>
      </w:r>
      <w:r w:rsidR="000C5620" w:rsidRPr="00BA330C">
        <w:rPr>
          <w:color w:val="000000" w:themeColor="text1"/>
          <w:szCs w:val="24"/>
        </w:rPr>
        <w:t>D</w:t>
      </w:r>
      <w:r w:rsidR="00527381" w:rsidRPr="00BA330C">
        <w:rPr>
          <w:color w:val="000000" w:themeColor="text1"/>
          <w:szCs w:val="24"/>
        </w:rPr>
        <w:t>ân sẽ bảo quản Căn hộ</w:t>
      </w:r>
      <w:r w:rsidR="000C5620" w:rsidRPr="00BA330C">
        <w:rPr>
          <w:color w:val="000000" w:themeColor="text1"/>
          <w:szCs w:val="24"/>
        </w:rPr>
        <w:t>/các phần diện tích thuộc sở hữu riêng</w:t>
      </w:r>
      <w:r w:rsidR="00527381" w:rsidRPr="00BA330C">
        <w:rPr>
          <w:color w:val="000000" w:themeColor="text1"/>
          <w:szCs w:val="24"/>
        </w:rPr>
        <w:t xml:space="preserve"> của mình ví dụ như đối với các thiết bị vệ sinh, ống dẫn nước, đường điện và các thiết bị khác trong điều kiện tốt đế không làm ảnh hưởng đến các </w:t>
      </w:r>
      <w:r w:rsidR="000C5620" w:rsidRPr="00BA330C">
        <w:rPr>
          <w:color w:val="000000" w:themeColor="text1"/>
          <w:szCs w:val="24"/>
        </w:rPr>
        <w:t>Cư Dân khác trong Nhà Chung Cư, các căn hộ//các phần diện tích thuộc sở hữu riêng của các cư dân khác;</w:t>
      </w:r>
    </w:p>
    <w:p w:rsidR="000C5620" w:rsidRPr="00BA330C" w:rsidRDefault="000C5620" w:rsidP="00AA3C1D">
      <w:pPr>
        <w:tabs>
          <w:tab w:val="left" w:pos="709"/>
        </w:tabs>
        <w:autoSpaceDE w:val="0"/>
        <w:autoSpaceDN w:val="0"/>
        <w:adjustRightInd w:val="0"/>
        <w:spacing w:beforeLines="40" w:before="96" w:afterLines="40" w:after="96" w:line="288" w:lineRule="auto"/>
        <w:ind w:left="709" w:hanging="283"/>
        <w:jc w:val="both"/>
        <w:rPr>
          <w:spacing w:val="-1"/>
          <w:szCs w:val="24"/>
        </w:rPr>
      </w:pPr>
      <w:r w:rsidRPr="00BA330C">
        <w:rPr>
          <w:color w:val="000000" w:themeColor="text1"/>
          <w:szCs w:val="24"/>
        </w:rPr>
        <w:t>d.</w:t>
      </w:r>
      <w:r w:rsidRPr="00BA330C">
        <w:rPr>
          <w:color w:val="000000" w:themeColor="text1"/>
          <w:szCs w:val="24"/>
        </w:rPr>
        <w:tab/>
        <w:t xml:space="preserve">Cư Dân </w:t>
      </w:r>
      <w:r w:rsidRPr="00BA330C">
        <w:rPr>
          <w:spacing w:val="-1"/>
          <w:szCs w:val="24"/>
        </w:rPr>
        <w:t>tuyệt đối không được tàng trữ hoặc cho phép tàng trữ bên trong hay bên ngoài khu vực riêng của Căn Hộ/</w:t>
      </w:r>
      <w:r w:rsidRPr="00BA330C">
        <w:rPr>
          <w:color w:val="000000" w:themeColor="text1"/>
          <w:szCs w:val="24"/>
        </w:rPr>
        <w:t xml:space="preserve"> các phần diện tích thuộc sở hữu riêng của mình</w:t>
      </w:r>
      <w:r w:rsidRPr="00BA330C">
        <w:rPr>
          <w:spacing w:val="-1"/>
          <w:szCs w:val="24"/>
        </w:rPr>
        <w:t xml:space="preserve"> xăng, dầu, vũ khí hay các loại hàng hóa, vật liệu bất hợp pháp, nguy hiểm, độc hại hoặc dễ cháy, nổ khác hoặc các văn hóa phẩm độc hại;</w:t>
      </w:r>
    </w:p>
    <w:p w:rsidR="000C5620" w:rsidRPr="00BA330C" w:rsidRDefault="000C5620" w:rsidP="00AA3C1D">
      <w:pPr>
        <w:tabs>
          <w:tab w:val="left" w:pos="709"/>
        </w:tabs>
        <w:autoSpaceDE w:val="0"/>
        <w:autoSpaceDN w:val="0"/>
        <w:adjustRightInd w:val="0"/>
        <w:spacing w:beforeLines="40" w:before="96" w:afterLines="40" w:after="96" w:line="288" w:lineRule="auto"/>
        <w:ind w:left="709" w:hanging="283"/>
        <w:jc w:val="both"/>
        <w:rPr>
          <w:spacing w:val="-1"/>
          <w:szCs w:val="24"/>
        </w:rPr>
      </w:pPr>
      <w:r w:rsidRPr="00BA330C">
        <w:rPr>
          <w:spacing w:val="-1"/>
          <w:szCs w:val="24"/>
        </w:rPr>
        <w:t>e.</w:t>
      </w:r>
      <w:r w:rsidRPr="00BA330C">
        <w:rPr>
          <w:spacing w:val="-1"/>
          <w:szCs w:val="24"/>
        </w:rPr>
        <w:tab/>
        <w:t>Không sử dụng điện quá tải hoặc trái với các quy định của công ty điện lực hay của Đơn Vị Quản Lý Nhà Chung Cư mà có thể gây chập điện, cháy, nguy hiểm hoặc rủi ro cho Nhà Chung Cư;</w:t>
      </w:r>
    </w:p>
    <w:p w:rsidR="001D5977" w:rsidRPr="00BA330C" w:rsidRDefault="000C5620" w:rsidP="00AA3C1D">
      <w:pPr>
        <w:tabs>
          <w:tab w:val="left" w:pos="709"/>
        </w:tabs>
        <w:autoSpaceDE w:val="0"/>
        <w:autoSpaceDN w:val="0"/>
        <w:adjustRightInd w:val="0"/>
        <w:spacing w:beforeLines="40" w:before="96" w:afterLines="40" w:after="96" w:line="288" w:lineRule="auto"/>
        <w:ind w:left="709" w:hanging="283"/>
        <w:jc w:val="both"/>
        <w:rPr>
          <w:szCs w:val="24"/>
        </w:rPr>
      </w:pPr>
      <w:r w:rsidRPr="00BA330C">
        <w:rPr>
          <w:spacing w:val="-1"/>
          <w:szCs w:val="24"/>
        </w:rPr>
        <w:t>f.</w:t>
      </w:r>
      <w:r w:rsidRPr="00BA330C">
        <w:rPr>
          <w:spacing w:val="-1"/>
          <w:szCs w:val="24"/>
        </w:rPr>
        <w:tab/>
      </w:r>
      <w:r w:rsidR="001D5977" w:rsidRPr="00BA330C">
        <w:rPr>
          <w:color w:val="000000" w:themeColor="text1"/>
          <w:szCs w:val="24"/>
        </w:rPr>
        <w:t xml:space="preserve">Cư Dân không được phép </w:t>
      </w:r>
      <w:r w:rsidR="001D5977" w:rsidRPr="00BA330C">
        <w:rPr>
          <w:szCs w:val="24"/>
        </w:rPr>
        <w:t>để giày dép, thảm chùi chân trước cửa Căn Hộ/cửa của phần diện tích riêng thuộc sở hữu của mình, để hoặc chất đồ đạc, vật dụng phía trước Căn Hộ/ phần diện tích riêng thuộc sở hữu của mình hoặc tại khu vực thuộc Phần Sở Hữu Chung Của Nhà Chung Cư. Nếu Chủ Sở Hữu/Cư Dân không tuân thủ quy định này, đồ đạc để ở những nơi nói trên sẽ bị xem là vô chủ và Đơn Vị Quản Lý Nhà Chung Cư sẽ có quyền xử lý, thu hồi.</w:t>
      </w:r>
    </w:p>
    <w:p w:rsidR="001D5977" w:rsidRPr="00BA330C" w:rsidRDefault="001D5977" w:rsidP="00AA3C1D">
      <w:pPr>
        <w:tabs>
          <w:tab w:val="left" w:pos="709"/>
        </w:tabs>
        <w:autoSpaceDE w:val="0"/>
        <w:autoSpaceDN w:val="0"/>
        <w:adjustRightInd w:val="0"/>
        <w:spacing w:beforeLines="40" w:before="96" w:afterLines="40" w:after="96" w:line="288" w:lineRule="auto"/>
        <w:ind w:left="709" w:hanging="283"/>
        <w:jc w:val="both"/>
        <w:rPr>
          <w:spacing w:val="-1"/>
          <w:szCs w:val="24"/>
        </w:rPr>
      </w:pPr>
      <w:r w:rsidRPr="00BA330C">
        <w:rPr>
          <w:szCs w:val="24"/>
        </w:rPr>
        <w:lastRenderedPageBreak/>
        <w:t>g.</w:t>
      </w:r>
      <w:r w:rsidRPr="00BA330C">
        <w:rPr>
          <w:szCs w:val="24"/>
        </w:rPr>
        <w:tab/>
        <w:t xml:space="preserve">Cư Dân không được để chậu cây, vật dụng hoặc đồ đạc bừa bãi, không </w:t>
      </w:r>
      <w:proofErr w:type="gramStart"/>
      <w:r w:rsidRPr="00BA330C">
        <w:rPr>
          <w:szCs w:val="24"/>
        </w:rPr>
        <w:t>an</w:t>
      </w:r>
      <w:proofErr w:type="gramEnd"/>
      <w:r w:rsidRPr="00BA330C">
        <w:rPr>
          <w:szCs w:val="24"/>
        </w:rPr>
        <w:t xml:space="preserve"> toàn và thiếu ngăn nắp ở ban công, hành lang hoặc những nơi gần </w:t>
      </w:r>
      <w:r w:rsidR="00CB6425" w:rsidRPr="00BA330C">
        <w:rPr>
          <w:szCs w:val="24"/>
        </w:rPr>
        <w:t>Căn Hộ/ phần diện tích riêng thuộc sở hữu của mình.</w:t>
      </w:r>
    </w:p>
    <w:p w:rsidR="000A12EA" w:rsidRPr="00BA330C" w:rsidRDefault="00CB6425"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rPr>
      </w:pPr>
      <w:r w:rsidRPr="00BA330C">
        <w:rPr>
          <w:color w:val="000000" w:themeColor="text1"/>
          <w:szCs w:val="24"/>
        </w:rPr>
        <w:t>h</w:t>
      </w:r>
      <w:r w:rsidR="001D5977" w:rsidRPr="00BA330C">
        <w:rPr>
          <w:color w:val="000000" w:themeColor="text1"/>
          <w:szCs w:val="24"/>
        </w:rPr>
        <w:t>.</w:t>
      </w:r>
      <w:r w:rsidR="001D5977" w:rsidRPr="00BA330C">
        <w:rPr>
          <w:color w:val="000000" w:themeColor="text1"/>
          <w:szCs w:val="24"/>
        </w:rPr>
        <w:tab/>
      </w:r>
      <w:r w:rsidR="000A12EA" w:rsidRPr="00BA330C">
        <w:rPr>
          <w:color w:val="000000" w:themeColor="text1"/>
          <w:szCs w:val="24"/>
        </w:rPr>
        <w:t xml:space="preserve">Ra vào Căn </w:t>
      </w:r>
      <w:r w:rsidR="000C5620" w:rsidRPr="00BA330C">
        <w:rPr>
          <w:color w:val="000000" w:themeColor="text1"/>
          <w:szCs w:val="24"/>
        </w:rPr>
        <w:t>H</w:t>
      </w:r>
      <w:r w:rsidR="000A12EA" w:rsidRPr="00BA330C">
        <w:rPr>
          <w:color w:val="000000" w:themeColor="text1"/>
          <w:szCs w:val="24"/>
        </w:rPr>
        <w:t>ộ</w:t>
      </w:r>
      <w:r w:rsidR="000C5620" w:rsidRPr="00BA330C">
        <w:rPr>
          <w:color w:val="000000" w:themeColor="text1"/>
          <w:szCs w:val="24"/>
        </w:rPr>
        <w:t>/các phần diện tích thuộc sở hữu</w:t>
      </w:r>
      <w:r w:rsidR="00DC2732" w:rsidRPr="00BA330C">
        <w:rPr>
          <w:color w:val="000000" w:themeColor="text1"/>
          <w:szCs w:val="24"/>
        </w:rPr>
        <w:t>, sử dụng</w:t>
      </w:r>
      <w:r w:rsidR="000C5620" w:rsidRPr="00BA330C">
        <w:rPr>
          <w:color w:val="000000" w:themeColor="text1"/>
          <w:szCs w:val="24"/>
        </w:rPr>
        <w:t xml:space="preserve"> riêng</w:t>
      </w:r>
      <w:r w:rsidR="000A12EA" w:rsidRPr="00BA330C">
        <w:rPr>
          <w:color w:val="000000" w:themeColor="text1"/>
          <w:szCs w:val="24"/>
        </w:rPr>
        <w:t>:</w:t>
      </w:r>
    </w:p>
    <w:p w:rsidR="003B4B04" w:rsidRPr="00BA330C" w:rsidRDefault="001545BA" w:rsidP="00AA3C1D">
      <w:pPr>
        <w:tabs>
          <w:tab w:val="left" w:pos="709"/>
        </w:tabs>
        <w:autoSpaceDE w:val="0"/>
        <w:autoSpaceDN w:val="0"/>
        <w:adjustRightInd w:val="0"/>
        <w:spacing w:beforeLines="40" w:before="96" w:afterLines="40" w:after="96" w:line="288" w:lineRule="auto"/>
        <w:ind w:left="709"/>
        <w:jc w:val="both"/>
        <w:rPr>
          <w:color w:val="000000" w:themeColor="text1"/>
          <w:szCs w:val="24"/>
        </w:rPr>
      </w:pPr>
      <w:r w:rsidRPr="00BA330C">
        <w:rPr>
          <w:color w:val="000000" w:themeColor="text1"/>
          <w:szCs w:val="24"/>
        </w:rPr>
        <w:tab/>
      </w:r>
      <w:r w:rsidR="003B4B04" w:rsidRPr="00BA330C">
        <w:rPr>
          <w:color w:val="000000" w:themeColor="text1"/>
          <w:szCs w:val="24"/>
        </w:rPr>
        <w:t xml:space="preserve">Cư </w:t>
      </w:r>
      <w:r w:rsidR="000C5620" w:rsidRPr="00BA330C">
        <w:rPr>
          <w:color w:val="000000" w:themeColor="text1"/>
          <w:szCs w:val="24"/>
        </w:rPr>
        <w:t>D</w:t>
      </w:r>
      <w:r w:rsidR="003B4B04" w:rsidRPr="00BA330C">
        <w:rPr>
          <w:color w:val="000000" w:themeColor="text1"/>
          <w:szCs w:val="24"/>
        </w:rPr>
        <w:t xml:space="preserve">ân sẽ cho phép đại diện Đơn </w:t>
      </w:r>
      <w:r w:rsidR="000C5620" w:rsidRPr="00BA330C">
        <w:rPr>
          <w:color w:val="000000" w:themeColor="text1"/>
          <w:szCs w:val="24"/>
        </w:rPr>
        <w:t>V</w:t>
      </w:r>
      <w:r w:rsidR="003B4B04" w:rsidRPr="00BA330C">
        <w:rPr>
          <w:color w:val="000000" w:themeColor="text1"/>
          <w:szCs w:val="24"/>
        </w:rPr>
        <w:t xml:space="preserve">ị </w:t>
      </w:r>
      <w:r w:rsidR="000C5620" w:rsidRPr="00BA330C">
        <w:rPr>
          <w:color w:val="000000" w:themeColor="text1"/>
          <w:szCs w:val="24"/>
        </w:rPr>
        <w:t>Q</w:t>
      </w:r>
      <w:r w:rsidR="003B4B04" w:rsidRPr="00BA330C">
        <w:rPr>
          <w:color w:val="000000" w:themeColor="text1"/>
          <w:szCs w:val="24"/>
        </w:rPr>
        <w:t xml:space="preserve">uản </w:t>
      </w:r>
      <w:r w:rsidR="000C5620" w:rsidRPr="00BA330C">
        <w:rPr>
          <w:color w:val="000000" w:themeColor="text1"/>
          <w:szCs w:val="24"/>
        </w:rPr>
        <w:t>L</w:t>
      </w:r>
      <w:r w:rsidR="003B4B04" w:rsidRPr="00BA330C">
        <w:rPr>
          <w:color w:val="000000" w:themeColor="text1"/>
          <w:szCs w:val="24"/>
        </w:rPr>
        <w:t xml:space="preserve">ý Nhà </w:t>
      </w:r>
      <w:r w:rsidR="000C5620" w:rsidRPr="00BA330C">
        <w:rPr>
          <w:color w:val="000000" w:themeColor="text1"/>
          <w:szCs w:val="24"/>
        </w:rPr>
        <w:t>C</w:t>
      </w:r>
      <w:r w:rsidR="003B4B04" w:rsidRPr="00BA330C">
        <w:rPr>
          <w:color w:val="000000" w:themeColor="text1"/>
          <w:szCs w:val="24"/>
        </w:rPr>
        <w:t xml:space="preserve">hung </w:t>
      </w:r>
      <w:r w:rsidR="000C5620" w:rsidRPr="00BA330C">
        <w:rPr>
          <w:color w:val="000000" w:themeColor="text1"/>
          <w:szCs w:val="24"/>
        </w:rPr>
        <w:t>C</w:t>
      </w:r>
      <w:r w:rsidR="003B4B04" w:rsidRPr="00BA330C">
        <w:rPr>
          <w:color w:val="000000" w:themeColor="text1"/>
          <w:szCs w:val="24"/>
        </w:rPr>
        <w:t xml:space="preserve">ư vào Căn </w:t>
      </w:r>
      <w:r w:rsidR="00DC2732" w:rsidRPr="00BA330C">
        <w:rPr>
          <w:color w:val="000000" w:themeColor="text1"/>
          <w:szCs w:val="24"/>
        </w:rPr>
        <w:t>H</w:t>
      </w:r>
      <w:r w:rsidR="003B4B04" w:rsidRPr="00BA330C">
        <w:rPr>
          <w:color w:val="000000" w:themeColor="text1"/>
          <w:szCs w:val="24"/>
        </w:rPr>
        <w:t>ộ</w:t>
      </w:r>
      <w:r w:rsidR="00DC2732" w:rsidRPr="00BA330C">
        <w:rPr>
          <w:color w:val="000000" w:themeColor="text1"/>
          <w:szCs w:val="24"/>
        </w:rPr>
        <w:t>/các phần diện tích thuộc sở hữu, sử dụng riêng</w:t>
      </w:r>
      <w:r w:rsidR="003B4B04" w:rsidRPr="00BA330C">
        <w:rPr>
          <w:color w:val="000000" w:themeColor="text1"/>
          <w:szCs w:val="24"/>
        </w:rPr>
        <w:t xml:space="preserve"> của mình vào thời gian từ 8h sáng đến 20h tối (trừ trường hợp khẩn cấp) và với điều kiện đã được thông báo trước </w:t>
      </w:r>
      <w:r w:rsidR="00351044" w:rsidRPr="00BA330C">
        <w:rPr>
          <w:color w:val="000000" w:themeColor="text1"/>
          <w:szCs w:val="24"/>
        </w:rPr>
        <w:t>0</w:t>
      </w:r>
      <w:r w:rsidR="00351044">
        <w:rPr>
          <w:color w:val="000000" w:themeColor="text1"/>
          <w:szCs w:val="24"/>
        </w:rPr>
        <w:t>3</w:t>
      </w:r>
      <w:r w:rsidR="00351044" w:rsidRPr="00BA330C">
        <w:rPr>
          <w:color w:val="000000" w:themeColor="text1"/>
          <w:szCs w:val="24"/>
        </w:rPr>
        <w:t xml:space="preserve"> </w:t>
      </w:r>
      <w:r w:rsidR="003B4B04" w:rsidRPr="00BA330C">
        <w:rPr>
          <w:color w:val="000000" w:themeColor="text1"/>
          <w:szCs w:val="24"/>
        </w:rPr>
        <w:t>ngày) (trừ trường hợp khẩn cấp, thì không cần thông báo trước) để:</w:t>
      </w:r>
    </w:p>
    <w:p w:rsidR="000A12EA" w:rsidRPr="00BA330C" w:rsidRDefault="00DC2732" w:rsidP="00AA3C1D">
      <w:pPr>
        <w:tabs>
          <w:tab w:val="left" w:pos="993"/>
        </w:tabs>
        <w:autoSpaceDE w:val="0"/>
        <w:autoSpaceDN w:val="0"/>
        <w:adjustRightInd w:val="0"/>
        <w:spacing w:beforeLines="40" w:before="96" w:afterLines="40" w:after="96" w:line="288" w:lineRule="auto"/>
        <w:ind w:left="993" w:hanging="284"/>
        <w:jc w:val="both"/>
        <w:rPr>
          <w:color w:val="000000" w:themeColor="text1"/>
          <w:szCs w:val="24"/>
        </w:rPr>
      </w:pPr>
      <w:r w:rsidRPr="00BA330C">
        <w:rPr>
          <w:color w:val="000000" w:themeColor="text1"/>
          <w:szCs w:val="24"/>
        </w:rPr>
        <w:t>-</w:t>
      </w:r>
      <w:r w:rsidR="000A12EA" w:rsidRPr="00BA330C">
        <w:rPr>
          <w:color w:val="000000" w:themeColor="text1"/>
          <w:szCs w:val="24"/>
        </w:rPr>
        <w:t xml:space="preserve"> </w:t>
      </w:r>
      <w:r w:rsidR="001545BA" w:rsidRPr="00BA330C">
        <w:rPr>
          <w:color w:val="000000" w:themeColor="text1"/>
          <w:szCs w:val="24"/>
        </w:rPr>
        <w:tab/>
      </w:r>
      <w:r w:rsidR="000A12EA" w:rsidRPr="00BA330C">
        <w:rPr>
          <w:color w:val="000000" w:themeColor="text1"/>
          <w:szCs w:val="24"/>
        </w:rPr>
        <w:t>Bảo trì, sửa chữa hoặc lắp đặt mới cống thoát nước, ống nước, dây điện, dây điện thoại, mái, tường, máng nước trong, dưới hoặc trên Căn hộ liên quan đến việc sử dụng của các Căn hộ</w:t>
      </w:r>
      <w:r w:rsidRPr="00BA330C">
        <w:rPr>
          <w:color w:val="000000" w:themeColor="text1"/>
          <w:szCs w:val="24"/>
        </w:rPr>
        <w:t>/các phần diện tích thuộc sở hữu riêng</w:t>
      </w:r>
      <w:r w:rsidR="000A12EA" w:rsidRPr="00BA330C">
        <w:rPr>
          <w:color w:val="000000" w:themeColor="text1"/>
          <w:szCs w:val="24"/>
        </w:rPr>
        <w:t xml:space="preserve"> khác hoặc Phần </w:t>
      </w:r>
      <w:r w:rsidRPr="00BA330C">
        <w:rPr>
          <w:color w:val="000000" w:themeColor="text1"/>
          <w:szCs w:val="24"/>
        </w:rPr>
        <w:t>S</w:t>
      </w:r>
      <w:r w:rsidR="000A12EA" w:rsidRPr="00BA330C">
        <w:rPr>
          <w:color w:val="000000" w:themeColor="text1"/>
          <w:szCs w:val="24"/>
        </w:rPr>
        <w:t xml:space="preserve">ở </w:t>
      </w:r>
      <w:r w:rsidRPr="00BA330C">
        <w:rPr>
          <w:color w:val="000000" w:themeColor="text1"/>
          <w:szCs w:val="24"/>
        </w:rPr>
        <w:t>H</w:t>
      </w:r>
      <w:r w:rsidR="000A12EA" w:rsidRPr="00BA330C">
        <w:rPr>
          <w:color w:val="000000" w:themeColor="text1"/>
          <w:szCs w:val="24"/>
        </w:rPr>
        <w:t xml:space="preserve">ữu </w:t>
      </w:r>
      <w:r w:rsidRPr="00BA330C">
        <w:rPr>
          <w:color w:val="000000" w:themeColor="text1"/>
          <w:szCs w:val="24"/>
        </w:rPr>
        <w:t>C</w:t>
      </w:r>
      <w:r w:rsidR="000A12EA" w:rsidRPr="00BA330C">
        <w:rPr>
          <w:color w:val="000000" w:themeColor="text1"/>
          <w:szCs w:val="24"/>
        </w:rPr>
        <w:t>hung;</w:t>
      </w:r>
    </w:p>
    <w:p w:rsidR="000A12EA" w:rsidRPr="00BA330C" w:rsidRDefault="00DC2732" w:rsidP="00AA3C1D">
      <w:pPr>
        <w:tabs>
          <w:tab w:val="left" w:pos="993"/>
        </w:tabs>
        <w:autoSpaceDE w:val="0"/>
        <w:autoSpaceDN w:val="0"/>
        <w:adjustRightInd w:val="0"/>
        <w:spacing w:beforeLines="40" w:before="96" w:afterLines="40" w:after="96" w:line="288" w:lineRule="auto"/>
        <w:ind w:left="993" w:hanging="284"/>
        <w:jc w:val="both"/>
        <w:rPr>
          <w:color w:val="000000" w:themeColor="text1"/>
          <w:szCs w:val="24"/>
        </w:rPr>
      </w:pPr>
      <w:r w:rsidRPr="00BA330C">
        <w:rPr>
          <w:color w:val="000000" w:themeColor="text1"/>
          <w:szCs w:val="24"/>
        </w:rPr>
        <w:t>-</w:t>
      </w:r>
      <w:r w:rsidR="000A12EA" w:rsidRPr="00BA330C">
        <w:rPr>
          <w:color w:val="000000" w:themeColor="text1"/>
          <w:szCs w:val="24"/>
        </w:rPr>
        <w:t xml:space="preserve"> </w:t>
      </w:r>
      <w:r w:rsidR="001545BA" w:rsidRPr="00BA330C">
        <w:rPr>
          <w:color w:val="000000" w:themeColor="text1"/>
          <w:szCs w:val="24"/>
        </w:rPr>
        <w:tab/>
      </w:r>
      <w:r w:rsidR="000A12EA" w:rsidRPr="00BA330C">
        <w:rPr>
          <w:color w:val="000000" w:themeColor="text1"/>
          <w:szCs w:val="24"/>
        </w:rPr>
        <w:t xml:space="preserve">Kiểm tra, bảo trì, sửa chữa hoặc nâng cấp </w:t>
      </w:r>
      <w:r w:rsidRPr="00BA330C">
        <w:rPr>
          <w:color w:val="000000" w:themeColor="text1"/>
          <w:szCs w:val="24"/>
        </w:rPr>
        <w:t>các tài sản, thiết bị thuộc Phần Sở Hữu Chung Của Nhà Chung Cư</w:t>
      </w:r>
      <w:r w:rsidR="000A12EA" w:rsidRPr="00BA330C">
        <w:rPr>
          <w:color w:val="000000" w:themeColor="text1"/>
          <w:szCs w:val="24"/>
        </w:rPr>
        <w:t>;</w:t>
      </w:r>
    </w:p>
    <w:p w:rsidR="000A12EA" w:rsidRPr="00BA330C" w:rsidRDefault="00DC2732" w:rsidP="00AA3C1D">
      <w:pPr>
        <w:tabs>
          <w:tab w:val="left" w:pos="993"/>
        </w:tabs>
        <w:autoSpaceDE w:val="0"/>
        <w:autoSpaceDN w:val="0"/>
        <w:adjustRightInd w:val="0"/>
        <w:spacing w:beforeLines="40" w:before="96" w:afterLines="40" w:after="96" w:line="288" w:lineRule="auto"/>
        <w:ind w:left="993" w:hanging="284"/>
        <w:jc w:val="both"/>
        <w:rPr>
          <w:color w:val="000000" w:themeColor="text1"/>
          <w:szCs w:val="24"/>
        </w:rPr>
      </w:pPr>
      <w:r w:rsidRPr="00BA330C">
        <w:rPr>
          <w:color w:val="000000" w:themeColor="text1"/>
          <w:szCs w:val="24"/>
        </w:rPr>
        <w:t>-</w:t>
      </w:r>
      <w:r w:rsidR="000A12EA" w:rsidRPr="00BA330C">
        <w:rPr>
          <w:color w:val="000000" w:themeColor="text1"/>
          <w:szCs w:val="24"/>
        </w:rPr>
        <w:t xml:space="preserve"> </w:t>
      </w:r>
      <w:r w:rsidR="001545BA" w:rsidRPr="00BA330C">
        <w:rPr>
          <w:color w:val="000000" w:themeColor="text1"/>
          <w:szCs w:val="24"/>
        </w:rPr>
        <w:tab/>
      </w:r>
      <w:r w:rsidR="000A12EA" w:rsidRPr="00BA330C">
        <w:rPr>
          <w:color w:val="000000" w:themeColor="text1"/>
          <w:szCs w:val="24"/>
        </w:rPr>
        <w:t xml:space="preserve">Thực hiện bất kỳ công việc cần thiết hợp lý nào cho hoặc liên quan tới việc thực hiện các trách nhiệm của mình hoặc thực thi </w:t>
      </w:r>
      <w:r w:rsidR="00493186" w:rsidRPr="00BA330C">
        <w:rPr>
          <w:color w:val="000000" w:themeColor="text1"/>
          <w:szCs w:val="24"/>
        </w:rPr>
        <w:t>Nội Quy Nhà Chung Cư</w:t>
      </w:r>
      <w:r w:rsidR="000A12EA" w:rsidRPr="00BA330C">
        <w:rPr>
          <w:color w:val="000000" w:themeColor="text1"/>
          <w:szCs w:val="24"/>
        </w:rPr>
        <w:t xml:space="preserve">. Khi thực hiện nhiệm vụ, đại diện </w:t>
      </w:r>
      <w:r w:rsidR="00493186" w:rsidRPr="00BA330C">
        <w:rPr>
          <w:color w:val="000000" w:themeColor="text1"/>
          <w:szCs w:val="24"/>
        </w:rPr>
        <w:t>Đơn Vị Quản Lý Nhà Chung Cư</w:t>
      </w:r>
      <w:r w:rsidR="000A12EA" w:rsidRPr="00BA330C">
        <w:rPr>
          <w:color w:val="000000" w:themeColor="text1"/>
          <w:szCs w:val="24"/>
        </w:rPr>
        <w:t xml:space="preserve"> không được gây bất kỳ thiệt hại nào cho Căn </w:t>
      </w:r>
      <w:r w:rsidR="008469E0" w:rsidRPr="00BA330C">
        <w:rPr>
          <w:color w:val="000000" w:themeColor="text1"/>
          <w:szCs w:val="24"/>
        </w:rPr>
        <w:t>H</w:t>
      </w:r>
      <w:r w:rsidR="000A12EA" w:rsidRPr="00BA330C">
        <w:rPr>
          <w:color w:val="000000" w:themeColor="text1"/>
          <w:szCs w:val="24"/>
        </w:rPr>
        <w:t xml:space="preserve">ộ, cho Chủ sở hữu Căn hộ và cho các tài sản của họ trong Căn </w:t>
      </w:r>
      <w:r w:rsidR="00493186" w:rsidRPr="00BA330C">
        <w:rPr>
          <w:color w:val="000000" w:themeColor="text1"/>
          <w:szCs w:val="24"/>
        </w:rPr>
        <w:t>H</w:t>
      </w:r>
      <w:r w:rsidR="000A12EA" w:rsidRPr="00BA330C">
        <w:rPr>
          <w:color w:val="000000" w:themeColor="text1"/>
          <w:szCs w:val="24"/>
        </w:rPr>
        <w:t xml:space="preserve">ộ. Nếu gây thiệt hại, thì </w:t>
      </w:r>
      <w:r w:rsidR="00493186" w:rsidRPr="00BA330C">
        <w:rPr>
          <w:color w:val="000000" w:themeColor="text1"/>
          <w:szCs w:val="24"/>
        </w:rPr>
        <w:t>Đơn Vị Quản Lý Nhà Chung Cư</w:t>
      </w:r>
      <w:r w:rsidR="000A12EA" w:rsidRPr="00BA330C">
        <w:rPr>
          <w:color w:val="000000" w:themeColor="text1"/>
          <w:szCs w:val="24"/>
        </w:rPr>
        <w:t xml:space="preserve"> phải bồi thường toàn bộ thiệt hại. </w:t>
      </w:r>
    </w:p>
    <w:p w:rsidR="000A12EA" w:rsidRPr="00BA330C" w:rsidRDefault="000A12EA" w:rsidP="00AA3C1D">
      <w:pPr>
        <w:tabs>
          <w:tab w:val="left" w:pos="360"/>
        </w:tabs>
        <w:autoSpaceDE w:val="0"/>
        <w:autoSpaceDN w:val="0"/>
        <w:adjustRightInd w:val="0"/>
        <w:spacing w:beforeLines="40" w:before="96" w:afterLines="40" w:after="96" w:line="288" w:lineRule="auto"/>
        <w:jc w:val="both"/>
        <w:rPr>
          <w:b/>
          <w:color w:val="000000" w:themeColor="text1"/>
          <w:szCs w:val="24"/>
        </w:rPr>
      </w:pPr>
      <w:proofErr w:type="gramStart"/>
      <w:r w:rsidRPr="00BA330C">
        <w:rPr>
          <w:b/>
          <w:color w:val="000000" w:themeColor="text1"/>
          <w:szCs w:val="24"/>
        </w:rPr>
        <w:t>Điều 1</w:t>
      </w:r>
      <w:r w:rsidR="00BA7DD2" w:rsidRPr="00BA330C">
        <w:rPr>
          <w:b/>
          <w:color w:val="000000" w:themeColor="text1"/>
          <w:szCs w:val="24"/>
        </w:rPr>
        <w:t>2</w:t>
      </w:r>
      <w:r w:rsidRPr="00BA330C">
        <w:rPr>
          <w:b/>
          <w:color w:val="000000" w:themeColor="text1"/>
          <w:szCs w:val="24"/>
        </w:rPr>
        <w:t>.</w:t>
      </w:r>
      <w:proofErr w:type="gramEnd"/>
      <w:r w:rsidRPr="00BA330C">
        <w:rPr>
          <w:b/>
          <w:color w:val="000000" w:themeColor="text1"/>
          <w:szCs w:val="24"/>
        </w:rPr>
        <w:t xml:space="preserve"> Bảo hiểm của </w:t>
      </w:r>
      <w:r w:rsidR="00BA7DD2" w:rsidRPr="00BA330C">
        <w:rPr>
          <w:b/>
          <w:color w:val="000000" w:themeColor="text1"/>
          <w:szCs w:val="24"/>
        </w:rPr>
        <w:t>Chủ Sở Hữu Căn Hộ, Chủ Sở Hữu Khác</w:t>
      </w:r>
    </w:p>
    <w:p w:rsidR="00BA7DD2" w:rsidRPr="00BA330C" w:rsidRDefault="00BA7DD2" w:rsidP="00AA3C1D">
      <w:pPr>
        <w:tabs>
          <w:tab w:val="left" w:pos="360"/>
        </w:tabs>
        <w:autoSpaceDE w:val="0"/>
        <w:autoSpaceDN w:val="0"/>
        <w:adjustRightInd w:val="0"/>
        <w:spacing w:beforeLines="40" w:before="96" w:afterLines="40" w:after="96" w:line="288" w:lineRule="auto"/>
        <w:ind w:firstLine="426"/>
        <w:jc w:val="both"/>
        <w:rPr>
          <w:b/>
          <w:color w:val="000000" w:themeColor="text1"/>
          <w:szCs w:val="24"/>
        </w:rPr>
      </w:pPr>
      <w:r w:rsidRPr="00BA330C">
        <w:rPr>
          <w:szCs w:val="24"/>
          <w:lang w:val="pt-BR"/>
        </w:rPr>
        <w:t>Chủ Sở Hữu Căn Hộ, Chủ Sở Hữu Khác và/hoặc Người Sử Dụng (theo ủy quyền hoặc thỏa thuận với Chủ Sở Hữu Căn Hộ, Chủ Sở Hữu Khác) sẽ, bằng chi phí và phí tổn riêng của mình, phải mua và duy trì hiệu lực bảo hiểm cho Căn Hộ, phần diện tích thuộc sở hữu riêng của mình trong Nhà Chung Cư kể từ ngày nhận bàn giao Căn Hộ, phần diện tích thuộc sở hữu riêng của mình tại một công ty bảo hiểm hoạt động hợp pháp tại Việt Nam và có đầy đủ chức năng bảo hiểm theo quy định dưới đây:</w:t>
      </w:r>
    </w:p>
    <w:p w:rsidR="000A12EA" w:rsidRPr="00BA330C" w:rsidRDefault="00BA7DD2" w:rsidP="00AA3C1D">
      <w:pPr>
        <w:pStyle w:val="ListParagraph"/>
        <w:numPr>
          <w:ilvl w:val="6"/>
          <w:numId w:val="4"/>
        </w:numPr>
        <w:tabs>
          <w:tab w:val="clear" w:pos="5040"/>
          <w:tab w:val="num" w:pos="426"/>
        </w:tabs>
        <w:autoSpaceDE w:val="0"/>
        <w:autoSpaceDN w:val="0"/>
        <w:adjustRightInd w:val="0"/>
        <w:spacing w:beforeLines="40" w:before="96" w:afterLines="40" w:after="96" w:line="288" w:lineRule="auto"/>
        <w:ind w:left="426" w:hanging="426"/>
        <w:jc w:val="both"/>
        <w:rPr>
          <w:color w:val="000000" w:themeColor="text1"/>
        </w:rPr>
      </w:pPr>
      <w:r w:rsidRPr="00BA330C">
        <w:rPr>
          <w:lang w:val="pt-BR"/>
        </w:rPr>
        <w:t>Chủ Sở Hữu Căn Hộ, Chủ Sở Hữu Khác và/hoặc Người Sử Dụng có trách nhiệm mua bảo hiểm cháy, nổ đối với Phần Diện Tích Riêng của Chủ  Sở Hữu Căn Hộ, Phần Diện Tích Riêng của Chủ  Sở Hữu Khác;</w:t>
      </w:r>
    </w:p>
    <w:p w:rsidR="00BA7DD2" w:rsidRPr="00BA330C" w:rsidRDefault="00BA7DD2" w:rsidP="00AA3C1D">
      <w:pPr>
        <w:pStyle w:val="ListParagraph"/>
        <w:numPr>
          <w:ilvl w:val="6"/>
          <w:numId w:val="4"/>
        </w:numPr>
        <w:tabs>
          <w:tab w:val="clear" w:pos="5040"/>
          <w:tab w:val="num" w:pos="426"/>
        </w:tabs>
        <w:autoSpaceDE w:val="0"/>
        <w:autoSpaceDN w:val="0"/>
        <w:adjustRightInd w:val="0"/>
        <w:spacing w:beforeLines="40" w:before="96" w:afterLines="40" w:after="96" w:line="288" w:lineRule="auto"/>
        <w:ind w:left="426" w:hanging="426"/>
        <w:jc w:val="both"/>
        <w:rPr>
          <w:color w:val="000000" w:themeColor="text1"/>
        </w:rPr>
      </w:pPr>
      <w:r w:rsidRPr="00BA330C">
        <w:rPr>
          <w:lang w:val="pt-BR"/>
        </w:rPr>
        <w:t>Đối với trang thiết bị nội thất và tài sản khác thuộc quyền sở hữu, quản lý, hoặc sử dụng của Chủ Sở Hữu Căn Hộ, Chủ Sở Hữu Khác và/hoặc Người Sử Dụng</w:t>
      </w:r>
      <w:r w:rsidR="000D52BF">
        <w:rPr>
          <w:lang w:val="pt-BR"/>
        </w:rPr>
        <w:t xml:space="preserve"> (trừ các trang thiết bị và tài sản thuộc phần sở hữu chung)</w:t>
      </w:r>
      <w:r w:rsidRPr="00BA330C">
        <w:rPr>
          <w:lang w:val="pt-BR"/>
        </w:rPr>
        <w:t>, thì khuyến khích Chủ Sở Hữu Căn Hộ, Chủ Sở Hữu Khác và/hoặc Người Sử Dụng thực hiện mua, duy trì, giải quyết Bảo hiểm mọi rủi ro tài sản và chịu mọi rủi ro đối với tài sản đó;</w:t>
      </w:r>
    </w:p>
    <w:p w:rsidR="00BA7DD2" w:rsidRPr="00BA330C" w:rsidRDefault="00BA7DD2" w:rsidP="00AA3C1D">
      <w:pPr>
        <w:pStyle w:val="ListParagraph"/>
        <w:numPr>
          <w:ilvl w:val="6"/>
          <w:numId w:val="4"/>
        </w:numPr>
        <w:tabs>
          <w:tab w:val="clear" w:pos="5040"/>
          <w:tab w:val="num" w:pos="426"/>
        </w:tabs>
        <w:autoSpaceDE w:val="0"/>
        <w:autoSpaceDN w:val="0"/>
        <w:adjustRightInd w:val="0"/>
        <w:spacing w:beforeLines="40" w:before="96" w:afterLines="40" w:after="96" w:line="288" w:lineRule="auto"/>
        <w:ind w:left="426" w:hanging="426"/>
        <w:jc w:val="both"/>
        <w:rPr>
          <w:color w:val="000000" w:themeColor="text1"/>
        </w:rPr>
      </w:pPr>
      <w:r w:rsidRPr="00BA330C">
        <w:rPr>
          <w:lang w:val="pt-BR"/>
        </w:rPr>
        <w:t xml:space="preserve">Chủ Sở Hữu Căn Hộ, Chủ Sở Hữu Khác và/hoặc Người Sử Dụng sẽ phải cung cấp cho Chủ Đầu Tư/Ban Quản Trị/Đơn Vị Quản Lý Nhà Chung Cư một bản sao y bản chính hợp đồng bảo hiểm cháy nổ và biên lai nộp phí bảo hiểm trong vòng 45 (bốn mươi lăm) ngày kể từ ngày bắt đầu thời hạn bảo hiểm (nhưng trong mọi trường hợp không quá 90 ngày </w:t>
      </w:r>
      <w:r w:rsidR="000D52BF">
        <w:rPr>
          <w:lang w:val="pt-BR"/>
        </w:rPr>
        <w:t>kể từ ngày</w:t>
      </w:r>
      <w:r w:rsidR="000D52BF" w:rsidRPr="00BA330C">
        <w:rPr>
          <w:lang w:val="pt-BR"/>
        </w:rPr>
        <w:t xml:space="preserve"> </w:t>
      </w:r>
      <w:r w:rsidRPr="00BA330C">
        <w:rPr>
          <w:lang w:val="pt-BR"/>
        </w:rPr>
        <w:t>nhận bàn giao Căn Hộ, phần diện tích thuộc sở hữu riêng của mình hoặc kể từ ngày gia hạn của hợp đồng bảo hiểm).</w:t>
      </w:r>
    </w:p>
    <w:p w:rsidR="00BA7DD2" w:rsidRPr="00BA330C" w:rsidRDefault="00BA7DD2" w:rsidP="00AA3C1D">
      <w:pPr>
        <w:pStyle w:val="ListParagraph"/>
        <w:numPr>
          <w:ilvl w:val="6"/>
          <w:numId w:val="4"/>
        </w:numPr>
        <w:tabs>
          <w:tab w:val="clear" w:pos="5040"/>
          <w:tab w:val="num" w:pos="426"/>
        </w:tabs>
        <w:autoSpaceDE w:val="0"/>
        <w:autoSpaceDN w:val="0"/>
        <w:adjustRightInd w:val="0"/>
        <w:spacing w:beforeLines="40" w:before="96" w:afterLines="40" w:after="96" w:line="288" w:lineRule="auto"/>
        <w:ind w:left="426" w:hanging="426"/>
        <w:jc w:val="both"/>
        <w:rPr>
          <w:color w:val="000000" w:themeColor="text1"/>
        </w:rPr>
      </w:pPr>
      <w:r w:rsidRPr="00BA330C">
        <w:rPr>
          <w:lang w:val="pt-BR"/>
        </w:rPr>
        <w:lastRenderedPageBreak/>
        <w:t xml:space="preserve">Trong các trường hợp: (i) toàn bộ hay bất cứ phần nào thuộc tài sản của Bên thứ ba bị thiệt hại hoặc/và (ii) bất kỳ tổn thương cá nhân nào gây ra cho Bên thứ ba </w:t>
      </w:r>
      <w:r w:rsidR="000D52BF">
        <w:rPr>
          <w:lang w:val="pt-BR"/>
        </w:rPr>
        <w:t xml:space="preserve">do lỗi của Chủ Sở Hữu Căn Hộ/Chủ Sở Hữu Khác/Người Sử Dụng </w:t>
      </w:r>
      <w:r w:rsidRPr="00BA330C">
        <w:rPr>
          <w:lang w:val="pt-BR"/>
        </w:rPr>
        <w:t xml:space="preserve">thì Chủ Sở Hữu Căn Hộ, Chủ Sở Hữu Khác và/hoặc Người Sử Dụng có trách nhiệm bồi thường cho Bên thứ ba toàn bộ các khoản thiệt hại phát sinh. </w:t>
      </w:r>
    </w:p>
    <w:p w:rsidR="000A12EA" w:rsidRPr="00BA330C" w:rsidRDefault="000A12EA" w:rsidP="00AA3C1D">
      <w:pPr>
        <w:tabs>
          <w:tab w:val="left" w:pos="360"/>
        </w:tabs>
        <w:autoSpaceDE w:val="0"/>
        <w:autoSpaceDN w:val="0"/>
        <w:adjustRightInd w:val="0"/>
        <w:spacing w:beforeLines="40" w:before="96" w:afterLines="40" w:after="96" w:line="288" w:lineRule="auto"/>
        <w:jc w:val="both"/>
        <w:rPr>
          <w:b/>
          <w:color w:val="000000" w:themeColor="text1"/>
          <w:szCs w:val="24"/>
        </w:rPr>
      </w:pPr>
      <w:proofErr w:type="gramStart"/>
      <w:r w:rsidRPr="00BA330C">
        <w:rPr>
          <w:b/>
          <w:color w:val="000000" w:themeColor="text1"/>
          <w:szCs w:val="24"/>
        </w:rPr>
        <w:t>Điều 1</w:t>
      </w:r>
      <w:r w:rsidR="003D0520" w:rsidRPr="00BA330C">
        <w:rPr>
          <w:b/>
          <w:color w:val="000000" w:themeColor="text1"/>
          <w:szCs w:val="24"/>
        </w:rPr>
        <w:t>3</w:t>
      </w:r>
      <w:r w:rsidRPr="00BA330C">
        <w:rPr>
          <w:b/>
          <w:color w:val="000000" w:themeColor="text1"/>
          <w:szCs w:val="24"/>
        </w:rPr>
        <w:t>.</w:t>
      </w:r>
      <w:proofErr w:type="gramEnd"/>
      <w:r w:rsidRPr="00BA330C">
        <w:rPr>
          <w:b/>
          <w:color w:val="000000" w:themeColor="text1"/>
          <w:szCs w:val="24"/>
        </w:rPr>
        <w:t xml:space="preserve"> Quy định sử dụng Phần </w:t>
      </w:r>
      <w:r w:rsidR="003D0520" w:rsidRPr="00BA330C">
        <w:rPr>
          <w:b/>
          <w:color w:val="000000" w:themeColor="text1"/>
          <w:szCs w:val="24"/>
        </w:rPr>
        <w:t>Sở Hữu Chung Của Nhà Chung Cư</w:t>
      </w:r>
    </w:p>
    <w:p w:rsidR="000A12EA" w:rsidRPr="00BA330C" w:rsidRDefault="000A12EA" w:rsidP="00AA3C1D">
      <w:pPr>
        <w:tabs>
          <w:tab w:val="left" w:pos="360"/>
        </w:tabs>
        <w:spacing w:beforeLines="40" w:before="96" w:afterLines="40" w:after="96" w:line="288" w:lineRule="auto"/>
        <w:jc w:val="both"/>
        <w:rPr>
          <w:color w:val="000000" w:themeColor="text1"/>
          <w:szCs w:val="24"/>
        </w:rPr>
      </w:pPr>
      <w:r w:rsidRPr="00BA330C">
        <w:rPr>
          <w:color w:val="000000" w:themeColor="text1"/>
          <w:szCs w:val="24"/>
        </w:rPr>
        <w:tab/>
      </w:r>
      <w:r w:rsidR="005133B7" w:rsidRPr="00BA330C">
        <w:rPr>
          <w:color w:val="000000" w:themeColor="text1"/>
          <w:szCs w:val="24"/>
        </w:rPr>
        <w:t>Chủ Sở Hữu</w:t>
      </w:r>
      <w:r w:rsidRPr="00BA330C">
        <w:rPr>
          <w:color w:val="000000" w:themeColor="text1"/>
          <w:szCs w:val="24"/>
        </w:rPr>
        <w:t xml:space="preserve">, </w:t>
      </w:r>
      <w:r w:rsidR="005133B7" w:rsidRPr="00BA330C">
        <w:rPr>
          <w:color w:val="000000" w:themeColor="text1"/>
          <w:szCs w:val="24"/>
        </w:rPr>
        <w:t>Cư Dân</w:t>
      </w:r>
      <w:r w:rsidRPr="00BA330C">
        <w:rPr>
          <w:color w:val="000000" w:themeColor="text1"/>
          <w:szCs w:val="24"/>
        </w:rPr>
        <w:t xml:space="preserve"> và khách ra, vào </w:t>
      </w:r>
      <w:r w:rsidR="005133B7" w:rsidRPr="00BA330C">
        <w:rPr>
          <w:color w:val="000000" w:themeColor="text1"/>
          <w:szCs w:val="24"/>
        </w:rPr>
        <w:t>Nhà Chung Cư</w:t>
      </w:r>
      <w:r w:rsidRPr="00BA330C">
        <w:rPr>
          <w:color w:val="000000" w:themeColor="text1"/>
          <w:szCs w:val="24"/>
        </w:rPr>
        <w:t xml:space="preserve"> phải tuân thủ các quy định sau đây:</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rPr>
      </w:pPr>
      <w:r w:rsidRPr="00BA330C">
        <w:rPr>
          <w:color w:val="000000" w:themeColor="text1"/>
          <w:szCs w:val="24"/>
        </w:rPr>
        <w:t xml:space="preserve">1. </w:t>
      </w:r>
      <w:r w:rsidRPr="00BA330C">
        <w:rPr>
          <w:color w:val="000000" w:themeColor="text1"/>
          <w:szCs w:val="24"/>
        </w:rPr>
        <w:tab/>
        <w:t xml:space="preserve">Sử dụng thang máy và các thiết bị sử dụng </w:t>
      </w:r>
      <w:proofErr w:type="gramStart"/>
      <w:r w:rsidRPr="00BA330C">
        <w:rPr>
          <w:color w:val="000000" w:themeColor="text1"/>
          <w:szCs w:val="24"/>
        </w:rPr>
        <w:t>chung</w:t>
      </w:r>
      <w:proofErr w:type="gramEnd"/>
      <w:r w:rsidRPr="00BA330C">
        <w:rPr>
          <w:color w:val="000000" w:themeColor="text1"/>
          <w:szCs w:val="24"/>
        </w:rPr>
        <w:t xml:space="preserve"> theo đúng mục đích, công năng thiết kế sử dụng. Trẻ em dưới 12 tuổi khi sử dụng thang máy hoặc công trình phục vụ </w:t>
      </w:r>
      <w:proofErr w:type="gramStart"/>
      <w:r w:rsidRPr="00BA330C">
        <w:rPr>
          <w:color w:val="000000" w:themeColor="text1"/>
          <w:szCs w:val="24"/>
        </w:rPr>
        <w:t>chung</w:t>
      </w:r>
      <w:proofErr w:type="gramEnd"/>
      <w:r w:rsidRPr="00BA330C">
        <w:rPr>
          <w:color w:val="000000" w:themeColor="text1"/>
          <w:szCs w:val="24"/>
        </w:rPr>
        <w:t xml:space="preserve"> phải có cha, mẹ hoặc người trông coi đi kèm và giám sát.</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rPr>
      </w:pPr>
      <w:r w:rsidRPr="00BA330C">
        <w:rPr>
          <w:color w:val="000000" w:themeColor="text1"/>
          <w:szCs w:val="24"/>
        </w:rPr>
        <w:t xml:space="preserve">2. </w:t>
      </w:r>
      <w:r w:rsidRPr="00BA330C">
        <w:rPr>
          <w:color w:val="000000" w:themeColor="text1"/>
          <w:szCs w:val="24"/>
        </w:rPr>
        <w:tab/>
        <w:t xml:space="preserve">Không được làm hư hỏng hoặc có hành </w:t>
      </w:r>
      <w:proofErr w:type="gramStart"/>
      <w:r w:rsidRPr="00BA330C">
        <w:rPr>
          <w:color w:val="000000" w:themeColor="text1"/>
          <w:szCs w:val="24"/>
        </w:rPr>
        <w:t>vi</w:t>
      </w:r>
      <w:proofErr w:type="gramEnd"/>
      <w:r w:rsidRPr="00BA330C">
        <w:rPr>
          <w:color w:val="000000" w:themeColor="text1"/>
          <w:szCs w:val="24"/>
        </w:rPr>
        <w:t xml:space="preserve"> vi phạm đến tài sản chung của </w:t>
      </w:r>
      <w:r w:rsidR="005133B7" w:rsidRPr="00BA330C">
        <w:rPr>
          <w:color w:val="000000" w:themeColor="text1"/>
          <w:szCs w:val="24"/>
        </w:rPr>
        <w:t>Nhà Chung Cư</w:t>
      </w:r>
      <w:r w:rsidRPr="00BA330C">
        <w:rPr>
          <w:color w:val="000000" w:themeColor="text1"/>
          <w:szCs w:val="24"/>
        </w:rPr>
        <w:t>.</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rPr>
      </w:pPr>
      <w:r w:rsidRPr="00BA330C">
        <w:rPr>
          <w:color w:val="000000" w:themeColor="text1"/>
          <w:szCs w:val="24"/>
        </w:rPr>
        <w:t xml:space="preserve">3. </w:t>
      </w:r>
      <w:r w:rsidRPr="00BA330C">
        <w:rPr>
          <w:color w:val="000000" w:themeColor="text1"/>
          <w:szCs w:val="24"/>
        </w:rPr>
        <w:tab/>
        <w:t xml:space="preserve">Không được chiếm dụng, sử dụng phần diện tích thuộc </w:t>
      </w:r>
      <w:r w:rsidR="005133B7" w:rsidRPr="00BA330C">
        <w:rPr>
          <w:color w:val="000000" w:themeColor="text1"/>
          <w:szCs w:val="24"/>
        </w:rPr>
        <w:t>Phần Sở Hữu Chung Của Nhà Chung Cư</w:t>
      </w:r>
      <w:r w:rsidRPr="00BA330C">
        <w:rPr>
          <w:color w:val="000000" w:themeColor="text1"/>
          <w:szCs w:val="24"/>
        </w:rPr>
        <w:t xml:space="preserve"> vào mục đích riêng; không được để các vật dụng thuộc sở hữu riêng tại </w:t>
      </w:r>
      <w:r w:rsidR="005133B7" w:rsidRPr="00BA330C">
        <w:rPr>
          <w:color w:val="000000" w:themeColor="text1"/>
          <w:szCs w:val="24"/>
        </w:rPr>
        <w:t>Phần Sở Hữu Chung</w:t>
      </w:r>
      <w:r w:rsidRPr="00BA330C">
        <w:rPr>
          <w:color w:val="000000" w:themeColor="text1"/>
          <w:szCs w:val="24"/>
        </w:rPr>
        <w:t>.</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rPr>
      </w:pPr>
      <w:r w:rsidRPr="00BA330C">
        <w:rPr>
          <w:color w:val="000000" w:themeColor="text1"/>
          <w:szCs w:val="24"/>
        </w:rPr>
        <w:t xml:space="preserve">4. </w:t>
      </w:r>
      <w:r w:rsidRPr="00BA330C">
        <w:rPr>
          <w:color w:val="000000" w:themeColor="text1"/>
          <w:szCs w:val="24"/>
        </w:rPr>
        <w:tab/>
        <w:t xml:space="preserve">Tuân thủ đầy đủ các quy định về việc dừng, đỗ </w:t>
      </w:r>
      <w:proofErr w:type="gramStart"/>
      <w:r w:rsidRPr="00BA330C">
        <w:rPr>
          <w:color w:val="000000" w:themeColor="text1"/>
          <w:szCs w:val="24"/>
        </w:rPr>
        <w:t>xe</w:t>
      </w:r>
      <w:proofErr w:type="gramEnd"/>
      <w:r w:rsidRPr="00BA330C">
        <w:rPr>
          <w:color w:val="000000" w:themeColor="text1"/>
          <w:szCs w:val="24"/>
        </w:rPr>
        <w:t xml:space="preserve"> tại nơi được dừng, đỗ xe theo quy đị</w:t>
      </w:r>
      <w:r w:rsidR="005133B7" w:rsidRPr="00BA330C">
        <w:rPr>
          <w:color w:val="000000" w:themeColor="text1"/>
          <w:szCs w:val="24"/>
        </w:rPr>
        <w:t>nh</w:t>
      </w:r>
      <w:r w:rsidR="005133B7" w:rsidRPr="00BA330C">
        <w:rPr>
          <w:szCs w:val="24"/>
          <w:lang w:eastAsia="zh-TW"/>
        </w:rPr>
        <w:t xml:space="preserve"> và tuân thủ nghiêm túc các bảng hướng dẫn. Nghiêm cấm để đồ vật tại nơi để </w:t>
      </w:r>
      <w:proofErr w:type="gramStart"/>
      <w:r w:rsidR="005133B7" w:rsidRPr="00BA330C">
        <w:rPr>
          <w:szCs w:val="24"/>
          <w:lang w:eastAsia="zh-TW"/>
        </w:rPr>
        <w:t>xe</w:t>
      </w:r>
      <w:proofErr w:type="gramEnd"/>
      <w:r w:rsidR="005133B7" w:rsidRPr="00BA330C">
        <w:rPr>
          <w:szCs w:val="24"/>
          <w:lang w:eastAsia="zh-TW"/>
        </w:rPr>
        <w:t>; không được rửa xe trong tầng hầm hoặc tại Phần Sở Hữu Chung Của Nhà Chung Cư.</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rPr>
      </w:pPr>
      <w:r w:rsidRPr="00BA330C">
        <w:rPr>
          <w:color w:val="000000" w:themeColor="text1"/>
          <w:szCs w:val="24"/>
        </w:rPr>
        <w:t xml:space="preserve">5. </w:t>
      </w:r>
      <w:r w:rsidRPr="00BA330C">
        <w:rPr>
          <w:color w:val="000000" w:themeColor="text1"/>
          <w:szCs w:val="24"/>
        </w:rPr>
        <w:tab/>
        <w:t xml:space="preserve">Sử dụng nhà sinh hoạt cộng đồng vào đúng mục đích, công năng </w:t>
      </w:r>
      <w:proofErr w:type="gramStart"/>
      <w:r w:rsidRPr="00BA330C">
        <w:rPr>
          <w:color w:val="000000" w:themeColor="text1"/>
          <w:szCs w:val="24"/>
        </w:rPr>
        <w:t>theo</w:t>
      </w:r>
      <w:proofErr w:type="gramEnd"/>
      <w:r w:rsidRPr="00BA330C">
        <w:rPr>
          <w:color w:val="000000" w:themeColor="text1"/>
          <w:szCs w:val="24"/>
        </w:rPr>
        <w:t xml:space="preserve"> quy định của pháp luật về nhà ở.</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rPr>
      </w:pPr>
      <w:r w:rsidRPr="00BA330C">
        <w:rPr>
          <w:color w:val="000000" w:themeColor="text1"/>
          <w:szCs w:val="24"/>
        </w:rPr>
        <w:t xml:space="preserve">6. </w:t>
      </w:r>
      <w:r w:rsidRPr="00BA330C">
        <w:rPr>
          <w:color w:val="000000" w:themeColor="text1"/>
          <w:szCs w:val="24"/>
        </w:rPr>
        <w:tab/>
        <w:t xml:space="preserve">Tuân thủ đầy đủ các quy định về </w:t>
      </w:r>
      <w:proofErr w:type="gramStart"/>
      <w:r w:rsidRPr="00BA330C">
        <w:rPr>
          <w:color w:val="000000" w:themeColor="text1"/>
          <w:szCs w:val="24"/>
        </w:rPr>
        <w:t>an</w:t>
      </w:r>
      <w:proofErr w:type="gramEnd"/>
      <w:r w:rsidRPr="00BA330C">
        <w:rPr>
          <w:color w:val="000000" w:themeColor="text1"/>
          <w:szCs w:val="24"/>
        </w:rPr>
        <w:t xml:space="preserve"> toàn phòng cháy, chữa cháy của </w:t>
      </w:r>
      <w:r w:rsidR="005133B7" w:rsidRPr="00BA330C">
        <w:rPr>
          <w:color w:val="000000" w:themeColor="text1"/>
          <w:szCs w:val="24"/>
        </w:rPr>
        <w:t>Nhà Chung Cư</w:t>
      </w:r>
      <w:r w:rsidRPr="00BA330C">
        <w:rPr>
          <w:color w:val="000000" w:themeColor="text1"/>
          <w:szCs w:val="24"/>
        </w:rPr>
        <w:t>.</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eastAsia="vi-VN"/>
        </w:rPr>
        <w:t xml:space="preserve">7. </w:t>
      </w:r>
      <w:r w:rsidRPr="00BA330C">
        <w:rPr>
          <w:color w:val="000000" w:themeColor="text1"/>
          <w:szCs w:val="24"/>
          <w:lang w:eastAsia="vi-VN"/>
        </w:rPr>
        <w:tab/>
      </w:r>
      <w:r w:rsidRPr="00BA330C">
        <w:rPr>
          <w:color w:val="000000" w:themeColor="text1"/>
          <w:szCs w:val="24"/>
          <w:lang w:val="vi-VN"/>
        </w:rPr>
        <w:t>Không t</w:t>
      </w:r>
      <w:r w:rsidRPr="00BA330C">
        <w:rPr>
          <w:color w:val="000000" w:themeColor="text1"/>
          <w:szCs w:val="24"/>
        </w:rPr>
        <w:t>hực hiện bất cứ việc nào mà sẽ gây tắc nghẽn hoặc bằng cách khác làm hư hệ thống thoát nước hoặc vứt rác, chất thải hoặc các chất độc hại khác vào toa-lét, bồn vệ sinh, bồn rửa hoặc ống dẫn nước. Phải sử dụng bộ lọc và/hoặc các thiết bị lọc rác thải đối với hệ thống thoát nước do Nhà Chung Cư cung cấp lắp đặ</w:t>
      </w:r>
      <w:r w:rsidRPr="00BA330C">
        <w:rPr>
          <w:color w:val="000000" w:themeColor="text1"/>
          <w:szCs w:val="24"/>
          <w:lang w:val="vi-VN"/>
        </w:rPr>
        <w:t>t.</w:t>
      </w:r>
    </w:p>
    <w:p w:rsidR="005133B7"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vi-VN"/>
        </w:rPr>
        <w:t xml:space="preserve">8. </w:t>
      </w:r>
      <w:r w:rsidR="005133B7" w:rsidRPr="00BA330C">
        <w:rPr>
          <w:color w:val="000000" w:themeColor="text1"/>
          <w:szCs w:val="24"/>
          <w:lang w:val="en-GB"/>
        </w:rPr>
        <w:tab/>
      </w:r>
      <w:r w:rsidR="005133B7" w:rsidRPr="00BA330C">
        <w:rPr>
          <w:color w:val="000000" w:themeColor="text1"/>
          <w:szCs w:val="24"/>
        </w:rPr>
        <w:t>Không viết, vẽ, khắc, đóng đinh hoặc các vật tương tự trong khu vực thuộc Phần Sở Hữu Chung Của Nhà Chung Cư và không gây hư hại, không di dời tài sản chung hoặc bất kỳ kết cấu nào tạo thành bộ phận của tài sản chung mà không có sự chấp thuận trước bằng văn bản của Đơn Vị Quản Lý Nhà Chung Cư</w:t>
      </w:r>
    </w:p>
    <w:p w:rsidR="000A12EA" w:rsidRPr="00BA330C" w:rsidRDefault="005133B7"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en-GB"/>
        </w:rPr>
        <w:t>9.</w:t>
      </w:r>
      <w:r w:rsidRPr="00BA330C">
        <w:rPr>
          <w:color w:val="000000" w:themeColor="text1"/>
          <w:szCs w:val="24"/>
          <w:lang w:val="en-GB"/>
        </w:rPr>
        <w:tab/>
        <w:t>Không được thực hiện p</w:t>
      </w:r>
      <w:r w:rsidR="000A12EA" w:rsidRPr="00BA330C">
        <w:rPr>
          <w:color w:val="000000" w:themeColor="text1"/>
          <w:szCs w:val="24"/>
          <w:lang w:val="vi-VN"/>
        </w:rPr>
        <w:t xml:space="preserve">há hoại, có chủ ý phá hoại, hoặc thực hiện hoặc có bất kỳ hành vi bất hợp pháp hoặc không được phép nào khác đối với </w:t>
      </w:r>
      <w:r w:rsidRPr="00BA330C">
        <w:rPr>
          <w:color w:val="000000" w:themeColor="text1"/>
          <w:szCs w:val="24"/>
          <w:lang w:val="en-GB"/>
        </w:rPr>
        <w:t xml:space="preserve">các diện tích, tài sản, thiết bị thuộc </w:t>
      </w:r>
      <w:r w:rsidRPr="00BA330C">
        <w:rPr>
          <w:szCs w:val="24"/>
          <w:lang w:eastAsia="zh-TW"/>
        </w:rPr>
        <w:t>Phần Sở Hữu Chung Của Nhà Chung Cư.</w:t>
      </w:r>
    </w:p>
    <w:p w:rsidR="005133B7" w:rsidRPr="00BA330C" w:rsidRDefault="005133B7"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en-GB" w:eastAsia="vi-VN"/>
        </w:rPr>
      </w:pPr>
      <w:r w:rsidRPr="00BA330C">
        <w:rPr>
          <w:color w:val="000000" w:themeColor="text1"/>
          <w:szCs w:val="24"/>
          <w:lang w:val="en-GB" w:eastAsia="vi-VN"/>
        </w:rPr>
        <w:t>10</w:t>
      </w:r>
      <w:r w:rsidR="000A12EA" w:rsidRPr="00BA330C">
        <w:rPr>
          <w:color w:val="000000" w:themeColor="text1"/>
          <w:szCs w:val="24"/>
          <w:lang w:val="vi-VN" w:eastAsia="vi-VN"/>
        </w:rPr>
        <w:t xml:space="preserve">. </w:t>
      </w:r>
      <w:r w:rsidRPr="00BA330C">
        <w:rPr>
          <w:color w:val="000000" w:themeColor="text1"/>
          <w:szCs w:val="24"/>
          <w:lang w:val="en-GB" w:eastAsia="vi-VN"/>
        </w:rPr>
        <w:tab/>
      </w:r>
      <w:r w:rsidRPr="00BA330C">
        <w:rPr>
          <w:color w:val="000000" w:themeColor="text1"/>
          <w:szCs w:val="24"/>
        </w:rPr>
        <w:t xml:space="preserve">Không được xả rác, bụi, đất hoặc các vật tương tự ra khu vực thuộc </w:t>
      </w:r>
      <w:r w:rsidRPr="00BA330C">
        <w:rPr>
          <w:szCs w:val="24"/>
          <w:lang w:eastAsia="zh-TW"/>
        </w:rPr>
        <w:t>Phần Sở Hữu Chung Của Nhà Chung Cư</w:t>
      </w:r>
      <w:r w:rsidRPr="00BA330C">
        <w:rPr>
          <w:color w:val="000000" w:themeColor="text1"/>
          <w:szCs w:val="24"/>
        </w:rPr>
        <w:t xml:space="preserve"> làm ảnh hưởng đến việc sử dụng bình thường của cư dân khác hoặc bất kỳ người nào khác sử dụng </w:t>
      </w:r>
      <w:r w:rsidRPr="00BA330C">
        <w:rPr>
          <w:szCs w:val="24"/>
          <w:lang w:eastAsia="zh-TW"/>
        </w:rPr>
        <w:t>Phần Sở Hữu Chung Của Nhà Chung Cư.</w:t>
      </w:r>
    </w:p>
    <w:p w:rsidR="000A12EA" w:rsidRPr="00BA330C" w:rsidRDefault="005133B7"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eastAsia="vi-VN"/>
        </w:rPr>
      </w:pPr>
      <w:r w:rsidRPr="00BA330C">
        <w:rPr>
          <w:color w:val="000000" w:themeColor="text1"/>
          <w:szCs w:val="24"/>
          <w:lang w:val="en-GB"/>
        </w:rPr>
        <w:t>11.</w:t>
      </w:r>
      <w:r w:rsidRPr="00BA330C">
        <w:rPr>
          <w:color w:val="000000" w:themeColor="text1"/>
          <w:szCs w:val="24"/>
          <w:lang w:val="en-GB"/>
        </w:rPr>
        <w:tab/>
      </w:r>
      <w:r w:rsidR="000A12EA" w:rsidRPr="00BA330C">
        <w:rPr>
          <w:color w:val="000000" w:themeColor="text1"/>
          <w:szCs w:val="24"/>
          <w:lang w:val="vi-VN"/>
        </w:rPr>
        <w:t xml:space="preserve">Việc sử dụng các công trình tiện ích khác không thuộc </w:t>
      </w:r>
      <w:r w:rsidRPr="00BA330C">
        <w:rPr>
          <w:szCs w:val="24"/>
          <w:lang w:eastAsia="zh-TW"/>
        </w:rPr>
        <w:t>Phần Sở Hữu Chung Của Nhà Chung Cư</w:t>
      </w:r>
      <w:r w:rsidR="000A12EA" w:rsidRPr="00BA330C">
        <w:rPr>
          <w:color w:val="000000" w:themeColor="text1"/>
          <w:szCs w:val="24"/>
          <w:lang w:val="vi-VN"/>
        </w:rPr>
        <w:t xml:space="preserve"> đều được tính phí độc lập và không tính vào Phí Quản </w:t>
      </w:r>
      <w:r w:rsidRPr="00BA330C">
        <w:rPr>
          <w:color w:val="000000" w:themeColor="text1"/>
          <w:szCs w:val="24"/>
          <w:lang w:val="en-GB"/>
        </w:rPr>
        <w:t>L</w:t>
      </w:r>
      <w:r w:rsidR="000A12EA" w:rsidRPr="00BA330C">
        <w:rPr>
          <w:color w:val="000000" w:themeColor="text1"/>
          <w:szCs w:val="24"/>
          <w:lang w:val="vi-VN"/>
        </w:rPr>
        <w:t>ý</w:t>
      </w:r>
    </w:p>
    <w:p w:rsidR="000A12EA" w:rsidRPr="00BA330C" w:rsidRDefault="005133B7" w:rsidP="00AA3C1D">
      <w:pPr>
        <w:tabs>
          <w:tab w:val="left" w:pos="426"/>
        </w:tabs>
        <w:autoSpaceDE w:val="0"/>
        <w:autoSpaceDN w:val="0"/>
        <w:adjustRightInd w:val="0"/>
        <w:spacing w:beforeLines="40" w:before="96" w:afterLines="40" w:after="96" w:line="288" w:lineRule="auto"/>
        <w:ind w:left="426" w:hanging="426"/>
        <w:jc w:val="both"/>
        <w:rPr>
          <w:iCs/>
          <w:color w:val="000000" w:themeColor="text1"/>
          <w:szCs w:val="24"/>
          <w:lang w:val="en-GB" w:eastAsia="vi-VN"/>
        </w:rPr>
      </w:pPr>
      <w:r w:rsidRPr="00BA330C">
        <w:rPr>
          <w:color w:val="000000" w:themeColor="text1"/>
          <w:szCs w:val="24"/>
          <w:lang w:val="en-GB" w:eastAsia="vi-VN"/>
        </w:rPr>
        <w:t>12</w:t>
      </w:r>
      <w:r w:rsidR="000A12EA" w:rsidRPr="00BA330C">
        <w:rPr>
          <w:color w:val="000000" w:themeColor="text1"/>
          <w:szCs w:val="24"/>
          <w:lang w:val="vi-VN" w:eastAsia="vi-VN"/>
        </w:rPr>
        <w:t xml:space="preserve">. Các quy định khác: </w:t>
      </w:r>
      <w:r w:rsidR="000A12EA" w:rsidRPr="00BA330C">
        <w:rPr>
          <w:iCs/>
          <w:color w:val="000000" w:themeColor="text1"/>
          <w:szCs w:val="24"/>
          <w:lang w:val="vi-VN" w:eastAsia="vi-VN"/>
        </w:rPr>
        <w:t xml:space="preserve">do </w:t>
      </w:r>
      <w:r w:rsidRPr="00BA330C">
        <w:rPr>
          <w:iCs/>
          <w:color w:val="000000" w:themeColor="text1"/>
          <w:szCs w:val="24"/>
          <w:lang w:val="en-GB" w:eastAsia="vi-VN"/>
        </w:rPr>
        <w:t>HNNCC</w:t>
      </w:r>
      <w:r w:rsidR="000A12EA" w:rsidRPr="00BA330C">
        <w:rPr>
          <w:iCs/>
          <w:color w:val="000000" w:themeColor="text1"/>
          <w:szCs w:val="24"/>
          <w:lang w:val="vi-VN" w:eastAsia="vi-VN"/>
        </w:rPr>
        <w:t xml:space="preserve"> quy định thêm cho ph</w:t>
      </w:r>
      <w:r w:rsidR="000A12EA" w:rsidRPr="00BA330C">
        <w:rPr>
          <w:iCs/>
          <w:color w:val="000000" w:themeColor="text1"/>
          <w:szCs w:val="24"/>
          <w:lang w:val="vi-VN"/>
        </w:rPr>
        <w:t xml:space="preserve">ù </w:t>
      </w:r>
      <w:r w:rsidR="000A12EA" w:rsidRPr="00BA330C">
        <w:rPr>
          <w:iCs/>
          <w:color w:val="000000" w:themeColor="text1"/>
          <w:szCs w:val="24"/>
          <w:lang w:val="vi-VN" w:eastAsia="vi-VN"/>
        </w:rPr>
        <w:t xml:space="preserve">hợp </w:t>
      </w:r>
      <w:r w:rsidRPr="00BA330C">
        <w:rPr>
          <w:iCs/>
          <w:color w:val="000000" w:themeColor="text1"/>
          <w:szCs w:val="24"/>
          <w:lang w:val="en-GB" w:eastAsia="vi-VN"/>
        </w:rPr>
        <w:t>tại từng thời điểm</w:t>
      </w:r>
      <w:r w:rsidR="000A12EA" w:rsidRPr="00BA330C">
        <w:rPr>
          <w:iCs/>
          <w:color w:val="000000" w:themeColor="text1"/>
          <w:szCs w:val="24"/>
          <w:lang w:val="vi-VN" w:eastAsia="vi-VN"/>
        </w:rPr>
        <w:t>.</w:t>
      </w:r>
    </w:p>
    <w:p w:rsidR="000A12EA" w:rsidRPr="00BA330C" w:rsidRDefault="000A12EA" w:rsidP="00AA3C1D">
      <w:pPr>
        <w:tabs>
          <w:tab w:val="left" w:pos="360"/>
        </w:tabs>
        <w:autoSpaceDE w:val="0"/>
        <w:autoSpaceDN w:val="0"/>
        <w:adjustRightInd w:val="0"/>
        <w:spacing w:beforeLines="40" w:before="96" w:afterLines="40" w:after="96" w:line="288" w:lineRule="auto"/>
        <w:jc w:val="both"/>
        <w:rPr>
          <w:b/>
          <w:color w:val="000000" w:themeColor="text1"/>
          <w:szCs w:val="24"/>
          <w:lang w:val="vi-VN"/>
        </w:rPr>
      </w:pPr>
      <w:r w:rsidRPr="00BA330C">
        <w:rPr>
          <w:b/>
          <w:color w:val="000000" w:themeColor="text1"/>
          <w:szCs w:val="24"/>
          <w:lang w:val="vi-VN"/>
        </w:rPr>
        <w:lastRenderedPageBreak/>
        <w:t>Điều 1</w:t>
      </w:r>
      <w:r w:rsidR="00B32017" w:rsidRPr="00BA330C">
        <w:rPr>
          <w:b/>
          <w:color w:val="000000" w:themeColor="text1"/>
          <w:szCs w:val="24"/>
          <w:lang w:val="en-GB"/>
        </w:rPr>
        <w:t>4</w:t>
      </w:r>
      <w:r w:rsidRPr="00BA330C">
        <w:rPr>
          <w:b/>
          <w:color w:val="000000" w:themeColor="text1"/>
          <w:szCs w:val="24"/>
          <w:lang w:val="vi-VN"/>
        </w:rPr>
        <w:t xml:space="preserve">. Quy định về việc sửa chữa các hư hỏng, thay đổi hoặc lắp đặt thêm trong </w:t>
      </w:r>
      <w:r w:rsidR="00B32017" w:rsidRPr="00BA330C">
        <w:rPr>
          <w:b/>
          <w:color w:val="000000" w:themeColor="text1"/>
          <w:szCs w:val="24"/>
          <w:lang w:val="en-GB"/>
        </w:rPr>
        <w:t>Căn Hộ</w:t>
      </w:r>
      <w:r w:rsidRPr="00BA330C">
        <w:rPr>
          <w:b/>
          <w:color w:val="000000" w:themeColor="text1"/>
          <w:szCs w:val="24"/>
          <w:lang w:val="vi-VN"/>
        </w:rPr>
        <w:t>, phần diện tích khác thuộc sở hữu riêng</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Trường hợp </w:t>
      </w:r>
      <w:r w:rsidR="00B32017" w:rsidRPr="00BA330C">
        <w:rPr>
          <w:color w:val="000000" w:themeColor="text1"/>
          <w:szCs w:val="24"/>
          <w:lang w:val="en-GB"/>
        </w:rPr>
        <w:t>Căn Hộ</w:t>
      </w:r>
      <w:r w:rsidRPr="00BA330C">
        <w:rPr>
          <w:color w:val="000000" w:themeColor="text1"/>
          <w:szCs w:val="24"/>
          <w:lang w:val="vi-VN"/>
        </w:rPr>
        <w:t xml:space="preserve"> hoặc phần diện tích khác thuộc sở hữu riêng </w:t>
      </w:r>
      <w:r w:rsidR="00B32017" w:rsidRPr="00BA330C">
        <w:rPr>
          <w:szCs w:val="24"/>
        </w:rPr>
        <w:t>của Chủ Sở Hữu Căn Hộ, Chủ Sở Hữu Khác</w:t>
      </w:r>
      <w:r w:rsidR="00B32017" w:rsidRPr="00BA330C">
        <w:rPr>
          <w:color w:val="000000" w:themeColor="text1"/>
          <w:szCs w:val="24"/>
          <w:lang w:val="vi-VN"/>
        </w:rPr>
        <w:t xml:space="preserve"> </w:t>
      </w:r>
      <w:r w:rsidRPr="00BA330C">
        <w:rPr>
          <w:color w:val="000000" w:themeColor="text1"/>
          <w:szCs w:val="24"/>
          <w:lang w:val="vi-VN"/>
        </w:rPr>
        <w:t xml:space="preserve">có hư hỏng thì </w:t>
      </w:r>
      <w:r w:rsidR="00B32017" w:rsidRPr="00BA330C">
        <w:rPr>
          <w:szCs w:val="24"/>
        </w:rPr>
        <w:t>Chủ Sở Hữu Căn Hộ/Chủ Sở Hữu Khác/Người Sử Dụng</w:t>
      </w:r>
      <w:r w:rsidRPr="00BA330C">
        <w:rPr>
          <w:color w:val="000000" w:themeColor="text1"/>
          <w:szCs w:val="24"/>
          <w:lang w:val="vi-VN"/>
        </w:rPr>
        <w:t xml:space="preserve"> được quyền sửa chữa, thay thế nhưng không được làm hư hỏng </w:t>
      </w:r>
      <w:r w:rsidR="00B32017" w:rsidRPr="00BA330C">
        <w:rPr>
          <w:szCs w:val="24"/>
          <w:lang w:eastAsia="zh-TW"/>
        </w:rPr>
        <w:t>Phần Sở Hữu Chung Của Nhà Chung Cư</w:t>
      </w:r>
      <w:r w:rsidRPr="00BA330C">
        <w:rPr>
          <w:color w:val="000000" w:themeColor="text1"/>
          <w:szCs w:val="24"/>
          <w:lang w:val="vi-VN"/>
        </w:rPr>
        <w:t xml:space="preserve"> </w:t>
      </w:r>
      <w:r w:rsidRPr="00BA330C">
        <w:rPr>
          <w:rFonts w:eastAsia="Times New Roman"/>
          <w:noProof/>
          <w:color w:val="000000" w:themeColor="text1"/>
          <w:szCs w:val="24"/>
          <w:lang w:val="vi-VN"/>
        </w:rPr>
        <w:t xml:space="preserve">hoặc làm sai lệch thiết kế ban đầu, có tác động đến kết cấu, kiến trúc, hệ thống kỹ thuật của tòa nhà và quy hoạch chung của toàn bộ khu nhà, có ảnh hưởng đến các công trình công cộng thuộc sở hữu chung hoặc sở hữu riêng của các </w:t>
      </w:r>
      <w:r w:rsidR="00B32017" w:rsidRPr="00BA330C">
        <w:rPr>
          <w:szCs w:val="24"/>
        </w:rPr>
        <w:t>Chủ Sở Hữu Căn Hộ, Chủ Sở Hữu Khác</w:t>
      </w:r>
      <w:r w:rsidRPr="00BA330C">
        <w:rPr>
          <w:rFonts w:eastAsia="Times New Roman"/>
          <w:noProof/>
          <w:color w:val="000000" w:themeColor="text1"/>
          <w:szCs w:val="24"/>
          <w:lang w:val="vi-VN"/>
        </w:rPr>
        <w:t xml:space="preserve"> khác trong </w:t>
      </w:r>
      <w:r w:rsidR="00B32017" w:rsidRPr="00BA330C">
        <w:rPr>
          <w:rFonts w:eastAsia="Times New Roman"/>
          <w:noProof/>
          <w:color w:val="000000" w:themeColor="text1"/>
          <w:szCs w:val="24"/>
          <w:lang w:val="en-GB"/>
        </w:rPr>
        <w:t>Nhà Chung Cư</w:t>
      </w:r>
      <w:r w:rsidRPr="00BA330C">
        <w:rPr>
          <w:color w:val="000000" w:themeColor="text1"/>
          <w:szCs w:val="24"/>
          <w:lang w:val="vi-VN"/>
        </w:rPr>
        <w:t xml:space="preserve">. </w:t>
      </w:r>
      <w:r w:rsidRPr="00BA330C">
        <w:rPr>
          <w:rFonts w:eastAsia="Times New Roman"/>
          <w:noProof/>
          <w:color w:val="000000" w:themeColor="text1"/>
          <w:szCs w:val="24"/>
          <w:lang w:val="vi-VN"/>
        </w:rPr>
        <w:t xml:space="preserve">Mọi sự sửa chữa, thay đổi làm ảnh hưởng đến kết cấu, thiết kế của Căn </w:t>
      </w:r>
      <w:r w:rsidR="00B32017" w:rsidRPr="00BA330C">
        <w:rPr>
          <w:rFonts w:eastAsia="Times New Roman"/>
          <w:noProof/>
          <w:color w:val="000000" w:themeColor="text1"/>
          <w:szCs w:val="24"/>
          <w:lang w:val="en-GB"/>
        </w:rPr>
        <w:t>H</w:t>
      </w:r>
      <w:r w:rsidRPr="00BA330C">
        <w:rPr>
          <w:rFonts w:eastAsia="Times New Roman"/>
          <w:noProof/>
          <w:color w:val="000000" w:themeColor="text1"/>
          <w:szCs w:val="24"/>
          <w:lang w:val="vi-VN"/>
        </w:rPr>
        <w:t xml:space="preserve">ộ </w:t>
      </w:r>
      <w:r w:rsidR="00B32017" w:rsidRPr="00BA330C">
        <w:rPr>
          <w:color w:val="000000" w:themeColor="text1"/>
          <w:szCs w:val="24"/>
          <w:lang w:val="vi-VN"/>
        </w:rPr>
        <w:t>hoặc phần diện tích khác thuộc sở hữu riêng</w:t>
      </w:r>
      <w:r w:rsidR="00B32017" w:rsidRPr="00BA330C">
        <w:rPr>
          <w:rFonts w:eastAsia="Times New Roman"/>
          <w:noProof/>
          <w:color w:val="000000" w:themeColor="text1"/>
          <w:szCs w:val="24"/>
          <w:lang w:val="vi-VN"/>
        </w:rPr>
        <w:t xml:space="preserve"> </w:t>
      </w:r>
      <w:r w:rsidRPr="00BA330C">
        <w:rPr>
          <w:rFonts w:eastAsia="Times New Roman"/>
          <w:noProof/>
          <w:color w:val="000000" w:themeColor="text1"/>
          <w:szCs w:val="24"/>
          <w:lang w:val="vi-VN"/>
        </w:rPr>
        <w:t>phải được sự đồng ý trước bằng văn bản của Chủ Đầu Tư</w:t>
      </w:r>
      <w:r w:rsidR="00B32017" w:rsidRPr="00BA330C">
        <w:rPr>
          <w:rFonts w:eastAsia="Times New Roman"/>
          <w:noProof/>
          <w:color w:val="000000" w:themeColor="text1"/>
          <w:szCs w:val="24"/>
          <w:lang w:val="en-GB"/>
        </w:rPr>
        <w:t>/Ban Quản Trị/Đơn Vị Quản Lý Nhà Chung Cư</w:t>
      </w:r>
      <w:r w:rsidRPr="00BA330C">
        <w:rPr>
          <w:rFonts w:eastAsia="Times New Roman"/>
          <w:noProof/>
          <w:color w:val="000000" w:themeColor="text1"/>
          <w:szCs w:val="24"/>
          <w:lang w:val="vi-VN"/>
        </w:rPr>
        <w:t>.</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 xml:space="preserve">Trường hợp thay thế, sửa chữa hoặc lắp đặt thiết bị thêm thì phải bảo đảm không làm thay đổi, biến dạng, làm hư hỏng kết cấu của </w:t>
      </w:r>
      <w:r w:rsidR="001443D7" w:rsidRPr="00BA330C">
        <w:rPr>
          <w:color w:val="000000" w:themeColor="text1"/>
          <w:szCs w:val="24"/>
          <w:lang w:val="en-GB"/>
        </w:rPr>
        <w:t>Nhà Chung Cư</w:t>
      </w:r>
      <w:r w:rsidRPr="00BA330C">
        <w:rPr>
          <w:rFonts w:eastAsia="Times New Roman"/>
          <w:noProof/>
          <w:color w:val="000000" w:themeColor="text1"/>
          <w:szCs w:val="24"/>
          <w:lang w:val="vi-VN"/>
        </w:rPr>
        <w:t xml:space="preserve"> hoặc làm sai lệch thiết kế ban đầu, có tác động đến kiến trúc, hệ thống kỹ thuật của </w:t>
      </w:r>
      <w:r w:rsidR="001443D7" w:rsidRPr="00BA330C">
        <w:rPr>
          <w:color w:val="000000" w:themeColor="text1"/>
          <w:szCs w:val="24"/>
          <w:lang w:val="en-GB"/>
        </w:rPr>
        <w:t>Nhà Chung Cư</w:t>
      </w:r>
      <w:r w:rsidRPr="00BA330C">
        <w:rPr>
          <w:rFonts w:eastAsia="Times New Roman"/>
          <w:noProof/>
          <w:color w:val="000000" w:themeColor="text1"/>
          <w:szCs w:val="24"/>
          <w:lang w:val="vi-VN"/>
        </w:rPr>
        <w:t xml:space="preserve"> và quy hoạch chung của toàn bộ </w:t>
      </w:r>
      <w:r w:rsidR="001443D7" w:rsidRPr="00BA330C">
        <w:rPr>
          <w:rFonts w:eastAsia="Times New Roman"/>
          <w:noProof/>
          <w:color w:val="000000" w:themeColor="text1"/>
          <w:szCs w:val="24"/>
          <w:lang w:val="en-GB"/>
        </w:rPr>
        <w:t>Dự Án</w:t>
      </w:r>
      <w:r w:rsidRPr="00BA330C">
        <w:rPr>
          <w:rFonts w:eastAsia="Times New Roman"/>
          <w:noProof/>
          <w:color w:val="000000" w:themeColor="text1"/>
          <w:szCs w:val="24"/>
          <w:lang w:val="vi-VN"/>
        </w:rPr>
        <w:t xml:space="preserve">, có ảnh hưởng đến các công trình công cộng thuộc sở hữu chung hoặc sở hữu riêng của các </w:t>
      </w:r>
      <w:r w:rsidR="001443D7" w:rsidRPr="00BA330C">
        <w:rPr>
          <w:rFonts w:eastAsia="Times New Roman"/>
          <w:noProof/>
          <w:color w:val="000000" w:themeColor="text1"/>
          <w:szCs w:val="24"/>
          <w:lang w:val="en-GB"/>
        </w:rPr>
        <w:t>Chủ Sở Hữu</w:t>
      </w:r>
      <w:r w:rsidRPr="00BA330C">
        <w:rPr>
          <w:rFonts w:eastAsia="Times New Roman"/>
          <w:noProof/>
          <w:color w:val="000000" w:themeColor="text1"/>
          <w:szCs w:val="24"/>
          <w:lang w:val="vi-VN"/>
        </w:rPr>
        <w:t xml:space="preserve"> khác trong </w:t>
      </w:r>
      <w:r w:rsidR="001443D7" w:rsidRPr="00BA330C">
        <w:rPr>
          <w:rFonts w:eastAsia="Times New Roman"/>
          <w:noProof/>
          <w:color w:val="000000" w:themeColor="text1"/>
          <w:szCs w:val="24"/>
          <w:lang w:val="en-GB"/>
        </w:rPr>
        <w:t>Nhà Chung Cư</w:t>
      </w:r>
      <w:r w:rsidRPr="00BA330C">
        <w:rPr>
          <w:rFonts w:eastAsia="Times New Roman"/>
          <w:noProof/>
          <w:color w:val="000000" w:themeColor="text1"/>
          <w:szCs w:val="24"/>
          <w:lang w:val="vi-VN"/>
        </w:rPr>
        <w:t>.</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3. </w:t>
      </w:r>
      <w:r w:rsidRPr="00BA330C">
        <w:rPr>
          <w:color w:val="000000" w:themeColor="text1"/>
          <w:szCs w:val="24"/>
          <w:lang w:val="vi-VN"/>
        </w:rPr>
        <w:tab/>
      </w:r>
      <w:r w:rsidR="001F3A16" w:rsidRPr="00BA330C">
        <w:rPr>
          <w:szCs w:val="24"/>
        </w:rPr>
        <w:t>Trường hợp có hư hỏng các thiết bị thuộc Phần Sở Hữu Chung Trong Nhà Chung Cư gắn liền với Căn Hộ, phần diện tích khác thuộc sở hữu riêng thì việc thay thế, sửa chữa phải được thực hiện theo quy định của Quy Chế Quản Lý Sử Dụng Nhà Chung Cư nhưng không được làm ảnh hưởng đến phần sở hữu riêng của chủ sở hữu khác. Chủ Sở Hữu Căn Hộ, Chủ Sở Hữu Khác, Người Sử Dụng phải thông báo cho Ban Quản Trị/Chủ Đầu Tư (</w:t>
      </w:r>
      <w:r w:rsidR="001F3A16" w:rsidRPr="00BA330C">
        <w:rPr>
          <w:szCs w:val="24"/>
          <w:lang w:val="it-IT"/>
        </w:rPr>
        <w:t>khi chưa có Ban Quản Trị)</w:t>
      </w:r>
      <w:r w:rsidR="001F3A16" w:rsidRPr="00BA330C">
        <w:rPr>
          <w:szCs w:val="24"/>
        </w:rPr>
        <w:t>/Doanh Nghiệp Quản Lý Vận Hành Nhà Chung Cư để kịp thời sửa chữa, thay thế khi có hư hỏng và phải tạo điều kiện thuận lợi cho đơn vị thi công khi sửa chữa các hư hỏng này</w:t>
      </w:r>
      <w:r w:rsidRPr="00BA330C">
        <w:rPr>
          <w:color w:val="000000" w:themeColor="text1"/>
          <w:szCs w:val="24"/>
          <w:lang w:val="vi-VN"/>
        </w:rPr>
        <w:t>.</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4. </w:t>
      </w:r>
      <w:r w:rsidRPr="00BA330C">
        <w:rPr>
          <w:color w:val="000000" w:themeColor="text1"/>
          <w:szCs w:val="24"/>
          <w:lang w:val="vi-VN"/>
        </w:rPr>
        <w:tab/>
        <w:t xml:space="preserve">Trường hợp </w:t>
      </w:r>
      <w:r w:rsidR="001F3A16" w:rsidRPr="00BA330C">
        <w:rPr>
          <w:color w:val="000000" w:themeColor="text1"/>
          <w:szCs w:val="24"/>
          <w:lang w:val="en-GB"/>
        </w:rPr>
        <w:t>Nhà Chung Cư</w:t>
      </w:r>
      <w:r w:rsidRPr="00BA330C">
        <w:rPr>
          <w:color w:val="000000" w:themeColor="text1"/>
          <w:szCs w:val="24"/>
          <w:lang w:val="vi-VN"/>
        </w:rPr>
        <w:t xml:space="preserve"> có khu văn phòng, dịch vụ, thương mại mà </w:t>
      </w:r>
      <w:r w:rsidR="0007494D" w:rsidRPr="00BA330C">
        <w:rPr>
          <w:szCs w:val="24"/>
        </w:rPr>
        <w:t>có hư hỏng các thiết bị thuộc Phần Sở Hữu Chung Của Nhà Chung Cư thì chủ sở hữu khu chức năng này phải thực hiện sửa chữa, thay thế theo quy định của Quy Chế Quản Lý Sử Dụng Nhà Chung Cư</w:t>
      </w:r>
      <w:r w:rsidRPr="00BA330C">
        <w:rPr>
          <w:color w:val="000000" w:themeColor="text1"/>
          <w:szCs w:val="24"/>
          <w:lang w:val="vi-VN"/>
        </w:rPr>
        <w:t>.</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5. </w:t>
      </w:r>
      <w:r w:rsidRPr="00BA330C">
        <w:rPr>
          <w:color w:val="000000" w:themeColor="text1"/>
          <w:szCs w:val="24"/>
          <w:lang w:val="vi-VN"/>
        </w:rPr>
        <w:tab/>
        <w:t xml:space="preserve">Trường hợp vận chuyển các thiết bị, đồ dùng trong </w:t>
      </w:r>
      <w:r w:rsidR="0007494D" w:rsidRPr="00BA330C">
        <w:rPr>
          <w:color w:val="000000" w:themeColor="text1"/>
          <w:szCs w:val="24"/>
          <w:lang w:val="en-GB"/>
        </w:rPr>
        <w:t>Nhà Chung Cư</w:t>
      </w:r>
      <w:r w:rsidRPr="00BA330C">
        <w:rPr>
          <w:color w:val="000000" w:themeColor="text1"/>
          <w:szCs w:val="24"/>
          <w:lang w:val="vi-VN"/>
        </w:rPr>
        <w:t xml:space="preserve"> hoặc vận chuyển vật liệu khi sửa chữa các hư hỏng thì phải thông báo cho </w:t>
      </w:r>
      <w:r w:rsidR="0007494D" w:rsidRPr="00BA330C">
        <w:rPr>
          <w:color w:val="000000" w:themeColor="text1"/>
          <w:szCs w:val="24"/>
          <w:lang w:val="en-GB"/>
        </w:rPr>
        <w:t>Đơn Vị Quản Lý Nhà Chung Cư</w:t>
      </w:r>
      <w:r w:rsidRPr="00BA330C">
        <w:rPr>
          <w:color w:val="000000" w:themeColor="text1"/>
          <w:szCs w:val="24"/>
          <w:lang w:val="vi-VN"/>
        </w:rPr>
        <w:t xml:space="preserve"> và chỉ được thực hiện trong thời gian từ </w:t>
      </w:r>
      <w:r w:rsidR="00A44E3F" w:rsidRPr="00BA330C">
        <w:rPr>
          <w:color w:val="000000" w:themeColor="text1"/>
          <w:szCs w:val="24"/>
          <w:lang w:val="en-GB"/>
        </w:rPr>
        <w:t>9</w:t>
      </w:r>
      <w:r w:rsidRPr="00BA330C">
        <w:rPr>
          <w:color w:val="000000" w:themeColor="text1"/>
          <w:szCs w:val="24"/>
          <w:lang w:val="vi-VN"/>
        </w:rPr>
        <w:t xml:space="preserve"> giờ sáng tới 1</w:t>
      </w:r>
      <w:r w:rsidR="0007494D" w:rsidRPr="00BA330C">
        <w:rPr>
          <w:color w:val="000000" w:themeColor="text1"/>
          <w:szCs w:val="24"/>
          <w:lang w:val="en-GB"/>
        </w:rPr>
        <w:t>7</w:t>
      </w:r>
      <w:r w:rsidRPr="00BA330C">
        <w:rPr>
          <w:color w:val="000000" w:themeColor="text1"/>
          <w:szCs w:val="24"/>
          <w:lang w:val="vi-VN"/>
        </w:rPr>
        <w:t xml:space="preserve"> giờ chiều hàng ngày để tránh làm ảnh hưởng đến hoạt động của </w:t>
      </w:r>
      <w:r w:rsidR="0007494D" w:rsidRPr="00BA330C">
        <w:rPr>
          <w:color w:val="000000" w:themeColor="text1"/>
          <w:szCs w:val="24"/>
          <w:lang w:val="en-GB"/>
        </w:rPr>
        <w:t>Nhà Chung Cư</w:t>
      </w:r>
      <w:r w:rsidRPr="00BA330C">
        <w:rPr>
          <w:color w:val="000000" w:themeColor="text1"/>
          <w:szCs w:val="24"/>
          <w:lang w:val="vi-VN"/>
        </w:rPr>
        <w:t>.</w:t>
      </w:r>
    </w:p>
    <w:p w:rsidR="00CB6425" w:rsidRPr="00BA330C" w:rsidRDefault="000A12EA" w:rsidP="00AA3C1D">
      <w:pPr>
        <w:tabs>
          <w:tab w:val="left" w:pos="426"/>
        </w:tabs>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vi-VN" w:eastAsia="vi-VN"/>
        </w:rPr>
        <w:t xml:space="preserve">6. </w:t>
      </w:r>
      <w:r w:rsidRPr="00BA330C">
        <w:rPr>
          <w:color w:val="000000" w:themeColor="text1"/>
          <w:szCs w:val="24"/>
          <w:lang w:val="vi-VN" w:eastAsia="vi-VN"/>
        </w:rPr>
        <w:tab/>
      </w:r>
      <w:r w:rsidR="00CB6425" w:rsidRPr="00BA330C">
        <w:rPr>
          <w:color w:val="000000" w:themeColor="text1"/>
          <w:szCs w:val="24"/>
          <w:lang w:val="en-GB" w:eastAsia="vi-VN"/>
        </w:rPr>
        <w:t xml:space="preserve">Khi thực hiện sửa chữa </w:t>
      </w:r>
      <w:r w:rsidR="00CB6425" w:rsidRPr="00BA330C">
        <w:rPr>
          <w:color w:val="000000" w:themeColor="text1"/>
          <w:szCs w:val="24"/>
          <w:lang w:val="vi-VN"/>
        </w:rPr>
        <w:t xml:space="preserve">hoặc lắp đặt thêm trong </w:t>
      </w:r>
      <w:r w:rsidR="00CB6425" w:rsidRPr="00BA330C">
        <w:rPr>
          <w:color w:val="000000" w:themeColor="text1"/>
          <w:szCs w:val="24"/>
          <w:lang w:val="en-GB"/>
        </w:rPr>
        <w:t>Căn Hộ/</w:t>
      </w:r>
      <w:r w:rsidR="00CB6425" w:rsidRPr="00BA330C">
        <w:rPr>
          <w:color w:val="000000" w:themeColor="text1"/>
          <w:szCs w:val="24"/>
          <w:lang w:val="vi-VN"/>
        </w:rPr>
        <w:t>phần diện tích thuộc sở hữu riêng</w:t>
      </w:r>
      <w:r w:rsidR="00CB6425" w:rsidRPr="00BA330C">
        <w:rPr>
          <w:color w:val="000000" w:themeColor="text1"/>
          <w:szCs w:val="24"/>
          <w:lang w:val="en-GB"/>
        </w:rPr>
        <w:t xml:space="preserve"> thì Chủ Sở Hữu và/hoặc Người Sử Dụng Căn Hộ/</w:t>
      </w:r>
      <w:r w:rsidR="00CB6425" w:rsidRPr="00BA330C">
        <w:rPr>
          <w:color w:val="000000" w:themeColor="text1"/>
          <w:szCs w:val="24"/>
          <w:lang w:val="vi-VN"/>
        </w:rPr>
        <w:t>phần diện tích thuộc sở hữu riêng</w:t>
      </w:r>
      <w:r w:rsidR="00CB6425" w:rsidRPr="00BA330C">
        <w:rPr>
          <w:color w:val="000000" w:themeColor="text1"/>
          <w:szCs w:val="24"/>
          <w:lang w:val="en-GB"/>
        </w:rPr>
        <w:t xml:space="preserve"> không được phép:</w:t>
      </w:r>
    </w:p>
    <w:p w:rsidR="00CB6425" w:rsidRPr="00BA330C" w:rsidRDefault="00CB6425" w:rsidP="00AA3C1D">
      <w:pPr>
        <w:tabs>
          <w:tab w:val="left" w:pos="709"/>
        </w:tabs>
        <w:spacing w:beforeLines="40" w:before="96" w:afterLines="40" w:after="96" w:line="288" w:lineRule="auto"/>
        <w:ind w:left="709" w:hanging="283"/>
        <w:jc w:val="both"/>
        <w:rPr>
          <w:szCs w:val="24"/>
        </w:rPr>
      </w:pPr>
      <w:r w:rsidRPr="00BA330C">
        <w:rPr>
          <w:color w:val="000000" w:themeColor="text1"/>
          <w:szCs w:val="24"/>
          <w:lang w:val="en-GB"/>
        </w:rPr>
        <w:t>a.</w:t>
      </w:r>
      <w:r w:rsidRPr="00BA330C">
        <w:rPr>
          <w:color w:val="000000" w:themeColor="text1"/>
          <w:szCs w:val="24"/>
          <w:lang w:val="en-GB"/>
        </w:rPr>
        <w:tab/>
      </w:r>
      <w:r w:rsidRPr="00BA330C">
        <w:rPr>
          <w:szCs w:val="24"/>
        </w:rPr>
        <w:t>Trổ cửa, đục tường, cơi nới, che chắn, tháo dỡ, xây thêm tường hay các công trình xây dựng khác đối với Căn Hộ</w:t>
      </w:r>
      <w:r w:rsidRPr="00BA330C">
        <w:rPr>
          <w:color w:val="000000" w:themeColor="text1"/>
          <w:szCs w:val="24"/>
          <w:lang w:val="en-GB"/>
        </w:rPr>
        <w:t>/</w:t>
      </w:r>
      <w:r w:rsidRPr="00BA330C">
        <w:rPr>
          <w:color w:val="000000" w:themeColor="text1"/>
          <w:szCs w:val="24"/>
          <w:lang w:val="vi-VN"/>
        </w:rPr>
        <w:t>phần diện tích thuộc sở hữu riêng</w:t>
      </w:r>
      <w:r w:rsidRPr="00BA330C">
        <w:rPr>
          <w:szCs w:val="24"/>
        </w:rPr>
        <w:t>;</w:t>
      </w:r>
    </w:p>
    <w:p w:rsidR="00CB6425" w:rsidRPr="00BA330C" w:rsidRDefault="00CB6425" w:rsidP="00AA3C1D">
      <w:pPr>
        <w:tabs>
          <w:tab w:val="left" w:pos="709"/>
        </w:tabs>
        <w:spacing w:beforeLines="40" w:before="96" w:afterLines="40" w:after="96" w:line="288" w:lineRule="auto"/>
        <w:ind w:left="709" w:hanging="283"/>
        <w:jc w:val="both"/>
        <w:rPr>
          <w:szCs w:val="24"/>
        </w:rPr>
      </w:pPr>
      <w:r w:rsidRPr="00BA330C">
        <w:rPr>
          <w:color w:val="000000" w:themeColor="text1"/>
          <w:szCs w:val="24"/>
          <w:lang w:val="en-GB"/>
        </w:rPr>
        <w:t>b.</w:t>
      </w:r>
      <w:r w:rsidRPr="00BA330C">
        <w:rPr>
          <w:color w:val="000000" w:themeColor="text1"/>
          <w:szCs w:val="24"/>
          <w:lang w:val="en-GB" w:eastAsia="vi-VN"/>
        </w:rPr>
        <w:tab/>
      </w:r>
      <w:r w:rsidRPr="00BA330C">
        <w:rPr>
          <w:szCs w:val="24"/>
        </w:rPr>
        <w:t>Thi công các công trình ngầm dưới đất hay bên dưới trong toàn bộ khu vực thuộc Phần Sở Hữu Chung Của Nhà Chung Cư như đào giếng, đi đường ống hay cáp ngầm;</w:t>
      </w:r>
    </w:p>
    <w:p w:rsidR="00CB6425" w:rsidRPr="00BA330C" w:rsidRDefault="00CB6425" w:rsidP="00AA3C1D">
      <w:pPr>
        <w:tabs>
          <w:tab w:val="left" w:pos="709"/>
        </w:tabs>
        <w:spacing w:beforeLines="40" w:before="96" w:afterLines="40" w:after="96" w:line="288" w:lineRule="auto"/>
        <w:ind w:left="709" w:hanging="283"/>
        <w:jc w:val="both"/>
        <w:rPr>
          <w:szCs w:val="24"/>
        </w:rPr>
      </w:pPr>
      <w:r w:rsidRPr="00BA330C">
        <w:rPr>
          <w:color w:val="000000" w:themeColor="text1"/>
          <w:szCs w:val="24"/>
          <w:lang w:val="en-GB"/>
        </w:rPr>
        <w:lastRenderedPageBreak/>
        <w:t>c.</w:t>
      </w:r>
      <w:r w:rsidRPr="00BA330C">
        <w:rPr>
          <w:color w:val="000000" w:themeColor="text1"/>
          <w:szCs w:val="24"/>
          <w:lang w:val="en-GB" w:eastAsia="vi-VN"/>
        </w:rPr>
        <w:tab/>
      </w:r>
      <w:r w:rsidRPr="00BA330C">
        <w:rPr>
          <w:szCs w:val="24"/>
        </w:rPr>
        <w:t xml:space="preserve">Thực hiện hay có bất kì hành </w:t>
      </w:r>
      <w:proofErr w:type="gramStart"/>
      <w:r w:rsidRPr="00BA330C">
        <w:rPr>
          <w:szCs w:val="24"/>
        </w:rPr>
        <w:t>vi</w:t>
      </w:r>
      <w:proofErr w:type="gramEnd"/>
      <w:r w:rsidRPr="00BA330C">
        <w:rPr>
          <w:szCs w:val="24"/>
        </w:rPr>
        <w:t xml:space="preserve"> nào có thể làm thay đổi, biến dạng hay hư hỏng kết cấu bên trong hay bên ngoài của Nhà Chung Cư, Căn Hộ/</w:t>
      </w:r>
      <w:r w:rsidRPr="00BA330C">
        <w:rPr>
          <w:color w:val="000000" w:themeColor="text1"/>
          <w:szCs w:val="24"/>
          <w:lang w:val="vi-VN"/>
        </w:rPr>
        <w:t xml:space="preserve"> phần diện tích thuộc sở hữu riêng</w:t>
      </w:r>
      <w:r w:rsidRPr="00BA330C">
        <w:rPr>
          <w:szCs w:val="24"/>
        </w:rPr>
        <w:t xml:space="preserve"> hay trong toàn bộ khu vực thuộc Phần Sở Hữu Chung Của Nhà Chung Cư;</w:t>
      </w:r>
    </w:p>
    <w:p w:rsidR="00CB6425" w:rsidRPr="00BA330C" w:rsidRDefault="00CB6425" w:rsidP="00AA3C1D">
      <w:pPr>
        <w:tabs>
          <w:tab w:val="left" w:pos="709"/>
        </w:tabs>
        <w:spacing w:beforeLines="40" w:before="96" w:afterLines="40" w:after="96" w:line="288" w:lineRule="auto"/>
        <w:ind w:left="709" w:hanging="283"/>
        <w:jc w:val="both"/>
        <w:rPr>
          <w:szCs w:val="24"/>
        </w:rPr>
      </w:pPr>
      <w:r w:rsidRPr="00BA330C">
        <w:rPr>
          <w:color w:val="000000" w:themeColor="text1"/>
          <w:szCs w:val="24"/>
          <w:lang w:val="en-GB"/>
        </w:rPr>
        <w:t>d.</w:t>
      </w:r>
      <w:r w:rsidRPr="00BA330C">
        <w:rPr>
          <w:color w:val="000000" w:themeColor="text1"/>
          <w:szCs w:val="24"/>
          <w:lang w:val="en-GB" w:eastAsia="vi-VN"/>
        </w:rPr>
        <w:tab/>
      </w:r>
      <w:r w:rsidRPr="00BA330C">
        <w:rPr>
          <w:szCs w:val="24"/>
        </w:rPr>
        <w:t>Nếu cần thực hiện sửa chữa, thay đổi thiết kế hoặc nội thất Căn Hộ/</w:t>
      </w:r>
      <w:r w:rsidRPr="00BA330C">
        <w:rPr>
          <w:color w:val="000000" w:themeColor="text1"/>
          <w:szCs w:val="24"/>
          <w:lang w:val="vi-VN"/>
        </w:rPr>
        <w:t xml:space="preserve"> phần diện tích thuộc sở hữu riêng</w:t>
      </w:r>
      <w:r w:rsidRPr="00BA330C">
        <w:rPr>
          <w:szCs w:val="24"/>
        </w:rPr>
        <w:t xml:space="preserve">, Chủ Sở Hữu/Người Sử Dụng phải thông báo cho Đơn Vị Quản Lý Nhà Chung Cư và Chủ Đầu Tư/Ban Quản Trị biết và phải được sự chấp thuận của </w:t>
      </w:r>
      <w:r w:rsidR="00AA3C1D" w:rsidRPr="00BA330C">
        <w:rPr>
          <w:szCs w:val="24"/>
        </w:rPr>
        <w:t>Đơn Vị Quản Lý Nhà Chung Cư và Chủ Đầu Tư/Ban Quản Trị</w:t>
      </w:r>
      <w:r w:rsidRPr="00BA330C">
        <w:rPr>
          <w:szCs w:val="24"/>
        </w:rPr>
        <w:t xml:space="preserve">. </w:t>
      </w:r>
      <w:r w:rsidR="00AA3C1D" w:rsidRPr="00BA330C">
        <w:rPr>
          <w:szCs w:val="24"/>
        </w:rPr>
        <w:t>Chủ Sở Hữu/Người Sử Dụng</w:t>
      </w:r>
      <w:r w:rsidRPr="00BA330C">
        <w:rPr>
          <w:szCs w:val="24"/>
        </w:rPr>
        <w:t xml:space="preserve"> phải thực hiện sửa chữa, thay đổi đó đúng theo phạm vi thiết kế, các đặc điểm kỹ thuật, các yêu cầu về chất lượng và những vấn đề có liên quan khác được </w:t>
      </w:r>
      <w:r w:rsidR="00AA3C1D" w:rsidRPr="00BA330C">
        <w:rPr>
          <w:szCs w:val="24"/>
        </w:rPr>
        <w:t>Đơn Vị Quản Lý</w:t>
      </w:r>
      <w:r w:rsidRPr="00BA330C">
        <w:rPr>
          <w:szCs w:val="24"/>
        </w:rPr>
        <w:t xml:space="preserve"> Nhà Chung </w:t>
      </w:r>
      <w:r w:rsidR="00AA3C1D" w:rsidRPr="00BA330C">
        <w:rPr>
          <w:szCs w:val="24"/>
        </w:rPr>
        <w:t>C</w:t>
      </w:r>
      <w:r w:rsidRPr="00BA330C">
        <w:rPr>
          <w:szCs w:val="24"/>
        </w:rPr>
        <w:t>ư phê duyệt hay đề ra</w:t>
      </w:r>
      <w:r w:rsidR="00AA3C1D" w:rsidRPr="00BA330C">
        <w:rPr>
          <w:szCs w:val="24"/>
        </w:rPr>
        <w:t xml:space="preserve"> Chủ Sở Hữu/Người Sử Dụng</w:t>
      </w:r>
      <w:r w:rsidRPr="00BA330C">
        <w:rPr>
          <w:szCs w:val="24"/>
        </w:rPr>
        <w:t xml:space="preserve"> sẽ hoàn toàn chịu trách nhiệm bồi thường và sửa chữa bất kỳ mất mát hay thiệt hại nào phát sinh từ việc thi công của mình. </w:t>
      </w:r>
      <w:r w:rsidR="00AA3C1D" w:rsidRPr="00BA330C">
        <w:rPr>
          <w:szCs w:val="24"/>
        </w:rPr>
        <w:t>Chủ Sở Hữu/Người Sử Dụng</w:t>
      </w:r>
      <w:r w:rsidRPr="00BA330C">
        <w:rPr>
          <w:szCs w:val="24"/>
        </w:rPr>
        <w:t xml:space="preserve"> chỉ được phép thực hiện các việc sữa chữa, thay đổi nêu tại đây theo khung giờ </w:t>
      </w:r>
      <w:r w:rsidR="00AA3C1D" w:rsidRPr="00BA330C">
        <w:rPr>
          <w:szCs w:val="24"/>
        </w:rPr>
        <w:t xml:space="preserve">từ 8h30 đến 11h30, từ 13h00 đến 17h00 hàng ngày, </w:t>
      </w:r>
      <w:r w:rsidRPr="00BA330C">
        <w:rPr>
          <w:szCs w:val="24"/>
        </w:rPr>
        <w:t xml:space="preserve">và đặc biệt không được thi công các hạng mục nặng (như khoan, đục, phá, dỡ hoặc các hành động gây ra tiếng ồn lớn và gây mùi nặng…) vào </w:t>
      </w:r>
      <w:r w:rsidR="00AA3C1D" w:rsidRPr="00BA330C">
        <w:rPr>
          <w:szCs w:val="24"/>
        </w:rPr>
        <w:t>t</w:t>
      </w:r>
      <w:r w:rsidRPr="00BA330C">
        <w:rPr>
          <w:szCs w:val="24"/>
        </w:rPr>
        <w:t>hứ bảy, Chủ nhật và các ngày Lễ, ngoại trừ trong trường hợp khẩn cấp bắt buộc phải sửa chữa để ngăn ngừa những thiệt hại có thể gây ra tiếp theo do việc không sử</w:t>
      </w:r>
      <w:r w:rsidR="00AA3C1D" w:rsidRPr="00BA330C">
        <w:rPr>
          <w:szCs w:val="24"/>
        </w:rPr>
        <w:t>a</w:t>
      </w:r>
      <w:r w:rsidRPr="00BA330C">
        <w:rPr>
          <w:szCs w:val="24"/>
        </w:rPr>
        <w:t xml:space="preserve"> chữa ngay</w:t>
      </w:r>
      <w:r w:rsidR="00AA3C1D" w:rsidRPr="00BA330C">
        <w:rPr>
          <w:szCs w:val="24"/>
        </w:rPr>
        <w:t>;</w:t>
      </w:r>
    </w:p>
    <w:p w:rsidR="00AA3C1D" w:rsidRPr="00BA330C" w:rsidRDefault="00AA3C1D" w:rsidP="00AA3C1D">
      <w:pPr>
        <w:tabs>
          <w:tab w:val="left" w:pos="709"/>
        </w:tabs>
        <w:spacing w:beforeLines="40" w:before="96" w:afterLines="40" w:after="96" w:line="288" w:lineRule="auto"/>
        <w:ind w:left="709" w:hanging="283"/>
        <w:jc w:val="both"/>
        <w:rPr>
          <w:szCs w:val="24"/>
        </w:rPr>
      </w:pPr>
      <w:r w:rsidRPr="00BA330C">
        <w:rPr>
          <w:color w:val="000000" w:themeColor="text1"/>
          <w:szCs w:val="24"/>
          <w:lang w:val="en-GB"/>
        </w:rPr>
        <w:t>e.</w:t>
      </w:r>
      <w:r w:rsidRPr="00BA330C">
        <w:rPr>
          <w:color w:val="000000" w:themeColor="text1"/>
          <w:szCs w:val="24"/>
          <w:lang w:val="en-GB" w:eastAsia="vi-VN"/>
        </w:rPr>
        <w:tab/>
      </w:r>
      <w:r w:rsidRPr="00BA330C">
        <w:rPr>
          <w:szCs w:val="24"/>
        </w:rPr>
        <w:t>Không tự ý di dời, bịt, hay bất cứ tác động nào liên quan đến đầu báo cháy/khói và hệ thống PCCC bên trong Căn hộ khi chưa được phép của Đơn Vị Quản Lý Nhà Chung Cư hoặc Ban Quản Trị (sau khi Ban Quản Trị được thành lập);</w:t>
      </w:r>
    </w:p>
    <w:p w:rsidR="00AA3C1D" w:rsidRPr="00BA330C" w:rsidRDefault="00AA3C1D" w:rsidP="00AA3C1D">
      <w:pPr>
        <w:tabs>
          <w:tab w:val="left" w:pos="709"/>
        </w:tabs>
        <w:spacing w:beforeLines="40" w:before="96" w:afterLines="40" w:after="96" w:line="288" w:lineRule="auto"/>
        <w:ind w:left="709" w:hanging="283"/>
        <w:jc w:val="both"/>
        <w:rPr>
          <w:color w:val="000000" w:themeColor="text1"/>
          <w:szCs w:val="24"/>
          <w:lang w:val="en-GB" w:eastAsia="vi-VN"/>
        </w:rPr>
      </w:pPr>
      <w:r w:rsidRPr="00BA330C">
        <w:rPr>
          <w:color w:val="000000" w:themeColor="text1"/>
          <w:szCs w:val="24"/>
          <w:lang w:val="en-GB"/>
        </w:rPr>
        <w:t>f.</w:t>
      </w:r>
      <w:r w:rsidRPr="00BA330C">
        <w:rPr>
          <w:color w:val="000000" w:themeColor="text1"/>
          <w:szCs w:val="24"/>
          <w:lang w:val="en-GB" w:eastAsia="vi-VN"/>
        </w:rPr>
        <w:tab/>
      </w:r>
      <w:r w:rsidRPr="00BA330C">
        <w:rPr>
          <w:szCs w:val="24"/>
        </w:rPr>
        <w:t>Đơn Vị Quản Lý Nhà Chung Cư có quyền tiếp cận và/hoặc vào trong Căn Hộ/</w:t>
      </w:r>
      <w:r w:rsidRPr="00BA330C">
        <w:rPr>
          <w:color w:val="000000" w:themeColor="text1"/>
          <w:szCs w:val="24"/>
          <w:lang w:val="vi-VN"/>
        </w:rPr>
        <w:t xml:space="preserve"> phần diện tích thuộc sở hữu riêng</w:t>
      </w:r>
      <w:r w:rsidRPr="00BA330C">
        <w:rPr>
          <w:szCs w:val="24"/>
        </w:rPr>
        <w:t xml:space="preserve"> để giám sát, kiểm tra việc xây dựng, sửa chữa của Chủ Sở Hữu/Người Sử Dụng, hoặc trong trường hợp cần thiết, thực hiện việc sửa chữa, khôi phục nguyên trạng của căn hộ; và Chủ Sở Hữu/Người Sử Dụng không được viện bất kỳ lý do bất hợp lý nào để từ chối việc sửa chữa hay phục hồi đó của Đơn Vị Quản Lý Nhà Chung Cư.</w:t>
      </w:r>
    </w:p>
    <w:p w:rsidR="000A12EA" w:rsidRPr="00BA330C" w:rsidRDefault="003D3828" w:rsidP="00AA3C1D">
      <w:pPr>
        <w:tabs>
          <w:tab w:val="left" w:pos="426"/>
        </w:tabs>
        <w:spacing w:beforeLines="40" w:before="96" w:afterLines="40" w:after="96" w:line="288" w:lineRule="auto"/>
        <w:ind w:left="426" w:hanging="426"/>
        <w:jc w:val="both"/>
        <w:rPr>
          <w:color w:val="000000" w:themeColor="text1"/>
          <w:szCs w:val="24"/>
          <w:lang w:val="vi-VN"/>
        </w:rPr>
      </w:pPr>
      <w:r>
        <w:rPr>
          <w:color w:val="000000" w:themeColor="text1"/>
          <w:szCs w:val="24"/>
          <w:lang w:val="en-GB" w:eastAsia="vi-VN"/>
        </w:rPr>
        <w:t>7</w:t>
      </w:r>
      <w:r w:rsidR="00F32BAC" w:rsidRPr="00BA330C">
        <w:rPr>
          <w:color w:val="000000" w:themeColor="text1"/>
          <w:szCs w:val="24"/>
          <w:lang w:val="en-GB" w:eastAsia="vi-VN"/>
        </w:rPr>
        <w:t>.</w:t>
      </w:r>
      <w:r w:rsidR="00F32BAC" w:rsidRPr="00BA330C">
        <w:rPr>
          <w:color w:val="000000" w:themeColor="text1"/>
          <w:szCs w:val="24"/>
          <w:lang w:val="en-GB" w:eastAsia="vi-VN"/>
        </w:rPr>
        <w:tab/>
      </w:r>
      <w:r w:rsidR="0007494D" w:rsidRPr="00BA330C">
        <w:rPr>
          <w:color w:val="000000" w:themeColor="text1"/>
          <w:szCs w:val="24"/>
          <w:lang w:val="vi-VN" w:eastAsia="vi-VN"/>
        </w:rPr>
        <w:t xml:space="preserve">Các quy định khác: </w:t>
      </w:r>
      <w:r w:rsidR="0007494D" w:rsidRPr="00BA330C">
        <w:rPr>
          <w:iCs/>
          <w:color w:val="000000" w:themeColor="text1"/>
          <w:szCs w:val="24"/>
          <w:lang w:val="vi-VN" w:eastAsia="vi-VN"/>
        </w:rPr>
        <w:t xml:space="preserve">do </w:t>
      </w:r>
      <w:r w:rsidR="0007494D" w:rsidRPr="00BA330C">
        <w:rPr>
          <w:iCs/>
          <w:color w:val="000000" w:themeColor="text1"/>
          <w:szCs w:val="24"/>
          <w:lang w:val="en-GB" w:eastAsia="vi-VN"/>
        </w:rPr>
        <w:t>HNNCC</w:t>
      </w:r>
      <w:r w:rsidR="0007494D" w:rsidRPr="00BA330C">
        <w:rPr>
          <w:iCs/>
          <w:color w:val="000000" w:themeColor="text1"/>
          <w:szCs w:val="24"/>
          <w:lang w:val="vi-VN" w:eastAsia="vi-VN"/>
        </w:rPr>
        <w:t xml:space="preserve"> quy định thêm cho ph</w:t>
      </w:r>
      <w:r w:rsidR="0007494D" w:rsidRPr="00BA330C">
        <w:rPr>
          <w:iCs/>
          <w:color w:val="000000" w:themeColor="text1"/>
          <w:szCs w:val="24"/>
          <w:lang w:val="vi-VN"/>
        </w:rPr>
        <w:t xml:space="preserve">ù </w:t>
      </w:r>
      <w:r w:rsidR="0007494D" w:rsidRPr="00BA330C">
        <w:rPr>
          <w:iCs/>
          <w:color w:val="000000" w:themeColor="text1"/>
          <w:szCs w:val="24"/>
          <w:lang w:val="vi-VN" w:eastAsia="vi-VN"/>
        </w:rPr>
        <w:t xml:space="preserve">hợp </w:t>
      </w:r>
      <w:r w:rsidR="0007494D" w:rsidRPr="00BA330C">
        <w:rPr>
          <w:iCs/>
          <w:color w:val="000000" w:themeColor="text1"/>
          <w:szCs w:val="24"/>
          <w:lang w:val="en-GB" w:eastAsia="vi-VN"/>
        </w:rPr>
        <w:t>tại từng thời điểm</w:t>
      </w:r>
      <w:r w:rsidR="000A12EA" w:rsidRPr="00BA330C">
        <w:rPr>
          <w:i/>
          <w:iCs/>
          <w:color w:val="000000" w:themeColor="text1"/>
          <w:szCs w:val="24"/>
          <w:lang w:val="vi-VN" w:eastAsia="vi-VN"/>
        </w:rPr>
        <w:t>.</w:t>
      </w:r>
    </w:p>
    <w:p w:rsidR="000A12EA" w:rsidRPr="00BA330C" w:rsidRDefault="000A12EA" w:rsidP="00AA3C1D">
      <w:pPr>
        <w:tabs>
          <w:tab w:val="left" w:pos="360"/>
        </w:tabs>
        <w:autoSpaceDE w:val="0"/>
        <w:autoSpaceDN w:val="0"/>
        <w:adjustRightInd w:val="0"/>
        <w:spacing w:beforeLines="40" w:before="96" w:afterLines="40" w:after="96" w:line="288" w:lineRule="auto"/>
        <w:jc w:val="both"/>
        <w:rPr>
          <w:b/>
          <w:color w:val="000000" w:themeColor="text1"/>
          <w:szCs w:val="24"/>
          <w:lang w:val="vi-VN"/>
        </w:rPr>
      </w:pPr>
      <w:r w:rsidRPr="00BA330C">
        <w:rPr>
          <w:b/>
          <w:color w:val="000000" w:themeColor="text1"/>
          <w:szCs w:val="24"/>
          <w:lang w:val="vi-VN"/>
        </w:rPr>
        <w:t>Điều 1</w:t>
      </w:r>
      <w:r w:rsidR="0007494D" w:rsidRPr="00BA330C">
        <w:rPr>
          <w:b/>
          <w:color w:val="000000" w:themeColor="text1"/>
          <w:szCs w:val="24"/>
          <w:lang w:val="en-GB"/>
        </w:rPr>
        <w:t>5</w:t>
      </w:r>
      <w:r w:rsidRPr="00BA330C">
        <w:rPr>
          <w:b/>
          <w:color w:val="000000" w:themeColor="text1"/>
          <w:szCs w:val="24"/>
          <w:lang w:val="vi-VN"/>
        </w:rPr>
        <w:t xml:space="preserve">. Các khoản phí, mức phí phải nộp </w:t>
      </w:r>
    </w:p>
    <w:p w:rsidR="000A12EA" w:rsidRPr="00BA330C" w:rsidRDefault="000A12EA"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r>
      <w:r w:rsidR="0007494D" w:rsidRPr="00BA330C">
        <w:rPr>
          <w:szCs w:val="24"/>
        </w:rPr>
        <w:t>Kinh Phí Bảo Trì Phần Sở Hữu Chung Nhà Chung Cư:</w:t>
      </w:r>
    </w:p>
    <w:p w:rsidR="0007494D" w:rsidRPr="00BA330C" w:rsidRDefault="0007494D" w:rsidP="00AA3C1D">
      <w:pPr>
        <w:numPr>
          <w:ilvl w:val="1"/>
          <w:numId w:val="6"/>
        </w:numPr>
        <w:tabs>
          <w:tab w:val="left" w:pos="709"/>
        </w:tabs>
        <w:autoSpaceDE w:val="0"/>
        <w:autoSpaceDN w:val="0"/>
        <w:adjustRightInd w:val="0"/>
        <w:spacing w:beforeLines="40" w:before="96" w:afterLines="40" w:after="96" w:line="288" w:lineRule="auto"/>
        <w:ind w:left="709" w:hanging="283"/>
        <w:jc w:val="both"/>
        <w:rPr>
          <w:color w:val="000000" w:themeColor="text1"/>
          <w:szCs w:val="24"/>
          <w:lang w:val="vi-VN"/>
        </w:rPr>
      </w:pPr>
      <w:r w:rsidRPr="00BA330C">
        <w:rPr>
          <w:szCs w:val="24"/>
          <w:lang w:val="nb-NO"/>
        </w:rPr>
        <w:t>Chủ Sở Hữu Căn Hộ, Chủ Đầu Tư và các Chủ Sở Hữu Khác thực hiện việc đóng góp Kinh Phí Bảo Trì theo quy định của pháp luật khi thực hiện mua, nhận chuyển nhượng Căn Hộ, các khu vực khác trong Nhà Chung Cư để bảo trì Phần Sở Hữu Chung Của Nhà Chung Cư</w:t>
      </w:r>
      <w:r w:rsidRPr="00BA330C">
        <w:rPr>
          <w:szCs w:val="24"/>
        </w:rPr>
        <w:t xml:space="preserve">. Trong trường hợp </w:t>
      </w:r>
      <w:r w:rsidRPr="00BA330C">
        <w:rPr>
          <w:szCs w:val="24"/>
          <w:lang w:val="nb-NO"/>
        </w:rPr>
        <w:t>Phần Sở Hữu Chung Của Nhà Chung Cư có chia ra làm Phần Sở Hữu Chung của Khu Căn Hộ, Phần Sở Hữu Chung của Khu Văn Phòng và Phần Sở Hữu Chung của Khu Thương Mại – Dịch Vụ thì:</w:t>
      </w:r>
    </w:p>
    <w:p w:rsidR="009B30CD" w:rsidRPr="00BA330C" w:rsidRDefault="009B30CD" w:rsidP="00AA3C1D">
      <w:pPr>
        <w:pStyle w:val="ListParagraph"/>
        <w:numPr>
          <w:ilvl w:val="0"/>
          <w:numId w:val="11"/>
        </w:numPr>
        <w:tabs>
          <w:tab w:val="left" w:pos="993"/>
        </w:tabs>
        <w:autoSpaceDE w:val="0"/>
        <w:autoSpaceDN w:val="0"/>
        <w:adjustRightInd w:val="0"/>
        <w:spacing w:beforeLines="40" w:before="96" w:afterLines="40" w:after="96" w:line="288" w:lineRule="auto"/>
        <w:ind w:left="993" w:hanging="284"/>
        <w:jc w:val="both"/>
        <w:rPr>
          <w:color w:val="000000" w:themeColor="text1"/>
        </w:rPr>
      </w:pPr>
      <w:r w:rsidRPr="00BA330C">
        <w:t>Tương ứng với</w:t>
      </w:r>
      <w:r w:rsidRPr="00BA330C">
        <w:rPr>
          <w:lang w:val="nb-NO"/>
        </w:rPr>
        <w:t xml:space="preserve"> Phần Sở Hữu Chung của Khu Căn Hộ sẽ có Quỹ Bảo Trì do các Chủ Sở Hữu Căn Hộ đóng góp phù hợp với quy định của pháp luật.</w:t>
      </w:r>
    </w:p>
    <w:p w:rsidR="009B30CD" w:rsidRPr="00BA330C" w:rsidRDefault="009B30CD" w:rsidP="00AA3C1D">
      <w:pPr>
        <w:pStyle w:val="ListParagraph"/>
        <w:numPr>
          <w:ilvl w:val="0"/>
          <w:numId w:val="11"/>
        </w:numPr>
        <w:tabs>
          <w:tab w:val="left" w:pos="993"/>
        </w:tabs>
        <w:autoSpaceDE w:val="0"/>
        <w:autoSpaceDN w:val="0"/>
        <w:adjustRightInd w:val="0"/>
        <w:spacing w:beforeLines="40" w:before="96" w:afterLines="40" w:after="96" w:line="288" w:lineRule="auto"/>
        <w:ind w:left="993" w:hanging="284"/>
        <w:jc w:val="both"/>
        <w:rPr>
          <w:color w:val="000000" w:themeColor="text1"/>
        </w:rPr>
      </w:pPr>
      <w:r w:rsidRPr="00BA330C">
        <w:rPr>
          <w:lang w:val="nb-NO"/>
        </w:rPr>
        <w:t>Tương ứng với Phần Sở Hữu Chung của Khu Văn Phòng sẽ có quỹ bảo trì Khu Văn Phòng do các Chủ Sở Hữu Khu Văn Phòng đóng góp phù hợp với quy định của pháp luật;</w:t>
      </w:r>
    </w:p>
    <w:p w:rsidR="009B30CD" w:rsidRPr="00BA330C" w:rsidRDefault="009B30CD" w:rsidP="00AA3C1D">
      <w:pPr>
        <w:pStyle w:val="ListParagraph"/>
        <w:numPr>
          <w:ilvl w:val="0"/>
          <w:numId w:val="11"/>
        </w:numPr>
        <w:tabs>
          <w:tab w:val="left" w:pos="993"/>
        </w:tabs>
        <w:autoSpaceDE w:val="0"/>
        <w:autoSpaceDN w:val="0"/>
        <w:adjustRightInd w:val="0"/>
        <w:spacing w:beforeLines="40" w:before="96" w:afterLines="40" w:after="96" w:line="288" w:lineRule="auto"/>
        <w:ind w:left="993" w:hanging="284"/>
        <w:jc w:val="both"/>
        <w:rPr>
          <w:color w:val="000000" w:themeColor="text1"/>
        </w:rPr>
      </w:pPr>
      <w:r w:rsidRPr="00BA330C">
        <w:rPr>
          <w:lang w:val="nb-NO"/>
        </w:rPr>
        <w:lastRenderedPageBreak/>
        <w:t>Tương ứng với Phần Sở Hữu Chung của Khu Thương Mại – Dịch Vụ sẽ có quỹ bảo trì Khu Thương Mại – Dịch Vụ do các Chủ Sở Hữu của các khu thương mại, dịch vụ đóng góp phù hợp với quy định của pháp luật</w:t>
      </w:r>
      <w:r w:rsidR="003B1FAC" w:rsidRPr="00BA330C">
        <w:rPr>
          <w:lang w:val="nb-NO"/>
        </w:rPr>
        <w:t>;</w:t>
      </w:r>
    </w:p>
    <w:p w:rsidR="009B30CD" w:rsidRPr="00BA330C" w:rsidRDefault="009B30CD" w:rsidP="00AA3C1D">
      <w:pPr>
        <w:numPr>
          <w:ilvl w:val="1"/>
          <w:numId w:val="6"/>
        </w:numPr>
        <w:tabs>
          <w:tab w:val="left" w:pos="709"/>
        </w:tabs>
        <w:autoSpaceDE w:val="0"/>
        <w:autoSpaceDN w:val="0"/>
        <w:adjustRightInd w:val="0"/>
        <w:spacing w:beforeLines="40" w:before="96" w:afterLines="40" w:after="96" w:line="288" w:lineRule="auto"/>
        <w:ind w:left="709" w:hanging="283"/>
        <w:jc w:val="both"/>
        <w:rPr>
          <w:color w:val="000000" w:themeColor="text1"/>
          <w:szCs w:val="24"/>
          <w:lang w:val="vi-VN"/>
        </w:rPr>
      </w:pPr>
      <w:r w:rsidRPr="00BA330C">
        <w:rPr>
          <w:szCs w:val="24"/>
          <w:lang w:val="nb-NO"/>
        </w:rPr>
        <w:t xml:space="preserve">Kinh Phí Bảo Trì sẽ được gửi vào một tài khoản tiền gửi </w:t>
      </w:r>
      <w:r w:rsidR="003D3828">
        <w:rPr>
          <w:szCs w:val="24"/>
          <w:lang w:val="nb-NO"/>
        </w:rPr>
        <w:t xml:space="preserve">tiết kiệm có kỳ hạn </w:t>
      </w:r>
      <w:r w:rsidRPr="00BA330C">
        <w:rPr>
          <w:szCs w:val="24"/>
          <w:lang w:val="nb-NO"/>
        </w:rPr>
        <w:t>tại ngân hàng thương mại do Chủ Đầu Tư lập. Sau khi Ban Quản Trị đã được thành lập, Kinh Phí Bảo Trì của Khu Căn Hộ sẽ do Ban Quản Trị quản lý và sử dụng theo quy định của pháp luật về tài chính</w:t>
      </w:r>
      <w:r w:rsidR="003B1FAC" w:rsidRPr="00BA330C">
        <w:rPr>
          <w:szCs w:val="24"/>
          <w:lang w:val="nb-NO"/>
        </w:rPr>
        <w:t>. Đối với Kinh Phí Bảo Trì của Khu Văn Phòng, Khu Thương Mại – Dịch Vụ sẽ do Chủ Đầu tư chịu trách nhiệm quản lý, trừ trường hợp pháp luật có quy định khác.</w:t>
      </w:r>
    </w:p>
    <w:p w:rsidR="00780327" w:rsidRPr="00BA330C" w:rsidRDefault="00780327" w:rsidP="00AA3C1D">
      <w:pPr>
        <w:numPr>
          <w:ilvl w:val="1"/>
          <w:numId w:val="6"/>
        </w:numPr>
        <w:tabs>
          <w:tab w:val="left" w:pos="709"/>
        </w:tabs>
        <w:autoSpaceDE w:val="0"/>
        <w:autoSpaceDN w:val="0"/>
        <w:adjustRightInd w:val="0"/>
        <w:spacing w:beforeLines="40" w:before="96" w:afterLines="40" w:after="96" w:line="288" w:lineRule="auto"/>
        <w:ind w:left="709" w:hanging="283"/>
        <w:jc w:val="both"/>
        <w:rPr>
          <w:color w:val="000000" w:themeColor="text1"/>
          <w:szCs w:val="24"/>
          <w:lang w:val="vi-VN"/>
        </w:rPr>
      </w:pPr>
      <w:r w:rsidRPr="00BA330C">
        <w:rPr>
          <w:szCs w:val="24"/>
          <w:lang w:val="nb-NO"/>
        </w:rPr>
        <w:t>Kinh Phí Bảo Trì sẽ được chi để bảo trì, bảo dưỡng, sửa chữa, thay thế đối với Phần Sở Hữu Chung Nhà Chung Cư và thanh toán toàn bộ các khoản phí, lệ phí liên quan đến việc mở, quản lý và sử dụng tài khoản Kinh Phí Bảo Trì. Ban Quản Trị có trách nhiệm duyệt và thực hiện các khoản chi nói trên trên cơ sở kế hoạch và ngân sách bảo trì hàng năm đã được HNNCC thông qua, trường hợp chi vượt quá sẽ phải được HNNCC phê duyệt</w:t>
      </w:r>
      <w:r w:rsidR="00DA7AF5" w:rsidRPr="00BA330C">
        <w:rPr>
          <w:szCs w:val="24"/>
          <w:lang w:val="nb-NO"/>
        </w:rPr>
        <w:t>.</w:t>
      </w:r>
    </w:p>
    <w:p w:rsidR="000A12EA" w:rsidRPr="00BA330C" w:rsidRDefault="00DA7AF5" w:rsidP="00AA3C1D">
      <w:pPr>
        <w:numPr>
          <w:ilvl w:val="1"/>
          <w:numId w:val="6"/>
        </w:numPr>
        <w:tabs>
          <w:tab w:val="left" w:pos="709"/>
        </w:tabs>
        <w:autoSpaceDE w:val="0"/>
        <w:autoSpaceDN w:val="0"/>
        <w:adjustRightInd w:val="0"/>
        <w:spacing w:beforeLines="40" w:before="96" w:afterLines="40" w:after="96" w:line="288" w:lineRule="auto"/>
        <w:ind w:left="709" w:hanging="283"/>
        <w:jc w:val="both"/>
        <w:rPr>
          <w:color w:val="000000" w:themeColor="text1"/>
          <w:szCs w:val="24"/>
          <w:lang w:val="vi-VN"/>
        </w:rPr>
      </w:pPr>
      <w:r w:rsidRPr="00BA330C">
        <w:rPr>
          <w:szCs w:val="24"/>
        </w:rPr>
        <w:t xml:space="preserve">Trường hợp khoản Kinh Phí Bảo Trì Phần Sở Hữu Chung Nhà Chung Cư không đủ </w:t>
      </w:r>
      <w:r w:rsidRPr="00BA330C">
        <w:rPr>
          <w:szCs w:val="24"/>
          <w:lang w:val="nb-NO"/>
        </w:rPr>
        <w:t>để sử dụng cho nhu cầu thực tế</w:t>
      </w:r>
      <w:r w:rsidRPr="00BA330C">
        <w:rPr>
          <w:szCs w:val="24"/>
        </w:rPr>
        <w:t xml:space="preserve">, </w:t>
      </w:r>
      <w:r w:rsidRPr="00BA330C">
        <w:rPr>
          <w:szCs w:val="24"/>
          <w:lang w:val="nb-NO"/>
        </w:rPr>
        <w:t xml:space="preserve">Chủ Sở Hữu Căn Hộ, Chủ Sở Hữu Khác và Chủ Đầu Tư (nếu vào thời điểm đó </w:t>
      </w:r>
      <w:r w:rsidRPr="00BA330C">
        <w:rPr>
          <w:szCs w:val="24"/>
        </w:rPr>
        <w:t>Chủ Đầu Tư còn sở hữu căn hộ và/hoặc phần diện tích khác trong Nhà Chung Cư)</w:t>
      </w:r>
      <w:r w:rsidRPr="00BA330C">
        <w:rPr>
          <w:szCs w:val="24"/>
          <w:lang w:val="nb-NO"/>
        </w:rPr>
        <w:t xml:space="preserve"> sẽ đóng góp thêm Kinh Phí Bảo Trì với</w:t>
      </w:r>
      <w:r w:rsidRPr="00BA330C">
        <w:rPr>
          <w:szCs w:val="24"/>
        </w:rPr>
        <w:t xml:space="preserve"> mức thu thêm cụ thể sẽ được HNNCC thông qua trên nguyên tắc đảm bảo mức đóng góp này tương ứng với phần diện tích sở hữu riêng của từng Chủ Sở Hữu trong Nhà Chung Cư</w:t>
      </w:r>
      <w:r w:rsidRPr="00BA330C">
        <w:rPr>
          <w:color w:val="000000" w:themeColor="text1"/>
          <w:szCs w:val="24"/>
          <w:lang w:val="en-GB"/>
        </w:rPr>
        <w:t>.</w:t>
      </w:r>
    </w:p>
    <w:p w:rsidR="00DA7AF5" w:rsidRPr="00BA330C" w:rsidRDefault="00DA7AF5"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en-GB"/>
        </w:rPr>
        <w:t>2.</w:t>
      </w:r>
      <w:r w:rsidRPr="00BA330C">
        <w:rPr>
          <w:color w:val="000000" w:themeColor="text1"/>
          <w:szCs w:val="24"/>
          <w:lang w:val="en-GB"/>
        </w:rPr>
        <w:tab/>
        <w:t>Phí Quản Lý:</w:t>
      </w:r>
    </w:p>
    <w:p w:rsidR="00DA7AF5" w:rsidRPr="00BA330C" w:rsidRDefault="00DA7AF5" w:rsidP="00AA3C1D">
      <w:pPr>
        <w:tabs>
          <w:tab w:val="left" w:pos="709"/>
        </w:tabs>
        <w:autoSpaceDE w:val="0"/>
        <w:autoSpaceDN w:val="0"/>
        <w:adjustRightInd w:val="0"/>
        <w:spacing w:beforeLines="40" w:before="96" w:afterLines="40" w:after="96" w:line="288" w:lineRule="auto"/>
        <w:ind w:left="709" w:hanging="283"/>
        <w:jc w:val="both"/>
        <w:rPr>
          <w:color w:val="000000" w:themeColor="text1"/>
          <w:szCs w:val="24"/>
          <w:lang w:val="en-GB"/>
        </w:rPr>
      </w:pPr>
      <w:r w:rsidRPr="00BA330C">
        <w:rPr>
          <w:color w:val="000000" w:themeColor="text1"/>
          <w:szCs w:val="24"/>
          <w:lang w:val="en-GB"/>
        </w:rPr>
        <w:t>a.</w:t>
      </w:r>
      <w:r w:rsidRPr="00BA330C">
        <w:rPr>
          <w:color w:val="000000" w:themeColor="text1"/>
          <w:szCs w:val="24"/>
          <w:lang w:val="en-GB"/>
        </w:rPr>
        <w:tab/>
      </w:r>
      <w:r w:rsidRPr="00BA330C">
        <w:rPr>
          <w:szCs w:val="24"/>
        </w:rPr>
        <w:t xml:space="preserve">Phí Quản Lý sẽ được sử dụng để chi trả cho chi phí quản lý vận hành Nhà Chung Cư, bao gồm: phụ cấp trách nhiệm cho các thành viên Ban Quản Trị, chi phí phải thanh toán cho Đơn Vị Quản Lý Nhà Chung Cư, chi phí vận hành Văn phòng quản lý và các chi phí quản lý vận hành hợp lý khác, </w:t>
      </w:r>
      <w:r w:rsidR="003D3828">
        <w:rPr>
          <w:szCs w:val="24"/>
        </w:rPr>
        <w:t>cụ thể</w:t>
      </w:r>
      <w:r w:rsidRPr="00BA330C">
        <w:rPr>
          <w:szCs w:val="24"/>
        </w:rPr>
        <w:t>:</w:t>
      </w:r>
    </w:p>
    <w:p w:rsidR="000A12EA" w:rsidRPr="00BA330C" w:rsidRDefault="000A12EA"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rPr>
          <w:color w:val="000000" w:themeColor="text1"/>
        </w:rPr>
        <w:t>Chi phí cho điều khiển</w:t>
      </w:r>
      <w:r w:rsidR="00FE5B8F" w:rsidRPr="00BA330C">
        <w:rPr>
          <w:color w:val="000000" w:themeColor="text1"/>
          <w:lang w:val="en-US"/>
        </w:rPr>
        <w:t>, duy trì</w:t>
      </w:r>
      <w:r w:rsidRPr="00BA330C">
        <w:rPr>
          <w:color w:val="000000" w:themeColor="text1"/>
        </w:rPr>
        <w:t xml:space="preserve"> hoạt động bảo dưỡng thường xuyên </w:t>
      </w:r>
      <w:r w:rsidR="0033211F" w:rsidRPr="00BA330C">
        <w:rPr>
          <w:color w:val="000000" w:themeColor="text1"/>
          <w:lang w:val="en-US"/>
        </w:rPr>
        <w:t>hệ thống</w:t>
      </w:r>
      <w:r w:rsidRPr="00BA330C">
        <w:rPr>
          <w:color w:val="000000" w:themeColor="text1"/>
        </w:rPr>
        <w:t xml:space="preserve"> thang máy, máy bơm, </w:t>
      </w:r>
      <w:r w:rsidR="0033211F" w:rsidRPr="00BA330C">
        <w:rPr>
          <w:shd w:val="clear" w:color="auto" w:fill="FFFFFF"/>
        </w:rPr>
        <w:t xml:space="preserve">nước, máy phát điện, hệ thống báo cháy tự động, hệ thống chữa cháy, dụng cụ chữa cháy, các thiết bị dự phòng và các </w:t>
      </w:r>
      <w:r w:rsidRPr="00BA330C">
        <w:rPr>
          <w:color w:val="000000" w:themeColor="text1"/>
        </w:rPr>
        <w:t>thiết bị khác thuộc phần sở hữu chung</w:t>
      </w:r>
      <w:r w:rsidR="0033211F" w:rsidRPr="00BA330C">
        <w:rPr>
          <w:shd w:val="clear" w:color="auto" w:fill="FFFFFF"/>
        </w:rPr>
        <w:t>, sử dụng chung</w:t>
      </w:r>
      <w:r w:rsidRPr="00BA330C">
        <w:rPr>
          <w:color w:val="000000" w:themeColor="text1"/>
        </w:rPr>
        <w:t xml:space="preserve"> của </w:t>
      </w:r>
      <w:r w:rsidR="00DA7AF5" w:rsidRPr="00BA330C">
        <w:rPr>
          <w:shd w:val="clear" w:color="auto" w:fill="FFFFFF"/>
          <w:lang w:val="en-GB"/>
        </w:rPr>
        <w:t>Nhà Chung Cư, cụm nhà chung cư</w:t>
      </w:r>
      <w:r w:rsidRPr="00BA330C">
        <w:rPr>
          <w:color w:val="000000" w:themeColor="text1"/>
        </w:rPr>
        <w:t>;</w:t>
      </w:r>
    </w:p>
    <w:p w:rsidR="00E92CC3" w:rsidRPr="00BA330C" w:rsidRDefault="00E92CC3"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rPr>
          <w:color w:val="000000" w:themeColor="text1"/>
          <w:lang w:val="en-GB"/>
        </w:rPr>
        <w:t>Chi phí cho</w:t>
      </w:r>
      <w:r w:rsidR="000A12EA" w:rsidRPr="00BA330C">
        <w:rPr>
          <w:color w:val="000000" w:themeColor="text1"/>
        </w:rPr>
        <w:t xml:space="preserve"> các dịch vụ bảo vệ</w:t>
      </w:r>
      <w:r w:rsidRPr="00BA330C">
        <w:rPr>
          <w:color w:val="000000" w:themeColor="text1"/>
          <w:lang w:val="en-GB"/>
        </w:rPr>
        <w:t>/an ninh;</w:t>
      </w:r>
    </w:p>
    <w:p w:rsidR="00E92CC3" w:rsidRPr="00BA330C" w:rsidRDefault="00E92CC3"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t>Chi phí vệ sinh khu vực công cộng, vệ sinh mặt ngoài Nhà Chung Cư</w:t>
      </w:r>
      <w:r w:rsidR="000A12EA" w:rsidRPr="00BA330C">
        <w:rPr>
          <w:color w:val="000000" w:themeColor="text1"/>
        </w:rPr>
        <w:t>, thu gom rác thải</w:t>
      </w:r>
      <w:r w:rsidRPr="00BA330C">
        <w:rPr>
          <w:color w:val="000000" w:themeColor="text1"/>
          <w:lang w:val="en-GB"/>
        </w:rPr>
        <w:t>;</w:t>
      </w:r>
    </w:p>
    <w:p w:rsidR="00E92CC3" w:rsidRPr="00BA330C" w:rsidRDefault="000A12EA"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rPr>
          <w:color w:val="000000" w:themeColor="text1"/>
        </w:rPr>
        <w:t xml:space="preserve"> </w:t>
      </w:r>
      <w:r w:rsidR="00E92CC3" w:rsidRPr="00BA330C">
        <w:rPr>
          <w:color w:val="000000" w:themeColor="text1"/>
          <w:lang w:val="en-GB"/>
        </w:rPr>
        <w:t xml:space="preserve">Chi phí </w:t>
      </w:r>
      <w:r w:rsidRPr="00BA330C">
        <w:rPr>
          <w:color w:val="000000" w:themeColor="text1"/>
        </w:rPr>
        <w:t>chăm sóc vườn hoa cây cảnh</w:t>
      </w:r>
      <w:r w:rsidR="00E92CC3" w:rsidRPr="00BA330C">
        <w:rPr>
          <w:color w:val="000000" w:themeColor="text1"/>
          <w:lang w:val="en-GB"/>
        </w:rPr>
        <w:t xml:space="preserve"> </w:t>
      </w:r>
      <w:r w:rsidR="00E92CC3" w:rsidRPr="00BA330C">
        <w:t>tại các kh</w:t>
      </w:r>
      <w:r w:rsidR="00E92CC3" w:rsidRPr="00BA330C">
        <w:rPr>
          <w:lang w:val="en-GB"/>
        </w:rPr>
        <w:t>u</w:t>
      </w:r>
      <w:r w:rsidR="00E92CC3" w:rsidRPr="00BA330C">
        <w:t>ôn viên, bồn hoa của Nhà Chung Cư (nếu có)</w:t>
      </w:r>
      <w:r w:rsidR="00E92CC3" w:rsidRPr="00BA330C">
        <w:rPr>
          <w:color w:val="000000" w:themeColor="text1"/>
          <w:lang w:val="en-GB"/>
        </w:rPr>
        <w:t>;</w:t>
      </w:r>
    </w:p>
    <w:p w:rsidR="00E92CC3" w:rsidRPr="00BA330C" w:rsidRDefault="000A12EA"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rPr>
          <w:color w:val="000000" w:themeColor="text1"/>
        </w:rPr>
        <w:t xml:space="preserve"> </w:t>
      </w:r>
      <w:r w:rsidR="00E92CC3" w:rsidRPr="00BA330C">
        <w:t xml:space="preserve">Chi phí kiểm soát, diệt côn trùng </w:t>
      </w:r>
      <w:r w:rsidR="00E92CC3" w:rsidRPr="00BA330C">
        <w:rPr>
          <w:lang w:val="pt-BR"/>
        </w:rPr>
        <w:t>và các động vật gây hại (chuột, bọ, gián, mối..);</w:t>
      </w:r>
    </w:p>
    <w:p w:rsidR="00E92CC3" w:rsidRPr="00BA330C" w:rsidRDefault="000A12EA"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rPr>
          <w:color w:val="000000" w:themeColor="text1"/>
        </w:rPr>
        <w:t xml:space="preserve"> </w:t>
      </w:r>
      <w:r w:rsidR="00E92CC3" w:rsidRPr="00BA330C">
        <w:rPr>
          <w:color w:val="000000" w:themeColor="text1"/>
          <w:lang w:val="en-GB"/>
        </w:rPr>
        <w:t xml:space="preserve">Chi phí </w:t>
      </w:r>
      <w:r w:rsidR="00E92CC3" w:rsidRPr="00BA330C">
        <w:rPr>
          <w:lang w:val="pt-BR"/>
        </w:rPr>
        <w:t>cho việc dọn dẹp, làm sạch, thu gom và xử lý rác cũng như đảm bảo cảnh quan cho Nhà Chung Cư;</w:t>
      </w:r>
    </w:p>
    <w:p w:rsidR="00E92CC3" w:rsidRPr="00BA330C" w:rsidRDefault="00E92CC3"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t>Chi phí cho vật dụng sử dụng tại nhà vệ sinh công cộng</w:t>
      </w:r>
      <w:r w:rsidRPr="00BA330C">
        <w:rPr>
          <w:lang w:val="en-GB"/>
        </w:rPr>
        <w:t>;</w:t>
      </w:r>
    </w:p>
    <w:p w:rsidR="00E92CC3" w:rsidRPr="00BA330C" w:rsidRDefault="00E92CC3"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lastRenderedPageBreak/>
        <w:t>Chi phí tiêu thụ năng lượng cho Phần Sở Hữu Chung Trong Nhà Chung Cư</w:t>
      </w:r>
      <w:r w:rsidRPr="00BA330C">
        <w:rPr>
          <w:lang w:val="en-GB"/>
        </w:rPr>
        <w:t>;</w:t>
      </w:r>
    </w:p>
    <w:p w:rsidR="00E92CC3" w:rsidRPr="00BA330C" w:rsidRDefault="00E92CC3"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t>Chi phí xử lý, vệ sinh hệ thống cấp, thoát nước của Nhà Chung Cư</w:t>
      </w:r>
      <w:r w:rsidRPr="00BA330C">
        <w:rPr>
          <w:lang w:val="en-GB"/>
        </w:rPr>
        <w:t>;</w:t>
      </w:r>
    </w:p>
    <w:p w:rsidR="00E92CC3" w:rsidRPr="00BA330C" w:rsidRDefault="00E92CC3"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rPr>
          <w:lang w:val="pt-BR"/>
        </w:rPr>
        <w:t>Phí kiểm toán và phí quản lý hành chính;</w:t>
      </w:r>
    </w:p>
    <w:p w:rsidR="00E92CC3" w:rsidRPr="00BA330C" w:rsidRDefault="00E92CC3"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t>Chi phí kiểm tra, kiểm nghiệm, thử nước sinh hoạt định kỳ</w:t>
      </w:r>
      <w:r w:rsidRPr="00BA330C">
        <w:rPr>
          <w:lang w:val="en-GB"/>
        </w:rPr>
        <w:t>;</w:t>
      </w:r>
    </w:p>
    <w:p w:rsidR="00E92CC3" w:rsidRPr="00BA330C" w:rsidRDefault="00E92CC3"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rPr>
          <w:lang w:val="pt-BR"/>
        </w:rPr>
        <w:t>Các chi phí thanh toán lương và phí quản lý hành chính của Ban Quản Trị;</w:t>
      </w:r>
      <w:r w:rsidRPr="00BA330C">
        <w:rPr>
          <w:color w:val="000000" w:themeColor="text1"/>
        </w:rPr>
        <w:t xml:space="preserve"> </w:t>
      </w:r>
      <w:r w:rsidR="000A12EA" w:rsidRPr="00BA330C">
        <w:rPr>
          <w:color w:val="000000" w:themeColor="text1"/>
        </w:rPr>
        <w:t xml:space="preserve">và </w:t>
      </w:r>
    </w:p>
    <w:p w:rsidR="000A12EA" w:rsidRPr="00BA330C" w:rsidRDefault="00E92CC3"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rPr>
          <w:color w:val="000000" w:themeColor="text1"/>
          <w:lang w:val="en-GB"/>
        </w:rPr>
        <w:t>Chi phí cho c</w:t>
      </w:r>
      <w:r w:rsidR="000A12EA" w:rsidRPr="00BA330C">
        <w:rPr>
          <w:color w:val="000000" w:themeColor="text1"/>
        </w:rPr>
        <w:t xml:space="preserve">ác dịch vụ khác đảm bảo cho </w:t>
      </w:r>
      <w:r w:rsidRPr="00BA330C">
        <w:rPr>
          <w:color w:val="000000" w:themeColor="text1"/>
          <w:lang w:val="en-GB"/>
        </w:rPr>
        <w:t>Nhà Chung Cư</w:t>
      </w:r>
      <w:r w:rsidR="000A12EA" w:rsidRPr="00BA330C">
        <w:rPr>
          <w:color w:val="000000" w:themeColor="text1"/>
        </w:rPr>
        <w:t xml:space="preserve"> hoạt động bình thường;</w:t>
      </w:r>
    </w:p>
    <w:p w:rsidR="0033211F" w:rsidRPr="00BA330C" w:rsidRDefault="0033211F" w:rsidP="00AA3C1D">
      <w:pPr>
        <w:pStyle w:val="ListParagraph"/>
        <w:numPr>
          <w:ilvl w:val="0"/>
          <w:numId w:val="1"/>
        </w:numPr>
        <w:tabs>
          <w:tab w:val="clear" w:pos="720"/>
          <w:tab w:val="num" w:pos="993"/>
        </w:tabs>
        <w:autoSpaceDE w:val="0"/>
        <w:autoSpaceDN w:val="0"/>
        <w:adjustRightInd w:val="0"/>
        <w:spacing w:beforeLines="40" w:before="96" w:afterLines="40" w:after="96" w:line="288" w:lineRule="auto"/>
        <w:ind w:left="993" w:hanging="284"/>
        <w:contextualSpacing w:val="0"/>
        <w:jc w:val="both"/>
        <w:rPr>
          <w:color w:val="000000" w:themeColor="text1"/>
        </w:rPr>
      </w:pPr>
      <w:r w:rsidRPr="00BA330C">
        <w:rPr>
          <w:lang w:val="en-US"/>
        </w:rPr>
        <w:t>Chi phí cho các công việc khác có liên quan.</w:t>
      </w:r>
    </w:p>
    <w:p w:rsidR="00E92CC3" w:rsidRPr="00BA330C" w:rsidRDefault="00E92CC3" w:rsidP="00AA3C1D">
      <w:pPr>
        <w:pStyle w:val="ListParagraph"/>
        <w:tabs>
          <w:tab w:val="left" w:pos="426"/>
        </w:tabs>
        <w:autoSpaceDE w:val="0"/>
        <w:autoSpaceDN w:val="0"/>
        <w:adjustRightInd w:val="0"/>
        <w:spacing w:beforeLines="40" w:before="96" w:afterLines="40" w:after="96" w:line="288" w:lineRule="auto"/>
        <w:jc w:val="both"/>
        <w:rPr>
          <w:color w:val="000000" w:themeColor="text1"/>
          <w:lang w:val="en-GB"/>
        </w:rPr>
      </w:pPr>
      <w:r w:rsidRPr="00BA330C">
        <w:rPr>
          <w:lang w:val="nb-NO"/>
        </w:rPr>
        <w:t>Ban Quản Trị có thể điều chỉnh danh mục các dịch vụ quản lý tại từng thời điểm, sau khi được HNNCC phê duyệt, với thông báo trước bằng văn bản gửi cho Cư Dân.</w:t>
      </w:r>
    </w:p>
    <w:p w:rsidR="00DA7AF5" w:rsidRPr="00BA330C" w:rsidRDefault="00E92CC3" w:rsidP="00AA3C1D">
      <w:pPr>
        <w:pStyle w:val="ListParagraph"/>
        <w:numPr>
          <w:ilvl w:val="2"/>
          <w:numId w:val="4"/>
        </w:numPr>
        <w:tabs>
          <w:tab w:val="left" w:pos="709"/>
        </w:tabs>
        <w:autoSpaceDE w:val="0"/>
        <w:autoSpaceDN w:val="0"/>
        <w:adjustRightInd w:val="0"/>
        <w:spacing w:beforeLines="40" w:before="96" w:afterLines="40" w:after="96" w:line="288" w:lineRule="auto"/>
        <w:ind w:hanging="294"/>
        <w:jc w:val="both"/>
        <w:rPr>
          <w:color w:val="000000" w:themeColor="text1"/>
        </w:rPr>
      </w:pPr>
      <w:r w:rsidRPr="00BA330C">
        <w:rPr>
          <w:lang w:eastAsia="zh-TW"/>
        </w:rPr>
        <w:t>Phí Quản Lý sẽ được tính trên cơ sở diện tích thực tế của Phần Sở Hữu Riêng của Chủ Sở Hữu Căn Hộ, Phần Sở Hữu Riêng của Chủ Sở Hữu Khác nhân với mức Phí Quản Lý được xác định như dưới đây</w:t>
      </w:r>
      <w:r w:rsidR="00DA7AF5" w:rsidRPr="00BA330C">
        <w:rPr>
          <w:color w:val="000000" w:themeColor="text1"/>
        </w:rPr>
        <w:t>:</w:t>
      </w:r>
    </w:p>
    <w:p w:rsidR="00E92CC3" w:rsidRPr="00BA330C" w:rsidRDefault="0045368F" w:rsidP="00AA3C1D">
      <w:pPr>
        <w:pStyle w:val="ListParagraph"/>
        <w:numPr>
          <w:ilvl w:val="3"/>
          <w:numId w:val="8"/>
        </w:numPr>
        <w:tabs>
          <w:tab w:val="left" w:pos="1134"/>
        </w:tabs>
        <w:autoSpaceDE w:val="0"/>
        <w:autoSpaceDN w:val="0"/>
        <w:adjustRightInd w:val="0"/>
        <w:spacing w:beforeLines="40" w:before="96" w:afterLines="40" w:after="96" w:line="288" w:lineRule="auto"/>
        <w:ind w:left="1134" w:hanging="425"/>
        <w:jc w:val="both"/>
        <w:rPr>
          <w:color w:val="000000" w:themeColor="text1"/>
          <w:lang w:val="en-GB"/>
        </w:rPr>
      </w:pPr>
      <w:r w:rsidRPr="00BA330C">
        <w:rPr>
          <w:lang w:eastAsia="zh-TW"/>
        </w:rPr>
        <w:t xml:space="preserve">Mức Phí Quản Lý tính </w:t>
      </w:r>
      <w:r w:rsidRPr="00BA330C">
        <w:rPr>
          <w:snapToGrid w:val="0"/>
          <w:lang w:eastAsia="zh-CN"/>
        </w:rPr>
        <w:t>từ thời điểm Chủ Sở Hữu Căn Hộ, Chủ Sở Hữu Khác nhận bàn giao Căn Hộ, phần diện tích thuộc sở hữu riêng của mình trong Nhà Chung Cư đến thời điểm Ban Quản Trị được thành lập là</w:t>
      </w:r>
      <w:r w:rsidRPr="00BA330C">
        <w:rPr>
          <w:snapToGrid w:val="0"/>
          <w:lang w:val="en-GB" w:eastAsia="zh-CN"/>
        </w:rPr>
        <w:t>:</w:t>
      </w:r>
    </w:p>
    <w:p w:rsidR="0045368F" w:rsidRPr="00BA330C" w:rsidRDefault="0045368F" w:rsidP="00AA3C1D">
      <w:pPr>
        <w:pStyle w:val="ListParagraph"/>
        <w:numPr>
          <w:ilvl w:val="3"/>
          <w:numId w:val="47"/>
        </w:numPr>
        <w:tabs>
          <w:tab w:val="left" w:pos="1418"/>
        </w:tabs>
        <w:autoSpaceDE w:val="0"/>
        <w:autoSpaceDN w:val="0"/>
        <w:adjustRightInd w:val="0"/>
        <w:spacing w:beforeLines="40" w:before="96" w:afterLines="40" w:after="96" w:line="288" w:lineRule="auto"/>
        <w:ind w:left="1418" w:hanging="284"/>
        <w:jc w:val="both"/>
        <w:rPr>
          <w:color w:val="000000" w:themeColor="text1"/>
          <w:lang w:val="en-GB"/>
        </w:rPr>
      </w:pPr>
      <w:r w:rsidRPr="00BA330C">
        <w:rPr>
          <w:lang w:eastAsia="zh-TW"/>
        </w:rPr>
        <w:t xml:space="preserve">Căn Hộ: </w:t>
      </w:r>
      <w:r w:rsidRPr="00BA330C">
        <w:rPr>
          <w:snapToGrid w:val="0"/>
          <w:lang w:eastAsia="zh-CN"/>
        </w:rPr>
        <w:t>……… đồng/m</w:t>
      </w:r>
      <w:r w:rsidRPr="00BA330C">
        <w:rPr>
          <w:snapToGrid w:val="0"/>
          <w:vertAlign w:val="superscript"/>
          <w:lang w:eastAsia="zh-CN"/>
        </w:rPr>
        <w:t>2</w:t>
      </w:r>
      <w:r w:rsidRPr="00BA330C">
        <w:rPr>
          <w:snapToGrid w:val="0"/>
          <w:lang w:eastAsia="zh-CN"/>
        </w:rPr>
        <w:t>/tháng (</w:t>
      </w:r>
      <w:r w:rsidRPr="00BA330C">
        <w:rPr>
          <w:i/>
          <w:snapToGrid w:val="0"/>
          <w:lang w:eastAsia="zh-CN"/>
        </w:rPr>
        <w:t>…</w:t>
      </w:r>
      <w:r w:rsidRPr="00BA330C">
        <w:rPr>
          <w:i/>
          <w:snapToGrid w:val="0"/>
          <w:lang w:val="en-GB" w:eastAsia="zh-CN"/>
        </w:rPr>
        <w:t>…………</w:t>
      </w:r>
      <w:r w:rsidRPr="00BA330C">
        <w:rPr>
          <w:i/>
          <w:snapToGrid w:val="0"/>
          <w:lang w:eastAsia="zh-CN"/>
        </w:rPr>
        <w:t>./tháng</w:t>
      </w:r>
      <w:r w:rsidRPr="00BA330C">
        <w:rPr>
          <w:snapToGrid w:val="0"/>
          <w:lang w:eastAsia="zh-CN"/>
        </w:rPr>
        <w:t>) chưa bao gồm thuế giá trị gia tăng</w:t>
      </w:r>
      <w:r w:rsidRPr="00BA330C">
        <w:rPr>
          <w:snapToGrid w:val="0"/>
          <w:lang w:val="en-GB" w:eastAsia="zh-CN"/>
        </w:rPr>
        <w:t>;</w:t>
      </w:r>
    </w:p>
    <w:p w:rsidR="0045368F" w:rsidRPr="00BA330C" w:rsidRDefault="0045368F" w:rsidP="00AA3C1D">
      <w:pPr>
        <w:pStyle w:val="ListParagraph"/>
        <w:numPr>
          <w:ilvl w:val="3"/>
          <w:numId w:val="47"/>
        </w:numPr>
        <w:tabs>
          <w:tab w:val="left" w:pos="1418"/>
        </w:tabs>
        <w:autoSpaceDE w:val="0"/>
        <w:autoSpaceDN w:val="0"/>
        <w:adjustRightInd w:val="0"/>
        <w:spacing w:beforeLines="40" w:before="96" w:afterLines="40" w:after="96" w:line="288" w:lineRule="auto"/>
        <w:ind w:left="1418" w:hanging="284"/>
        <w:jc w:val="both"/>
        <w:rPr>
          <w:color w:val="000000" w:themeColor="text1"/>
          <w:lang w:val="en-GB"/>
        </w:rPr>
      </w:pPr>
      <w:r w:rsidRPr="00BA330C">
        <w:rPr>
          <w:color w:val="000000" w:themeColor="text1"/>
          <w:lang w:val="en-GB"/>
        </w:rPr>
        <w:t xml:space="preserve">Khu Văn phòng đa năng: </w:t>
      </w:r>
      <w:r w:rsidRPr="00BA330C">
        <w:rPr>
          <w:snapToGrid w:val="0"/>
          <w:lang w:eastAsia="zh-CN"/>
        </w:rPr>
        <w:t>……… đồng/m</w:t>
      </w:r>
      <w:r w:rsidRPr="00BA330C">
        <w:rPr>
          <w:snapToGrid w:val="0"/>
          <w:vertAlign w:val="superscript"/>
          <w:lang w:eastAsia="zh-CN"/>
        </w:rPr>
        <w:t>2</w:t>
      </w:r>
      <w:r w:rsidRPr="00BA330C">
        <w:rPr>
          <w:snapToGrid w:val="0"/>
          <w:lang w:eastAsia="zh-CN"/>
        </w:rPr>
        <w:t>/tháng (</w:t>
      </w:r>
      <w:r w:rsidRPr="00BA330C">
        <w:rPr>
          <w:i/>
          <w:snapToGrid w:val="0"/>
          <w:lang w:eastAsia="zh-CN"/>
        </w:rPr>
        <w:t>…</w:t>
      </w:r>
      <w:r w:rsidRPr="00BA330C">
        <w:rPr>
          <w:i/>
          <w:snapToGrid w:val="0"/>
          <w:lang w:val="en-GB" w:eastAsia="zh-CN"/>
        </w:rPr>
        <w:t>………</w:t>
      </w:r>
      <w:r w:rsidRPr="00BA330C">
        <w:rPr>
          <w:i/>
          <w:snapToGrid w:val="0"/>
          <w:lang w:eastAsia="zh-CN"/>
        </w:rPr>
        <w:t>/tháng</w:t>
      </w:r>
      <w:r w:rsidRPr="00BA330C">
        <w:rPr>
          <w:snapToGrid w:val="0"/>
          <w:lang w:eastAsia="zh-CN"/>
        </w:rPr>
        <w:t>) chưa bao gồm thuế giá trị gia tăng</w:t>
      </w:r>
      <w:r w:rsidRPr="00BA330C">
        <w:rPr>
          <w:snapToGrid w:val="0"/>
          <w:lang w:val="en-GB" w:eastAsia="zh-CN"/>
        </w:rPr>
        <w:t>;</w:t>
      </w:r>
    </w:p>
    <w:p w:rsidR="0045368F" w:rsidRPr="00BA330C" w:rsidRDefault="0045368F" w:rsidP="00AA3C1D">
      <w:pPr>
        <w:pStyle w:val="ListParagraph"/>
        <w:numPr>
          <w:ilvl w:val="3"/>
          <w:numId w:val="47"/>
        </w:numPr>
        <w:tabs>
          <w:tab w:val="left" w:pos="1418"/>
        </w:tabs>
        <w:autoSpaceDE w:val="0"/>
        <w:autoSpaceDN w:val="0"/>
        <w:adjustRightInd w:val="0"/>
        <w:spacing w:beforeLines="40" w:before="96" w:afterLines="40" w:after="96" w:line="288" w:lineRule="auto"/>
        <w:ind w:left="1418" w:hanging="284"/>
        <w:jc w:val="both"/>
        <w:rPr>
          <w:color w:val="000000" w:themeColor="text1"/>
          <w:lang w:val="en-GB"/>
        </w:rPr>
      </w:pPr>
      <w:r w:rsidRPr="00BA330C">
        <w:rPr>
          <w:lang w:eastAsia="zh-TW"/>
        </w:rPr>
        <w:t>Các phần diện tích khác (Khu Thương Mại –</w:t>
      </w:r>
      <w:r w:rsidRPr="00BA330C">
        <w:rPr>
          <w:snapToGrid w:val="0"/>
          <w:lang w:eastAsia="zh-CN"/>
        </w:rPr>
        <w:t xml:space="preserve"> Dịch Vụ) là: ……… đồng/m</w:t>
      </w:r>
      <w:r w:rsidRPr="00BA330C">
        <w:rPr>
          <w:snapToGrid w:val="0"/>
          <w:vertAlign w:val="superscript"/>
          <w:lang w:eastAsia="zh-CN"/>
        </w:rPr>
        <w:t>2</w:t>
      </w:r>
      <w:r w:rsidRPr="00BA330C">
        <w:rPr>
          <w:snapToGrid w:val="0"/>
          <w:lang w:eastAsia="zh-CN"/>
        </w:rPr>
        <w:t>/tháng (</w:t>
      </w:r>
      <w:r w:rsidRPr="00BA330C">
        <w:rPr>
          <w:i/>
          <w:snapToGrid w:val="0"/>
          <w:lang w:eastAsia="zh-CN"/>
        </w:rPr>
        <w:t>…</w:t>
      </w:r>
      <w:r w:rsidRPr="00BA330C">
        <w:rPr>
          <w:i/>
          <w:snapToGrid w:val="0"/>
          <w:lang w:val="en-GB" w:eastAsia="zh-CN"/>
        </w:rPr>
        <w:t>……………</w:t>
      </w:r>
      <w:r w:rsidRPr="00BA330C">
        <w:rPr>
          <w:i/>
          <w:snapToGrid w:val="0"/>
          <w:lang w:eastAsia="zh-CN"/>
        </w:rPr>
        <w:t>./tháng</w:t>
      </w:r>
      <w:r w:rsidRPr="00BA330C">
        <w:rPr>
          <w:snapToGrid w:val="0"/>
          <w:lang w:eastAsia="zh-CN"/>
        </w:rPr>
        <w:t>) chưa bao gồm thuế giá trị gia tăng</w:t>
      </w:r>
      <w:r w:rsidR="0062551D" w:rsidRPr="00BA330C">
        <w:rPr>
          <w:snapToGrid w:val="0"/>
          <w:lang w:val="en-GB" w:eastAsia="zh-CN"/>
        </w:rPr>
        <w:t>.</w:t>
      </w:r>
    </w:p>
    <w:p w:rsidR="0062551D" w:rsidRPr="00BA330C" w:rsidRDefault="0062551D" w:rsidP="00AA3C1D">
      <w:pPr>
        <w:pStyle w:val="ListParagraph"/>
        <w:autoSpaceDE w:val="0"/>
        <w:autoSpaceDN w:val="0"/>
        <w:adjustRightInd w:val="0"/>
        <w:spacing w:beforeLines="40" w:before="96" w:afterLines="40" w:after="96" w:line="288" w:lineRule="auto"/>
        <w:ind w:left="1134"/>
        <w:jc w:val="both"/>
        <w:rPr>
          <w:color w:val="000000" w:themeColor="text1"/>
          <w:lang w:val="en-GB"/>
        </w:rPr>
      </w:pPr>
      <w:r w:rsidRPr="00BA330C">
        <w:rPr>
          <w:snapToGrid w:val="0"/>
          <w:lang w:eastAsia="zh-CN"/>
        </w:rPr>
        <w:t xml:space="preserve">Mức phí này có thể được điều chỉnh nhưng phải tính toán hợp lý cho phù hợp với thực tế từng thời điểm </w:t>
      </w:r>
      <w:r w:rsidRPr="00BA330C">
        <w:rPr>
          <w:lang w:val="it-IT"/>
        </w:rPr>
        <w:t xml:space="preserve">và </w:t>
      </w:r>
      <w:r w:rsidR="00440759">
        <w:rPr>
          <w:lang w:val="it-IT"/>
        </w:rPr>
        <w:t>được sự chấp thuận của Cư Dân trong Nhà Chung Cư</w:t>
      </w:r>
      <w:r w:rsidRPr="00BA330C">
        <w:rPr>
          <w:lang w:val="it-IT"/>
        </w:rPr>
        <w:t>.</w:t>
      </w:r>
    </w:p>
    <w:p w:rsidR="0045368F" w:rsidRPr="00BA330C" w:rsidRDefault="0045368F" w:rsidP="00AA3C1D">
      <w:pPr>
        <w:pStyle w:val="ListParagraph"/>
        <w:numPr>
          <w:ilvl w:val="3"/>
          <w:numId w:val="8"/>
        </w:numPr>
        <w:autoSpaceDE w:val="0"/>
        <w:autoSpaceDN w:val="0"/>
        <w:adjustRightInd w:val="0"/>
        <w:spacing w:beforeLines="40" w:before="96" w:afterLines="40" w:after="96" w:line="288" w:lineRule="auto"/>
        <w:ind w:left="1134" w:hanging="425"/>
        <w:jc w:val="both"/>
        <w:rPr>
          <w:color w:val="000000" w:themeColor="text1"/>
          <w:lang w:val="en-GB"/>
        </w:rPr>
      </w:pPr>
      <w:r w:rsidRPr="00BA330C">
        <w:rPr>
          <w:snapToGrid w:val="0"/>
          <w:lang w:eastAsia="zh-CN"/>
        </w:rPr>
        <w:t xml:space="preserve">Khi </w:t>
      </w:r>
      <w:r w:rsidR="00741017" w:rsidRPr="00BA330C">
        <w:rPr>
          <w:snapToGrid w:val="0"/>
          <w:lang w:val="en-GB" w:eastAsia="zh-CN"/>
        </w:rPr>
        <w:t>HNNCC</w:t>
      </w:r>
      <w:r w:rsidRPr="00BA330C">
        <w:rPr>
          <w:snapToGrid w:val="0"/>
          <w:lang w:eastAsia="zh-CN"/>
        </w:rPr>
        <w:t xml:space="preserve"> lần đầu được tổ chức, Ban Quản Trị được thành lập thì mức Phí Quản Lý sẽ được điều chỉnh theo quyết định của </w:t>
      </w:r>
      <w:r w:rsidR="00741017" w:rsidRPr="00BA330C">
        <w:rPr>
          <w:snapToGrid w:val="0"/>
          <w:lang w:val="en-GB" w:eastAsia="zh-CN"/>
        </w:rPr>
        <w:t>HNNCC.</w:t>
      </w:r>
    </w:p>
    <w:p w:rsidR="00741017" w:rsidRPr="00BA330C" w:rsidRDefault="00741017" w:rsidP="00AA3C1D">
      <w:pPr>
        <w:pStyle w:val="ListParagraph"/>
        <w:autoSpaceDE w:val="0"/>
        <w:autoSpaceDN w:val="0"/>
        <w:adjustRightInd w:val="0"/>
        <w:spacing w:beforeLines="40" w:before="96" w:afterLines="40" w:after="96" w:line="288" w:lineRule="auto"/>
        <w:ind w:left="1134"/>
        <w:jc w:val="both"/>
        <w:rPr>
          <w:color w:val="000000" w:themeColor="text1"/>
          <w:lang w:val="en-GB"/>
        </w:rPr>
      </w:pPr>
      <w:r w:rsidRPr="00BA330C">
        <w:rPr>
          <w:lang w:val="nb-NO"/>
        </w:rPr>
        <w:t>Ban Quản Trị có thể điều chỉnh mức Phí Quản Lý hàng tháng cho phù hợp với các điều kiện kinh tế hoặc mặt bằng chung của thị trường tại từng thời điểm và phù hợp với quy định của pháp luật, với điều kiện được HNNCC chấp thuận, và bằng cách thông báo bằng văn bản gửi cho Cư Dân trước một (01) tháng kể từ ngày bắt đầu áp dụng mức phí mới.</w:t>
      </w:r>
    </w:p>
    <w:p w:rsidR="00E92CC3" w:rsidRPr="00BA330C" w:rsidRDefault="00175AC7" w:rsidP="00AA3C1D">
      <w:pPr>
        <w:pStyle w:val="ListParagraph"/>
        <w:numPr>
          <w:ilvl w:val="2"/>
          <w:numId w:val="4"/>
        </w:numPr>
        <w:tabs>
          <w:tab w:val="left" w:pos="709"/>
        </w:tabs>
        <w:autoSpaceDE w:val="0"/>
        <w:autoSpaceDN w:val="0"/>
        <w:adjustRightInd w:val="0"/>
        <w:spacing w:beforeLines="40" w:before="96" w:afterLines="40" w:after="96" w:line="288" w:lineRule="auto"/>
        <w:ind w:hanging="294"/>
        <w:jc w:val="both"/>
        <w:rPr>
          <w:color w:val="000000" w:themeColor="text1"/>
        </w:rPr>
      </w:pPr>
      <w:r w:rsidRPr="00BA330C">
        <w:rPr>
          <w:lang w:eastAsia="zh-TW"/>
        </w:rPr>
        <w:t>Chủ Sở Hữu Căn Hộ/Người Sử Dụng phải thanh toán đầy đủ Phí Quản Lý hàng tháng theo quy định sau</w:t>
      </w:r>
      <w:r w:rsidRPr="00BA330C">
        <w:rPr>
          <w:lang w:val="en-GB" w:eastAsia="zh-TW"/>
        </w:rPr>
        <w:t>:</w:t>
      </w:r>
    </w:p>
    <w:p w:rsidR="00175AC7" w:rsidRPr="00BA330C" w:rsidRDefault="00175AC7" w:rsidP="00AA3C1D">
      <w:pPr>
        <w:pStyle w:val="ListParagraph"/>
        <w:numPr>
          <w:ilvl w:val="4"/>
          <w:numId w:val="64"/>
        </w:numPr>
        <w:tabs>
          <w:tab w:val="left" w:pos="1134"/>
        </w:tabs>
        <w:autoSpaceDE w:val="0"/>
        <w:autoSpaceDN w:val="0"/>
        <w:adjustRightInd w:val="0"/>
        <w:spacing w:beforeLines="40" w:before="96" w:afterLines="40" w:after="96" w:line="288" w:lineRule="auto"/>
        <w:ind w:left="1134" w:hanging="425"/>
        <w:jc w:val="both"/>
        <w:rPr>
          <w:color w:val="000000" w:themeColor="text1"/>
        </w:rPr>
      </w:pPr>
      <w:r w:rsidRPr="00BA330C">
        <w:rPr>
          <w:lang w:eastAsia="zh-TW"/>
        </w:rPr>
        <w:t>Thanh toán Phí Quản Lý của 03 tháng đầu tiên vào thời điểm nhận bàn giao Căn Hộ từ Chủ Đầu Tư</w:t>
      </w:r>
      <w:r w:rsidRPr="00BA330C">
        <w:rPr>
          <w:lang w:val="en-GB" w:eastAsia="zh-TW"/>
        </w:rPr>
        <w:t>, trừ trường hợp có thỏa thuận khác bằng văn bản với Chủ Đầu Tư;</w:t>
      </w:r>
    </w:p>
    <w:p w:rsidR="00175AC7" w:rsidRPr="00BA330C" w:rsidRDefault="00175AC7" w:rsidP="00AA3C1D">
      <w:pPr>
        <w:pStyle w:val="ListParagraph"/>
        <w:numPr>
          <w:ilvl w:val="4"/>
          <w:numId w:val="64"/>
        </w:numPr>
        <w:tabs>
          <w:tab w:val="left" w:pos="1134"/>
        </w:tabs>
        <w:autoSpaceDE w:val="0"/>
        <w:autoSpaceDN w:val="0"/>
        <w:adjustRightInd w:val="0"/>
        <w:spacing w:beforeLines="40" w:before="96" w:afterLines="40" w:after="96" w:line="288" w:lineRule="auto"/>
        <w:ind w:left="1134" w:hanging="425"/>
        <w:jc w:val="both"/>
        <w:rPr>
          <w:color w:val="000000" w:themeColor="text1"/>
        </w:rPr>
      </w:pPr>
      <w:r w:rsidRPr="00BA330C">
        <w:rPr>
          <w:lang w:eastAsia="zh-TW"/>
        </w:rPr>
        <w:t>Từ tháng thứ 4 trở đi, Phí Quản Lý được thu định kỳ hàng tháng trong vòng mười (10) ngày đầu tiên của mỗi tháng</w:t>
      </w:r>
      <w:r w:rsidR="002066FD" w:rsidRPr="00BA330C">
        <w:rPr>
          <w:lang w:val="en-GB" w:eastAsia="zh-TW"/>
        </w:rPr>
        <w:t>;</w:t>
      </w:r>
    </w:p>
    <w:p w:rsidR="002066FD" w:rsidRPr="00BA330C" w:rsidRDefault="002066FD" w:rsidP="00AA3C1D">
      <w:pPr>
        <w:pStyle w:val="ListParagraph"/>
        <w:numPr>
          <w:ilvl w:val="4"/>
          <w:numId w:val="64"/>
        </w:numPr>
        <w:tabs>
          <w:tab w:val="left" w:pos="1134"/>
        </w:tabs>
        <w:autoSpaceDE w:val="0"/>
        <w:autoSpaceDN w:val="0"/>
        <w:adjustRightInd w:val="0"/>
        <w:spacing w:beforeLines="40" w:before="96" w:afterLines="40" w:after="96" w:line="288" w:lineRule="auto"/>
        <w:ind w:left="1134" w:hanging="425"/>
        <w:jc w:val="both"/>
        <w:rPr>
          <w:color w:val="000000" w:themeColor="text1"/>
        </w:rPr>
      </w:pPr>
      <w:r w:rsidRPr="00BA330C">
        <w:rPr>
          <w:lang w:eastAsia="zh-TW"/>
        </w:rPr>
        <w:t xml:space="preserve">Trong trường hợp có Chủ Sở Hữu Căn Hộ/Người Sử Dụng thanh toán chậm so với thời hạn quy định, Ban Quản Trị/ Chủ Đầu Tư/ </w:t>
      </w:r>
      <w:r w:rsidRPr="00BA330C">
        <w:rPr>
          <w:lang w:val="en-GB" w:eastAsia="zh-TW"/>
        </w:rPr>
        <w:t>Đơn Vị</w:t>
      </w:r>
      <w:r w:rsidRPr="00BA330C">
        <w:rPr>
          <w:lang w:eastAsia="zh-TW"/>
        </w:rPr>
        <w:t xml:space="preserve"> Quản Lý Nhà Chung Cư có quyền</w:t>
      </w:r>
      <w:r w:rsidRPr="00BA330C">
        <w:rPr>
          <w:lang w:val="en-GB" w:eastAsia="zh-TW"/>
        </w:rPr>
        <w:t>:</w:t>
      </w:r>
    </w:p>
    <w:p w:rsidR="002066FD" w:rsidRPr="00BA330C" w:rsidRDefault="002066FD" w:rsidP="00AA3C1D">
      <w:pPr>
        <w:pStyle w:val="ListParagraph"/>
        <w:numPr>
          <w:ilvl w:val="3"/>
          <w:numId w:val="47"/>
        </w:numPr>
        <w:autoSpaceDE w:val="0"/>
        <w:autoSpaceDN w:val="0"/>
        <w:adjustRightInd w:val="0"/>
        <w:spacing w:beforeLines="40" w:before="96" w:afterLines="40" w:after="96" w:line="288" w:lineRule="auto"/>
        <w:ind w:left="1418" w:hanging="284"/>
        <w:jc w:val="both"/>
        <w:rPr>
          <w:color w:val="000000" w:themeColor="text1"/>
        </w:rPr>
      </w:pPr>
      <w:r w:rsidRPr="00BA330C">
        <w:rPr>
          <w:lang w:eastAsia="zh-TW"/>
        </w:rPr>
        <w:lastRenderedPageBreak/>
        <w:t>Thu tiền lãi quá hạn tính trên khoản tiền chưa thanh toán với mức lãi suất là 0,0</w:t>
      </w:r>
      <w:r w:rsidRPr="00BA330C">
        <w:rPr>
          <w:lang w:val="en-GB" w:eastAsia="zh-TW"/>
        </w:rPr>
        <w:t>3</w:t>
      </w:r>
      <w:r w:rsidRPr="00BA330C">
        <w:rPr>
          <w:lang w:eastAsia="zh-TW"/>
        </w:rPr>
        <w:t>%/ngày chậm thanh toán tính từ ngày đến hạn thanh toán cho đến ngày thực thanh toán</w:t>
      </w:r>
      <w:r w:rsidRPr="00BA330C">
        <w:rPr>
          <w:lang w:val="en-GB" w:eastAsia="zh-TW"/>
        </w:rPr>
        <w:t>;</w:t>
      </w:r>
    </w:p>
    <w:p w:rsidR="002066FD" w:rsidRPr="00BA330C" w:rsidRDefault="003D3828" w:rsidP="00AA3C1D">
      <w:pPr>
        <w:pStyle w:val="ListParagraph"/>
        <w:numPr>
          <w:ilvl w:val="3"/>
          <w:numId w:val="47"/>
        </w:numPr>
        <w:autoSpaceDE w:val="0"/>
        <w:autoSpaceDN w:val="0"/>
        <w:adjustRightInd w:val="0"/>
        <w:spacing w:beforeLines="40" w:before="96" w:afterLines="40" w:after="96" w:line="288" w:lineRule="auto"/>
        <w:ind w:left="1418" w:hanging="284"/>
        <w:jc w:val="both"/>
        <w:rPr>
          <w:color w:val="000000" w:themeColor="text1"/>
        </w:rPr>
      </w:pPr>
      <w:r>
        <w:rPr>
          <w:lang w:val="en-GB" w:eastAsia="zh-TW"/>
        </w:rPr>
        <w:t xml:space="preserve">Áp dụng các biện pháp xử lý (nếu có) theo thỏa thuận trong Hợp Đồng Dịch Vụ Quản Lý mà Ban Quản Trị </w:t>
      </w:r>
      <w:r w:rsidR="00FC6586">
        <w:rPr>
          <w:lang w:val="en-GB" w:eastAsia="zh-TW"/>
        </w:rPr>
        <w:t>đã ký với Đơn Vị Quản Lý Nhà Chung Cư</w:t>
      </w:r>
      <w:r w:rsidR="002066FD" w:rsidRPr="00BA330C">
        <w:rPr>
          <w:lang w:val="en-GB" w:eastAsia="zh-TW"/>
        </w:rPr>
        <w:t>.</w:t>
      </w:r>
    </w:p>
    <w:p w:rsidR="00175AC7" w:rsidRPr="00BA330C" w:rsidRDefault="002066FD" w:rsidP="00AA3C1D">
      <w:pPr>
        <w:pStyle w:val="ListParagraph"/>
        <w:numPr>
          <w:ilvl w:val="2"/>
          <w:numId w:val="4"/>
        </w:numPr>
        <w:tabs>
          <w:tab w:val="left" w:pos="709"/>
        </w:tabs>
        <w:autoSpaceDE w:val="0"/>
        <w:autoSpaceDN w:val="0"/>
        <w:adjustRightInd w:val="0"/>
        <w:spacing w:beforeLines="40" w:before="96" w:afterLines="40" w:after="96" w:line="288" w:lineRule="auto"/>
        <w:ind w:hanging="294"/>
        <w:jc w:val="both"/>
        <w:rPr>
          <w:color w:val="000000" w:themeColor="text1"/>
        </w:rPr>
      </w:pPr>
      <w:r w:rsidRPr="00BA330C">
        <w:rPr>
          <w:lang w:eastAsia="zh-TW"/>
        </w:rPr>
        <w:t xml:space="preserve">Chủ Sở Hữu Khác/Người Sử Dụng </w:t>
      </w:r>
      <w:r w:rsidRPr="00BA330C">
        <w:rPr>
          <w:lang w:val="en-GB" w:eastAsia="zh-TW"/>
        </w:rPr>
        <w:t xml:space="preserve">các phần diện tích riêng khác trong Nhà Chung Cư </w:t>
      </w:r>
      <w:r w:rsidRPr="00BA330C">
        <w:rPr>
          <w:lang w:eastAsia="zh-TW"/>
        </w:rPr>
        <w:t xml:space="preserve">phải thanh toán đầy đủ Phí Quản Lý hàng tháng theo đúng thỏa thuận trong Hợp Đồng Mua Bán hoặc theo </w:t>
      </w:r>
      <w:r w:rsidR="00B05288">
        <w:rPr>
          <w:lang w:val="en-GB" w:eastAsia="zh-TW"/>
        </w:rPr>
        <w:t>quyết định do</w:t>
      </w:r>
      <w:r w:rsidRPr="00BA330C">
        <w:t xml:space="preserve"> </w:t>
      </w:r>
      <w:r w:rsidRPr="00BA330C">
        <w:rPr>
          <w:lang w:val="en-GB"/>
        </w:rPr>
        <w:t>HNNCC</w:t>
      </w:r>
      <w:r w:rsidRPr="00BA330C">
        <w:t xml:space="preserve"> đưa ra</w:t>
      </w:r>
      <w:r w:rsidRPr="00BA330C">
        <w:rPr>
          <w:lang w:val="en-GB"/>
        </w:rPr>
        <w:t>.</w:t>
      </w:r>
    </w:p>
    <w:p w:rsidR="000A12EA" w:rsidRPr="00BA330C" w:rsidRDefault="000A12EA" w:rsidP="00AA3C1D">
      <w:pPr>
        <w:pStyle w:val="ListParagraph"/>
        <w:numPr>
          <w:ilvl w:val="2"/>
          <w:numId w:val="4"/>
        </w:numPr>
        <w:tabs>
          <w:tab w:val="left" w:pos="709"/>
        </w:tabs>
        <w:autoSpaceDE w:val="0"/>
        <w:autoSpaceDN w:val="0"/>
        <w:adjustRightInd w:val="0"/>
        <w:spacing w:beforeLines="40" w:before="96" w:afterLines="40" w:after="96" w:line="288" w:lineRule="auto"/>
        <w:ind w:hanging="294"/>
        <w:jc w:val="both"/>
        <w:rPr>
          <w:color w:val="000000" w:themeColor="text1"/>
        </w:rPr>
      </w:pPr>
      <w:r w:rsidRPr="00BA330C">
        <w:rPr>
          <w:color w:val="000000" w:themeColor="text1"/>
        </w:rPr>
        <w:t xml:space="preserve">Chủ </w:t>
      </w:r>
      <w:r w:rsidR="002066FD" w:rsidRPr="00BA330C">
        <w:rPr>
          <w:color w:val="000000" w:themeColor="text1"/>
          <w:lang w:val="en-GB"/>
        </w:rPr>
        <w:t>Sở Hữu</w:t>
      </w:r>
      <w:r w:rsidRPr="00BA330C">
        <w:rPr>
          <w:color w:val="000000" w:themeColor="text1"/>
        </w:rPr>
        <w:t xml:space="preserve">/Cư </w:t>
      </w:r>
      <w:r w:rsidR="002066FD" w:rsidRPr="00BA330C">
        <w:rPr>
          <w:color w:val="000000" w:themeColor="text1"/>
          <w:lang w:val="en-GB"/>
        </w:rPr>
        <w:t>D</w:t>
      </w:r>
      <w:r w:rsidRPr="00BA330C">
        <w:rPr>
          <w:color w:val="000000" w:themeColor="text1"/>
        </w:rPr>
        <w:t xml:space="preserve">ân vẫn phải đóng Phí </w:t>
      </w:r>
      <w:r w:rsidR="00E319CA" w:rsidRPr="00BA330C">
        <w:rPr>
          <w:color w:val="000000" w:themeColor="text1"/>
          <w:lang w:val="en-GB"/>
        </w:rPr>
        <w:t>Quản Lý</w:t>
      </w:r>
      <w:r w:rsidRPr="00BA330C">
        <w:rPr>
          <w:color w:val="000000" w:themeColor="text1"/>
        </w:rPr>
        <w:t xml:space="preserve"> kể cả trường hợp không sử dụng Căn </w:t>
      </w:r>
      <w:r w:rsidR="00321D5E" w:rsidRPr="00BA330C">
        <w:rPr>
          <w:color w:val="000000" w:themeColor="text1"/>
          <w:lang w:val="en-GB"/>
        </w:rPr>
        <w:t>H</w:t>
      </w:r>
      <w:r w:rsidRPr="00BA330C">
        <w:rPr>
          <w:color w:val="000000" w:themeColor="text1"/>
        </w:rPr>
        <w:t>ộ</w:t>
      </w:r>
      <w:r w:rsidR="00321D5E" w:rsidRPr="00BA330C">
        <w:rPr>
          <w:color w:val="000000" w:themeColor="text1"/>
          <w:lang w:val="en-GB"/>
        </w:rPr>
        <w:t>/</w:t>
      </w:r>
      <w:r w:rsidR="00321D5E" w:rsidRPr="00BA330C">
        <w:rPr>
          <w:lang w:val="en-GB" w:eastAsia="zh-TW"/>
        </w:rPr>
        <w:t xml:space="preserve"> phần diện tích riêng trong Nhà Chung Cư</w:t>
      </w:r>
      <w:r w:rsidRPr="00BA330C">
        <w:rPr>
          <w:color w:val="000000" w:themeColor="text1"/>
        </w:rPr>
        <w:t xml:space="preserve">; </w:t>
      </w:r>
      <w:r w:rsidR="00321D5E" w:rsidRPr="00BA330C">
        <w:rPr>
          <w:lang w:val="en-GB" w:eastAsia="zh-TW"/>
        </w:rPr>
        <w:t>Đơn Vị</w:t>
      </w:r>
      <w:r w:rsidR="00321D5E" w:rsidRPr="00BA330C">
        <w:rPr>
          <w:lang w:eastAsia="zh-TW"/>
        </w:rPr>
        <w:t xml:space="preserve"> Quản Lý Nhà Chung Cư</w:t>
      </w:r>
      <w:r w:rsidR="00321D5E" w:rsidRPr="00BA330C">
        <w:rPr>
          <w:color w:val="000000" w:themeColor="text1"/>
        </w:rPr>
        <w:t xml:space="preserve"> </w:t>
      </w:r>
      <w:r w:rsidRPr="00BA330C">
        <w:rPr>
          <w:color w:val="000000" w:themeColor="text1"/>
        </w:rPr>
        <w:t xml:space="preserve">có thể áp dụng các biện pháp cần thiết theo quy định của pháp luật và Bản </w:t>
      </w:r>
      <w:r w:rsidR="00321D5E" w:rsidRPr="00BA330C">
        <w:rPr>
          <w:color w:val="000000" w:themeColor="text1"/>
          <w:lang w:val="en-GB"/>
        </w:rPr>
        <w:t>Nội Quy</w:t>
      </w:r>
      <w:r w:rsidRPr="00BA330C">
        <w:rPr>
          <w:color w:val="000000" w:themeColor="text1"/>
        </w:rPr>
        <w:t xml:space="preserve"> này để truy thu.</w:t>
      </w:r>
    </w:p>
    <w:p w:rsidR="000A12EA" w:rsidRPr="00BA330C" w:rsidRDefault="00AF0634" w:rsidP="00AA3C1D">
      <w:pPr>
        <w:tabs>
          <w:tab w:val="left" w:pos="426"/>
        </w:tabs>
        <w:autoSpaceDE w:val="0"/>
        <w:autoSpaceDN w:val="0"/>
        <w:adjustRightInd w:val="0"/>
        <w:spacing w:beforeLines="40" w:before="96" w:afterLines="40" w:after="96" w:line="288" w:lineRule="auto"/>
        <w:ind w:left="426" w:hanging="426"/>
        <w:jc w:val="both"/>
        <w:rPr>
          <w:color w:val="000000" w:themeColor="text1"/>
          <w:szCs w:val="24"/>
          <w:lang w:val="en-GB"/>
        </w:rPr>
      </w:pPr>
      <w:r w:rsidRPr="00BA330C">
        <w:rPr>
          <w:color w:val="000000" w:themeColor="text1"/>
          <w:szCs w:val="24"/>
          <w:lang w:val="en-GB"/>
        </w:rPr>
        <w:t>3.</w:t>
      </w:r>
      <w:r w:rsidRPr="00BA330C">
        <w:rPr>
          <w:color w:val="000000" w:themeColor="text1"/>
          <w:szCs w:val="24"/>
          <w:lang w:val="en-GB"/>
        </w:rPr>
        <w:tab/>
      </w:r>
      <w:r w:rsidR="000A12EA" w:rsidRPr="00BA330C">
        <w:rPr>
          <w:color w:val="000000" w:themeColor="text1"/>
          <w:szCs w:val="24"/>
          <w:lang w:val="vi-VN"/>
        </w:rPr>
        <w:t xml:space="preserve">Chi phí </w:t>
      </w:r>
      <w:r w:rsidR="00267AAE" w:rsidRPr="00BA330C">
        <w:rPr>
          <w:color w:val="000000" w:themeColor="text1"/>
          <w:szCs w:val="24"/>
          <w:lang w:val="en-GB"/>
        </w:rPr>
        <w:t xml:space="preserve">cho dịch vụ </w:t>
      </w:r>
      <w:r w:rsidR="000A12EA" w:rsidRPr="00BA330C">
        <w:rPr>
          <w:color w:val="000000" w:themeColor="text1"/>
          <w:szCs w:val="24"/>
          <w:lang w:val="vi-VN"/>
        </w:rPr>
        <w:t xml:space="preserve">trông giữ </w:t>
      </w:r>
      <w:proofErr w:type="gramStart"/>
      <w:r w:rsidR="000A12EA" w:rsidRPr="00BA330C">
        <w:rPr>
          <w:color w:val="000000" w:themeColor="text1"/>
          <w:szCs w:val="24"/>
          <w:lang w:val="vi-VN"/>
        </w:rPr>
        <w:t>xe</w:t>
      </w:r>
      <w:proofErr w:type="gramEnd"/>
      <w:r w:rsidR="000A12EA" w:rsidRPr="00BA330C">
        <w:rPr>
          <w:color w:val="000000" w:themeColor="text1"/>
          <w:szCs w:val="24"/>
          <w:lang w:val="vi-VN"/>
        </w:rPr>
        <w:t xml:space="preserve"> ô tô, xe đạp, xe máy và các phương tiện vận tải khác:</w:t>
      </w:r>
    </w:p>
    <w:p w:rsidR="00267AAE" w:rsidRPr="00BA330C" w:rsidRDefault="00267AAE" w:rsidP="00AA3C1D">
      <w:pPr>
        <w:pStyle w:val="ListParagraph"/>
        <w:tabs>
          <w:tab w:val="left" w:pos="709"/>
        </w:tabs>
        <w:autoSpaceDE w:val="0"/>
        <w:autoSpaceDN w:val="0"/>
        <w:adjustRightInd w:val="0"/>
        <w:spacing w:beforeLines="40" w:before="96" w:afterLines="40" w:after="96" w:line="288" w:lineRule="auto"/>
        <w:ind w:left="709" w:hanging="283"/>
        <w:contextualSpacing w:val="0"/>
        <w:jc w:val="both"/>
        <w:rPr>
          <w:color w:val="000000" w:themeColor="text1"/>
          <w:lang w:val="en-GB"/>
        </w:rPr>
      </w:pPr>
      <w:r w:rsidRPr="00BA330C">
        <w:rPr>
          <w:color w:val="000000" w:themeColor="text1"/>
          <w:lang w:val="en-US"/>
        </w:rPr>
        <w:t>a.</w:t>
      </w:r>
      <w:r w:rsidRPr="00BA330C">
        <w:rPr>
          <w:color w:val="000000" w:themeColor="text1"/>
          <w:lang w:val="en-US"/>
        </w:rPr>
        <w:tab/>
      </w:r>
      <w:r w:rsidRPr="00BA330C">
        <w:t>Chủ Đầu Tư/</w:t>
      </w:r>
      <w:r w:rsidRPr="00BA330C">
        <w:rPr>
          <w:lang w:val="en-GB"/>
        </w:rPr>
        <w:t>Đơn Vị</w:t>
      </w:r>
      <w:r w:rsidRPr="00BA330C">
        <w:t xml:space="preserve"> Quản Lý </w:t>
      </w:r>
      <w:r w:rsidRPr="00BA330C">
        <w:rPr>
          <w:lang w:val="en-GB"/>
        </w:rPr>
        <w:t>Nhà Chung Cư</w:t>
      </w:r>
      <w:r w:rsidRPr="00BA330C">
        <w:t xml:space="preserve"> cung cấp dịch vụ </w:t>
      </w:r>
      <w:r w:rsidRPr="00BA330C">
        <w:rPr>
          <w:spacing w:val="-2"/>
        </w:rPr>
        <w:t xml:space="preserve">trông giữ xe ô tô, xe đạp, xe </w:t>
      </w:r>
      <w:r w:rsidRPr="00BA330C">
        <w:rPr>
          <w:spacing w:val="-2"/>
          <w:lang w:val="en-US"/>
        </w:rPr>
        <w:t>động cơ 2 bánh hoặc 3 bánh</w:t>
      </w:r>
      <w:r w:rsidRPr="00BA330C">
        <w:rPr>
          <w:spacing w:val="-2"/>
        </w:rPr>
        <w:t xml:space="preserve"> và các phương tiện vận tải khác cho tại </w:t>
      </w:r>
      <w:r w:rsidRPr="00BA330C">
        <w:rPr>
          <w:spacing w:val="-2"/>
          <w:lang w:val="en-GB"/>
        </w:rPr>
        <w:t>Nhà Chung Cư</w:t>
      </w:r>
      <w:r w:rsidRPr="00BA330C">
        <w:rPr>
          <w:spacing w:val="-2"/>
        </w:rPr>
        <w:t xml:space="preserve"> trên cơ sở thu phí theo nguyên tắc sau</w:t>
      </w:r>
      <w:r w:rsidRPr="00BA330C">
        <w:rPr>
          <w:spacing w:val="-2"/>
          <w:lang w:val="en-GB"/>
        </w:rPr>
        <w:t>:</w:t>
      </w:r>
    </w:p>
    <w:p w:rsidR="00267AAE" w:rsidRPr="00BA330C" w:rsidRDefault="00267AAE" w:rsidP="00AA3C1D">
      <w:pPr>
        <w:pStyle w:val="ListParagraph"/>
        <w:tabs>
          <w:tab w:val="left" w:pos="1134"/>
        </w:tabs>
        <w:autoSpaceDE w:val="0"/>
        <w:autoSpaceDN w:val="0"/>
        <w:adjustRightInd w:val="0"/>
        <w:spacing w:beforeLines="40" w:before="96" w:afterLines="40" w:after="96" w:line="288" w:lineRule="auto"/>
        <w:ind w:left="1134" w:hanging="425"/>
        <w:contextualSpacing w:val="0"/>
        <w:jc w:val="both"/>
        <w:rPr>
          <w:lang w:val="en-GB"/>
        </w:rPr>
      </w:pPr>
      <w:r w:rsidRPr="00BA330C">
        <w:rPr>
          <w:color w:val="000000" w:themeColor="text1"/>
          <w:lang w:val="en-GB"/>
        </w:rPr>
        <w:t>(i)</w:t>
      </w:r>
      <w:r w:rsidRPr="00BA330C">
        <w:rPr>
          <w:color w:val="000000" w:themeColor="text1"/>
          <w:lang w:val="en-GB"/>
        </w:rPr>
        <w:tab/>
      </w:r>
      <w:r w:rsidRPr="00BA330C">
        <w:rPr>
          <w:spacing w:val="-2"/>
        </w:rPr>
        <w:t>Chủ Đầu Tư (</w:t>
      </w:r>
      <w:r w:rsidR="00B05288">
        <w:rPr>
          <w:spacing w:val="-2"/>
          <w:lang w:val="en-GB"/>
        </w:rPr>
        <w:t>khi</w:t>
      </w:r>
      <w:r w:rsidR="00B05288" w:rsidRPr="00BA330C">
        <w:rPr>
          <w:spacing w:val="-2"/>
        </w:rPr>
        <w:t xml:space="preserve"> </w:t>
      </w:r>
      <w:r w:rsidRPr="00BA330C">
        <w:rPr>
          <w:spacing w:val="-2"/>
        </w:rPr>
        <w:t xml:space="preserve">chưa thành lập Ban Quản Trị) hoặc Ban Quản Trị hoặc </w:t>
      </w:r>
      <w:r w:rsidRPr="00BA330C">
        <w:rPr>
          <w:spacing w:val="-2"/>
          <w:lang w:val="en-GB"/>
        </w:rPr>
        <w:t>Đơn Vị</w:t>
      </w:r>
      <w:r w:rsidRPr="00BA330C">
        <w:rPr>
          <w:spacing w:val="-2"/>
        </w:rPr>
        <w:t xml:space="preserve"> Quản Lý </w:t>
      </w:r>
      <w:r w:rsidRPr="00BA330C">
        <w:rPr>
          <w:spacing w:val="-2"/>
          <w:lang w:val="en-GB"/>
        </w:rPr>
        <w:t>Nhà Chung Cư</w:t>
      </w:r>
      <w:r w:rsidRPr="00BA330C">
        <w:rPr>
          <w:spacing w:val="-2"/>
        </w:rPr>
        <w:t xml:space="preserve"> thu phí trông giữ xe đạp, xe động cơ 2 bánh hoặc 3 bánh. Phí trông giữ xe đạp, xe </w:t>
      </w:r>
      <w:r w:rsidRPr="00BA330C">
        <w:rPr>
          <w:spacing w:val="-2"/>
          <w:lang w:val="en-US"/>
        </w:rPr>
        <w:t>động cơ 2 bánh hoặc 3 bánh</w:t>
      </w:r>
      <w:r w:rsidRPr="00BA330C">
        <w:rPr>
          <w:spacing w:val="-2"/>
        </w:rPr>
        <w:t xml:space="preserve"> tại khu vực thuộc sở hữu chung của </w:t>
      </w:r>
      <w:r w:rsidRPr="00BA330C">
        <w:rPr>
          <w:spacing w:val="-2"/>
          <w:lang w:val="en-GB"/>
        </w:rPr>
        <w:t>Nhà Chung Cư</w:t>
      </w:r>
      <w:r w:rsidRPr="00BA330C">
        <w:rPr>
          <w:spacing w:val="-2"/>
        </w:rPr>
        <w:t xml:space="preserve"> </w:t>
      </w:r>
      <w:r w:rsidRPr="00BA330C">
        <w:t xml:space="preserve">được hạch toán riêng và </w:t>
      </w:r>
      <w:r w:rsidRPr="00BA330C">
        <w:rPr>
          <w:lang w:val="en-GB"/>
        </w:rPr>
        <w:t>không bao gồm trong Phí</w:t>
      </w:r>
      <w:r w:rsidRPr="00BA330C">
        <w:t xml:space="preserve"> Quản Lý</w:t>
      </w:r>
      <w:r w:rsidR="00984318" w:rsidRPr="00BA330C">
        <w:rPr>
          <w:lang w:val="en-GB"/>
        </w:rPr>
        <w:t>. Mức phí trông giữ xe do Chủ Đầu Tư</w:t>
      </w:r>
      <w:r w:rsidR="00B05288">
        <w:rPr>
          <w:lang w:val="en-GB"/>
        </w:rPr>
        <w:t xml:space="preserve"> (khi chưa thành lập Ban Quản Trị)</w:t>
      </w:r>
      <w:r w:rsidR="00984318" w:rsidRPr="00BA330C">
        <w:rPr>
          <w:lang w:val="en-GB"/>
        </w:rPr>
        <w:t xml:space="preserve">/HNNCC quyết định tùy từng thời điểm </w:t>
      </w:r>
      <w:r w:rsidR="00A312C9" w:rsidRPr="00BA330C">
        <w:rPr>
          <w:lang w:val="en-GB"/>
        </w:rPr>
        <w:t xml:space="preserve">theo tình hình thực tế của thị trường và Nhà Chung Cư </w:t>
      </w:r>
      <w:r w:rsidR="00984318" w:rsidRPr="00BA330C">
        <w:rPr>
          <w:lang w:val="en-GB"/>
        </w:rPr>
        <w:t>nhưng không cao hơn mức trần do UBND Tp. Hồ Chí Minh quy định tại từng thời điểm</w:t>
      </w:r>
      <w:r w:rsidRPr="00BA330C">
        <w:rPr>
          <w:lang w:val="en-GB"/>
        </w:rPr>
        <w:t>;</w:t>
      </w:r>
    </w:p>
    <w:p w:rsidR="00267AAE" w:rsidRPr="00BA330C" w:rsidRDefault="00267AAE" w:rsidP="00AA3C1D">
      <w:pPr>
        <w:pStyle w:val="ListParagraph"/>
        <w:tabs>
          <w:tab w:val="left" w:pos="1134"/>
        </w:tabs>
        <w:autoSpaceDE w:val="0"/>
        <w:autoSpaceDN w:val="0"/>
        <w:adjustRightInd w:val="0"/>
        <w:spacing w:beforeLines="40" w:before="96" w:afterLines="40" w:after="96" w:line="288" w:lineRule="auto"/>
        <w:ind w:left="1134" w:hanging="425"/>
        <w:contextualSpacing w:val="0"/>
        <w:jc w:val="both"/>
        <w:rPr>
          <w:color w:val="000000" w:themeColor="text1"/>
          <w:lang w:val="en-GB"/>
        </w:rPr>
      </w:pPr>
      <w:r w:rsidRPr="00BA330C">
        <w:rPr>
          <w:color w:val="000000" w:themeColor="text1"/>
          <w:lang w:val="en-GB"/>
        </w:rPr>
        <w:t>(ii)</w:t>
      </w:r>
      <w:r w:rsidRPr="00BA330C">
        <w:rPr>
          <w:color w:val="000000" w:themeColor="text1"/>
          <w:lang w:val="en-GB"/>
        </w:rPr>
        <w:tab/>
      </w:r>
      <w:r w:rsidRPr="00BA330C">
        <w:t xml:space="preserve">Chủ Đầu Tư thu phí </w:t>
      </w:r>
      <w:r w:rsidRPr="00BA330C">
        <w:rPr>
          <w:spacing w:val="-2"/>
        </w:rPr>
        <w:t xml:space="preserve">trông giữ xe ô tô và các phương tiện vận tải khác. </w:t>
      </w:r>
      <w:r w:rsidRPr="00BA330C">
        <w:t>Chủ Đầu Tư được toàn quyền sở hữu các khoản tiền thu được từ việc cung cấp dịch vụ trông giữ xe tại diện tích thuộc sở hữu riêng của Chủ Đầu Tư</w:t>
      </w:r>
      <w:r w:rsidRPr="00BA330C">
        <w:rPr>
          <w:lang w:val="en-GB"/>
        </w:rPr>
        <w:t>. Mức phí trông giữ xe do Chủ Đầu Tư quyết định tùy từng thời điểm nhưng không cao hơn mức trần do UBND Tp. Hồ Chí M</w:t>
      </w:r>
      <w:r w:rsidR="00984318" w:rsidRPr="00BA330C">
        <w:rPr>
          <w:lang w:val="en-GB"/>
        </w:rPr>
        <w:t>inh quy định tại từng thời điểm</w:t>
      </w:r>
      <w:r w:rsidRPr="00BA330C">
        <w:rPr>
          <w:lang w:val="en-GB"/>
        </w:rPr>
        <w:t>;</w:t>
      </w:r>
    </w:p>
    <w:p w:rsidR="000A12EA" w:rsidRPr="00BA330C" w:rsidRDefault="00267AAE" w:rsidP="00AA3C1D">
      <w:pPr>
        <w:pStyle w:val="ListParagraph"/>
        <w:tabs>
          <w:tab w:val="left" w:pos="1134"/>
        </w:tabs>
        <w:autoSpaceDE w:val="0"/>
        <w:autoSpaceDN w:val="0"/>
        <w:adjustRightInd w:val="0"/>
        <w:spacing w:beforeLines="40" w:before="96" w:afterLines="40" w:after="96" w:line="288" w:lineRule="auto"/>
        <w:ind w:left="1134" w:hanging="425"/>
        <w:contextualSpacing w:val="0"/>
        <w:jc w:val="both"/>
        <w:rPr>
          <w:color w:val="000000" w:themeColor="text1"/>
          <w:lang w:val="en-GB"/>
        </w:rPr>
      </w:pPr>
      <w:r w:rsidRPr="00BA330C">
        <w:rPr>
          <w:color w:val="000000" w:themeColor="text1"/>
          <w:lang w:val="en-GB"/>
        </w:rPr>
        <w:t>(iii)</w:t>
      </w:r>
      <w:r w:rsidRPr="00BA330C">
        <w:rPr>
          <w:color w:val="000000" w:themeColor="text1"/>
          <w:lang w:val="en-GB"/>
        </w:rPr>
        <w:tab/>
      </w:r>
      <w:r w:rsidR="00416BA0" w:rsidRPr="00BA330C">
        <w:t xml:space="preserve">Để làm rõ, Phí trông giữ xe </w:t>
      </w:r>
      <w:r w:rsidR="00416BA0" w:rsidRPr="00BA330C">
        <w:rPr>
          <w:lang w:val="en-GB"/>
        </w:rPr>
        <w:t>sẽ</w:t>
      </w:r>
      <w:r w:rsidR="00416BA0" w:rsidRPr="00BA330C">
        <w:t xml:space="preserve"> không bao gồm chi phí trông giữ tài sản khác được gắn, buộc, để, vận chuyển, lưu giữ trên, trong hoặc bất kỳ bộ phận nào của phương tiện vận tải đó</w:t>
      </w:r>
      <w:r w:rsidR="00BA73D2" w:rsidRPr="00BA330C">
        <w:rPr>
          <w:color w:val="000000" w:themeColor="text1"/>
          <w:lang w:val="en-GB"/>
        </w:rPr>
        <w:t>;</w:t>
      </w:r>
    </w:p>
    <w:p w:rsidR="00BA73D2" w:rsidRPr="00BA330C" w:rsidRDefault="00BA73D2" w:rsidP="00AA3C1D">
      <w:pPr>
        <w:pStyle w:val="ListParagraph"/>
        <w:tabs>
          <w:tab w:val="left" w:pos="1134"/>
        </w:tabs>
        <w:autoSpaceDE w:val="0"/>
        <w:autoSpaceDN w:val="0"/>
        <w:adjustRightInd w:val="0"/>
        <w:spacing w:beforeLines="40" w:before="96" w:afterLines="40" w:after="96" w:line="288" w:lineRule="auto"/>
        <w:ind w:left="1134" w:hanging="425"/>
        <w:contextualSpacing w:val="0"/>
        <w:jc w:val="both"/>
        <w:rPr>
          <w:spacing w:val="-2"/>
          <w:lang w:val="en-GB"/>
        </w:rPr>
      </w:pPr>
      <w:r w:rsidRPr="00BA330C">
        <w:rPr>
          <w:color w:val="000000" w:themeColor="text1"/>
          <w:lang w:val="en-GB"/>
        </w:rPr>
        <w:t>(iv)</w:t>
      </w:r>
      <w:r w:rsidRPr="00BA330C">
        <w:rPr>
          <w:color w:val="000000" w:themeColor="text1"/>
          <w:lang w:val="en-GB"/>
        </w:rPr>
        <w:tab/>
      </w:r>
      <w:r w:rsidRPr="00BA330C">
        <w:t xml:space="preserve">Thời hạn và phương thức nộp phí </w:t>
      </w:r>
      <w:r w:rsidRPr="00BA330C">
        <w:rPr>
          <w:spacing w:val="-2"/>
        </w:rPr>
        <w:t>do Chủ Đầu Tư/</w:t>
      </w:r>
      <w:r w:rsidRPr="00BA330C">
        <w:rPr>
          <w:spacing w:val="-2"/>
          <w:lang w:val="en-GB"/>
        </w:rPr>
        <w:t>Đơn Vị</w:t>
      </w:r>
      <w:r w:rsidRPr="00BA330C">
        <w:rPr>
          <w:spacing w:val="-2"/>
        </w:rPr>
        <w:t xml:space="preserve"> Quản Lý </w:t>
      </w:r>
      <w:r w:rsidRPr="00BA330C">
        <w:rPr>
          <w:spacing w:val="-2"/>
          <w:lang w:val="en-GB"/>
        </w:rPr>
        <w:t>Nhà Chung Cư</w:t>
      </w:r>
      <w:r w:rsidRPr="00BA330C">
        <w:rPr>
          <w:spacing w:val="-2"/>
        </w:rPr>
        <w:t xml:space="preserve"> quy định</w:t>
      </w:r>
      <w:r w:rsidRPr="00BA330C">
        <w:rPr>
          <w:spacing w:val="-2"/>
          <w:lang w:val="en-GB"/>
        </w:rPr>
        <w:t>;</w:t>
      </w:r>
    </w:p>
    <w:p w:rsidR="00BA73D2" w:rsidRPr="00BA330C" w:rsidRDefault="00BA73D2" w:rsidP="00AA3C1D">
      <w:pPr>
        <w:pStyle w:val="ListParagraph"/>
        <w:tabs>
          <w:tab w:val="left" w:pos="1134"/>
        </w:tabs>
        <w:autoSpaceDE w:val="0"/>
        <w:autoSpaceDN w:val="0"/>
        <w:adjustRightInd w:val="0"/>
        <w:spacing w:beforeLines="40" w:before="96" w:afterLines="40" w:after="96" w:line="288" w:lineRule="auto"/>
        <w:ind w:left="1134" w:hanging="425"/>
        <w:contextualSpacing w:val="0"/>
        <w:jc w:val="both"/>
        <w:rPr>
          <w:lang w:val="en-US"/>
        </w:rPr>
      </w:pPr>
      <w:r w:rsidRPr="00BA330C">
        <w:rPr>
          <w:color w:val="000000" w:themeColor="text1"/>
          <w:lang w:val="en-GB"/>
        </w:rPr>
        <w:t>(v)</w:t>
      </w:r>
      <w:r w:rsidRPr="00BA330C">
        <w:rPr>
          <w:color w:val="000000" w:themeColor="text1"/>
          <w:lang w:val="en-GB"/>
        </w:rPr>
        <w:tab/>
      </w:r>
      <w:r w:rsidRPr="00BA330C">
        <w:t xml:space="preserve">Chủ Đầu Tư hoặc </w:t>
      </w:r>
      <w:r w:rsidRPr="00BA330C">
        <w:rPr>
          <w:lang w:val="en-GB"/>
        </w:rPr>
        <w:t>Đơn Vị</w:t>
      </w:r>
      <w:r w:rsidRPr="00BA330C">
        <w:t xml:space="preserve"> Quản Lý </w:t>
      </w:r>
      <w:r w:rsidRPr="00BA330C">
        <w:rPr>
          <w:lang w:val="en-GB"/>
        </w:rPr>
        <w:t>Nhà Chung Cư</w:t>
      </w:r>
      <w:r w:rsidRPr="00BA330C">
        <w:t xml:space="preserve"> quy định chi tiết về Bản </w:t>
      </w:r>
      <w:r w:rsidRPr="00BA330C">
        <w:rPr>
          <w:lang w:val="en-GB"/>
        </w:rPr>
        <w:t>nội quy</w:t>
      </w:r>
      <w:r w:rsidRPr="00BA330C">
        <w:t xml:space="preserve"> trông giữ xe</w:t>
      </w:r>
      <w:r w:rsidRPr="00BA330C">
        <w:rPr>
          <w:lang w:val="en-US"/>
        </w:rPr>
        <w:t xml:space="preserve">. </w:t>
      </w:r>
      <w:r w:rsidRPr="00BA330C">
        <w:t>Bản nội quy trông giữ xe</w:t>
      </w:r>
      <w:r w:rsidRPr="00BA330C">
        <w:rPr>
          <w:lang w:val="en-US"/>
        </w:rPr>
        <w:t xml:space="preserve"> phải phù hợp với </w:t>
      </w:r>
      <w:r w:rsidRPr="00BA330C">
        <w:t xml:space="preserve">Bản </w:t>
      </w:r>
      <w:r w:rsidRPr="00BA330C">
        <w:rPr>
          <w:lang w:val="en-US"/>
        </w:rPr>
        <w:t xml:space="preserve">Nội </w:t>
      </w:r>
      <w:r w:rsidRPr="00BA330C">
        <w:t>Q</w:t>
      </w:r>
      <w:r w:rsidRPr="00BA330C">
        <w:rPr>
          <w:lang w:val="en-US"/>
        </w:rPr>
        <w:t>uy này.</w:t>
      </w:r>
    </w:p>
    <w:p w:rsidR="00BA73D2" w:rsidRPr="00BA330C" w:rsidRDefault="00BA73D2" w:rsidP="00AA3C1D">
      <w:pPr>
        <w:pStyle w:val="ListParagraph"/>
        <w:tabs>
          <w:tab w:val="left" w:pos="709"/>
        </w:tabs>
        <w:autoSpaceDE w:val="0"/>
        <w:autoSpaceDN w:val="0"/>
        <w:adjustRightInd w:val="0"/>
        <w:spacing w:beforeLines="40" w:before="96" w:afterLines="40" w:after="96" w:line="288" w:lineRule="auto"/>
        <w:ind w:left="709" w:hanging="283"/>
        <w:contextualSpacing w:val="0"/>
        <w:jc w:val="both"/>
        <w:rPr>
          <w:lang w:val="en-GB"/>
        </w:rPr>
      </w:pPr>
      <w:r w:rsidRPr="00BA330C">
        <w:rPr>
          <w:color w:val="000000" w:themeColor="text1"/>
          <w:lang w:val="en-GB"/>
        </w:rPr>
        <w:t>b.</w:t>
      </w:r>
      <w:r w:rsidRPr="00BA330C">
        <w:rPr>
          <w:color w:val="000000" w:themeColor="text1"/>
          <w:lang w:val="en-GB"/>
        </w:rPr>
        <w:tab/>
      </w:r>
      <w:r w:rsidR="00B01213" w:rsidRPr="00BA330C">
        <w:rPr>
          <w:spacing w:val="-2"/>
        </w:rPr>
        <w:t xml:space="preserve">Chủ Sở Hữu và Người Sử Dụng Căn Hộ </w:t>
      </w:r>
      <w:r w:rsidR="00B01213" w:rsidRPr="00BA330C">
        <w:rPr>
          <w:spacing w:val="-2"/>
          <w:lang w:val="en-GB"/>
        </w:rPr>
        <w:t xml:space="preserve">được </w:t>
      </w:r>
      <w:r w:rsidR="00B01213" w:rsidRPr="00BA330C">
        <w:rPr>
          <w:spacing w:val="-2"/>
        </w:rPr>
        <w:t xml:space="preserve">sử dụng dịch vụ trông giữ xe đạp, xe động cơ 2 bánh hoặc 3 bánh </w:t>
      </w:r>
      <w:r w:rsidR="00B01213" w:rsidRPr="00BA330C">
        <w:rPr>
          <w:spacing w:val="-2"/>
          <w:lang w:val="en-GB"/>
        </w:rPr>
        <w:t>tại Nhà Chung Cư</w:t>
      </w:r>
      <w:r w:rsidR="00B01213" w:rsidRPr="00BA330C">
        <w:rPr>
          <w:spacing w:val="-2"/>
        </w:rPr>
        <w:t xml:space="preserve"> phải tuân thủ nguyên tắc</w:t>
      </w:r>
      <w:r w:rsidR="00B01213" w:rsidRPr="00BA330C">
        <w:rPr>
          <w:color w:val="000000" w:themeColor="text1"/>
          <w:lang w:val="en-GB"/>
        </w:rPr>
        <w:t xml:space="preserve"> mỗi căn hộ </w:t>
      </w:r>
      <w:r w:rsidR="00B01213" w:rsidRPr="00BA330C">
        <w:rPr>
          <w:color w:val="000000" w:themeColor="text1"/>
          <w:lang w:val="en-GB"/>
        </w:rPr>
        <w:lastRenderedPageBreak/>
        <w:t xml:space="preserve">được bố trí tối đa </w:t>
      </w:r>
      <w:r w:rsidR="00B01213" w:rsidRPr="00BA330C">
        <w:rPr>
          <w:color w:val="000000" w:themeColor="text1"/>
        </w:rPr>
        <w:t>…….. chỗ để xe máy</w:t>
      </w:r>
      <w:r w:rsidR="0049644A">
        <w:rPr>
          <w:rStyle w:val="FootnoteReference"/>
          <w:color w:val="000000" w:themeColor="text1"/>
        </w:rPr>
        <w:footnoteReference w:id="22"/>
      </w:r>
      <w:r w:rsidR="00B01213" w:rsidRPr="00BA330C">
        <w:rPr>
          <w:color w:val="000000" w:themeColor="text1"/>
          <w:lang w:val="en-GB"/>
        </w:rPr>
        <w:t xml:space="preserve"> (hoặc phương tiện vận tải chiếm chỗ tương đương)</w:t>
      </w:r>
      <w:r w:rsidR="00B01213" w:rsidRPr="00BA330C">
        <w:rPr>
          <w:color w:val="000000" w:themeColor="text1"/>
        </w:rPr>
        <w:t xml:space="preserve"> trong bãi đỗ xe của Nhà Chung Cư tại vị trí do Bên Bán </w:t>
      </w:r>
      <w:r w:rsidR="00D13AAD">
        <w:rPr>
          <w:color w:val="000000" w:themeColor="text1"/>
          <w:lang w:val="en-GB"/>
        </w:rPr>
        <w:t>thông báo phù hợp với thiết kế dự án đã được phê duyệt</w:t>
      </w:r>
      <w:r w:rsidR="00B01213" w:rsidRPr="00BA330C">
        <w:rPr>
          <w:color w:val="000000" w:themeColor="text1"/>
          <w:lang w:val="en-GB"/>
        </w:rPr>
        <w:t xml:space="preserve">. </w:t>
      </w:r>
      <w:r w:rsidR="00B01213" w:rsidRPr="00BA330C">
        <w:rPr>
          <w:color w:val="000000" w:themeColor="text1"/>
        </w:rPr>
        <w:t xml:space="preserve"> </w:t>
      </w:r>
      <w:r w:rsidR="00B01213" w:rsidRPr="00BA330C">
        <w:rPr>
          <w:spacing w:val="-2"/>
        </w:rPr>
        <w:t>Chủ Sở Hữu và Người Sử Dụng Căn Hộ</w:t>
      </w:r>
      <w:r w:rsidR="00B01213" w:rsidRPr="00BA330C">
        <w:rPr>
          <w:spacing w:val="-2"/>
          <w:lang w:val="en-GB"/>
        </w:rPr>
        <w:t xml:space="preserve"> </w:t>
      </w:r>
      <w:r w:rsidR="00B01213" w:rsidRPr="00BA330C">
        <w:t xml:space="preserve">không được chuyển nhượng (cho mượn, cho thuê hoặc bằng cách khác) để chuyển quyền được bố trí chỗ đỗ xe tại </w:t>
      </w:r>
      <w:r w:rsidR="00B01213" w:rsidRPr="00BA330C">
        <w:rPr>
          <w:lang w:val="en-GB"/>
        </w:rPr>
        <w:t>Nhà Chung Cư</w:t>
      </w:r>
      <w:r w:rsidR="00B01213" w:rsidRPr="00BA330C">
        <w:t xml:space="preserve"> cho người khác (kể cả người đó là Chủ Sở Hữu và Người Sử Dụng Căn Hộ khác tại </w:t>
      </w:r>
      <w:r w:rsidR="00B01213" w:rsidRPr="00BA330C">
        <w:rPr>
          <w:lang w:val="en-GB"/>
        </w:rPr>
        <w:t>Nhà Chung Cư</w:t>
      </w:r>
      <w:r w:rsidR="00B01213" w:rsidRPr="00BA330C">
        <w:t>), trừ trường hợp được Chủ Đầu Tư đồng ý</w:t>
      </w:r>
      <w:r w:rsidR="00B01213" w:rsidRPr="00BA330C">
        <w:rPr>
          <w:lang w:val="en-GB"/>
        </w:rPr>
        <w:t>.</w:t>
      </w:r>
    </w:p>
    <w:p w:rsidR="004A558A" w:rsidRDefault="00B01213" w:rsidP="00AA3C1D">
      <w:pPr>
        <w:pStyle w:val="ListParagraph"/>
        <w:tabs>
          <w:tab w:val="left" w:pos="709"/>
        </w:tabs>
        <w:autoSpaceDE w:val="0"/>
        <w:autoSpaceDN w:val="0"/>
        <w:adjustRightInd w:val="0"/>
        <w:spacing w:beforeLines="40" w:before="96" w:afterLines="40" w:after="96" w:line="288" w:lineRule="auto"/>
        <w:ind w:left="709" w:hanging="283"/>
        <w:contextualSpacing w:val="0"/>
        <w:jc w:val="both"/>
        <w:rPr>
          <w:snapToGrid w:val="0"/>
          <w:color w:val="000000" w:themeColor="text1"/>
          <w:shd w:val="clear" w:color="auto" w:fill="FFFFFF"/>
          <w:lang w:val="en-GB"/>
        </w:rPr>
      </w:pPr>
      <w:r w:rsidRPr="00BA330C">
        <w:rPr>
          <w:color w:val="000000" w:themeColor="text1"/>
          <w:lang w:val="en-GB"/>
        </w:rPr>
        <w:tab/>
        <w:t xml:space="preserve">Chủ Sở Hữu và Người Sử Dụng các phần diện tích khác trong Nhà Chung Cư sẽ được bố trí chỗ để </w:t>
      </w:r>
      <w:r w:rsidRPr="00BA330C">
        <w:rPr>
          <w:color w:val="000000" w:themeColor="text1"/>
        </w:rPr>
        <w:t>xe máy</w:t>
      </w:r>
      <w:r w:rsidRPr="00BA330C">
        <w:rPr>
          <w:color w:val="000000" w:themeColor="text1"/>
          <w:lang w:val="en-GB"/>
        </w:rPr>
        <w:t xml:space="preserve"> (hoặc phương tiện vận tải chiếm chỗ tương đương)</w:t>
      </w:r>
      <w:r w:rsidRPr="00BA330C">
        <w:rPr>
          <w:color w:val="000000" w:themeColor="text1"/>
        </w:rPr>
        <w:t xml:space="preserve"> trong bãi đỗ xe của Nhà Chung Cư</w:t>
      </w:r>
      <w:r w:rsidRPr="00BA330C">
        <w:rPr>
          <w:snapToGrid w:val="0"/>
          <w:color w:val="000000" w:themeColor="text1"/>
          <w:shd w:val="clear" w:color="auto" w:fill="FFFFFF"/>
        </w:rPr>
        <w:t xml:space="preserve"> </w:t>
      </w:r>
      <w:r w:rsidR="00D13AAD">
        <w:rPr>
          <w:snapToGrid w:val="0"/>
          <w:color w:val="000000" w:themeColor="text1"/>
          <w:shd w:val="clear" w:color="auto" w:fill="FFFFFF"/>
          <w:lang w:val="en-GB"/>
        </w:rPr>
        <w:t xml:space="preserve">theo nguyên tắc mỗi phần diện tích khác sẽ được bố trí tối </w:t>
      </w:r>
      <w:r w:rsidR="004A558A">
        <w:rPr>
          <w:snapToGrid w:val="0"/>
          <w:color w:val="000000" w:themeColor="text1"/>
          <w:shd w:val="clear" w:color="auto" w:fill="FFFFFF"/>
          <w:lang w:val="en-GB"/>
        </w:rPr>
        <w:t>đa</w:t>
      </w:r>
      <w:r w:rsidR="00D13AAD">
        <w:rPr>
          <w:snapToGrid w:val="0"/>
          <w:color w:val="000000" w:themeColor="text1"/>
          <w:shd w:val="clear" w:color="auto" w:fill="FFFFFF"/>
          <w:lang w:val="en-GB"/>
        </w:rPr>
        <w:t xml:space="preserve"> </w:t>
      </w:r>
      <w:r w:rsidR="004A558A">
        <w:rPr>
          <w:snapToGrid w:val="0"/>
          <w:color w:val="000000" w:themeColor="text1"/>
          <w:shd w:val="clear" w:color="auto" w:fill="FFFFFF"/>
          <w:lang w:val="en-GB"/>
        </w:rPr>
        <w:t>……</w:t>
      </w:r>
      <w:r w:rsidR="00D13AAD">
        <w:rPr>
          <w:snapToGrid w:val="0"/>
          <w:color w:val="000000" w:themeColor="text1"/>
          <w:shd w:val="clear" w:color="auto" w:fill="FFFFFF"/>
          <w:lang w:val="en-GB"/>
        </w:rPr>
        <w:t xml:space="preserve"> chỗ để xe máy</w:t>
      </w:r>
      <w:r w:rsidR="0049644A">
        <w:rPr>
          <w:rStyle w:val="FootnoteReference"/>
          <w:color w:val="000000" w:themeColor="text1"/>
        </w:rPr>
        <w:footnoteReference w:id="23"/>
      </w:r>
      <w:r w:rsidR="00D13AAD">
        <w:rPr>
          <w:snapToGrid w:val="0"/>
          <w:color w:val="000000" w:themeColor="text1"/>
          <w:shd w:val="clear" w:color="auto" w:fill="FFFFFF"/>
          <w:lang w:val="en-GB"/>
        </w:rPr>
        <w:t xml:space="preserve">. </w:t>
      </w:r>
    </w:p>
    <w:p w:rsidR="00B01213" w:rsidRPr="00BA330C" w:rsidRDefault="005E0A13" w:rsidP="00AA3C1D">
      <w:pPr>
        <w:pStyle w:val="ListParagraph"/>
        <w:numPr>
          <w:ilvl w:val="1"/>
          <w:numId w:val="8"/>
        </w:numPr>
        <w:tabs>
          <w:tab w:val="left" w:pos="426"/>
        </w:tabs>
        <w:autoSpaceDE w:val="0"/>
        <w:autoSpaceDN w:val="0"/>
        <w:adjustRightInd w:val="0"/>
        <w:spacing w:beforeLines="40" w:before="96" w:afterLines="40" w:after="96" w:line="288" w:lineRule="auto"/>
        <w:ind w:hanging="1440"/>
        <w:jc w:val="both"/>
        <w:rPr>
          <w:color w:val="000000" w:themeColor="text1"/>
          <w:lang w:val="en-GB"/>
        </w:rPr>
      </w:pPr>
      <w:r w:rsidRPr="00BA330C">
        <w:rPr>
          <w:color w:val="000000" w:themeColor="text1"/>
          <w:lang w:val="en-GB"/>
        </w:rPr>
        <w:t>Quy định về chi phí sử dụng các dịch vụ khác tại Nhà Chung Cư:</w:t>
      </w:r>
    </w:p>
    <w:p w:rsidR="005E0A13" w:rsidRPr="00BA330C" w:rsidRDefault="00C57D41" w:rsidP="00AA3C1D">
      <w:pPr>
        <w:pStyle w:val="ListParagraph"/>
        <w:numPr>
          <w:ilvl w:val="3"/>
          <w:numId w:val="4"/>
        </w:numPr>
        <w:tabs>
          <w:tab w:val="clear" w:pos="2880"/>
          <w:tab w:val="num" w:pos="709"/>
        </w:tabs>
        <w:autoSpaceDE w:val="0"/>
        <w:autoSpaceDN w:val="0"/>
        <w:adjustRightInd w:val="0"/>
        <w:spacing w:beforeLines="40" w:before="96" w:afterLines="40" w:after="96" w:line="288" w:lineRule="auto"/>
        <w:ind w:hanging="294"/>
        <w:jc w:val="both"/>
        <w:rPr>
          <w:color w:val="000000" w:themeColor="text1"/>
          <w:lang w:val="en-GB"/>
        </w:rPr>
      </w:pPr>
      <w:r w:rsidRPr="00BA330C">
        <w:rPr>
          <w:lang w:eastAsia="zh-TW"/>
        </w:rPr>
        <w:t xml:space="preserve">Cư Dân </w:t>
      </w:r>
      <w:r w:rsidRPr="00BA330C">
        <w:rPr>
          <w:lang w:val="it-IT"/>
        </w:rPr>
        <w:t xml:space="preserve">có trách nhiệm thanh toán các chi phí sinh hoạt riêng của Căn Hộ/phần diện tích do mình sở hữu/sử dụng </w:t>
      </w:r>
      <w:r w:rsidR="00782841">
        <w:rPr>
          <w:lang w:val="it-IT"/>
        </w:rPr>
        <w:t xml:space="preserve">theo nhu cầu sử dụng thực tế </w:t>
      </w:r>
      <w:r w:rsidRPr="00BA330C">
        <w:rPr>
          <w:lang w:val="it-IT"/>
        </w:rPr>
        <w:t>như chi phí điện, nước, điện thoại, gas, viễn thông, truyền hình cáp hoặc bất kỳ dịch vụ nào khác (“</w:t>
      </w:r>
      <w:r w:rsidRPr="00BA330C">
        <w:rPr>
          <w:b/>
          <w:lang w:val="it-IT"/>
        </w:rPr>
        <w:t>Tiện Ích Sinh Hoạt và Dịch Vụ Khác</w:t>
      </w:r>
      <w:r w:rsidRPr="00BA330C">
        <w:rPr>
          <w:lang w:val="it-IT"/>
        </w:rPr>
        <w:t>”) cho đơn vị cung cấp dịch vụ hoặc Đơn Vị Quản Lý Nhà Chung Cư nếu được đơn vị này ủy quyền, trong thời hạn yêu cầu của đơn vị cung cấp dịch vụ hoặc Đơn Vị Quản Lý Nhà Chung Cư, theo các mức giá và cách tính được cơ quan có thẩm quyền liên quan/đơn vị cung cấp dịch vụ ấn định tùy từng thời điểm cho Căn Hộ phần diện tích do mình sở hữu/sử dụng phù hợp với quy định của pháp luật và cơ quan nhà nước có thẩm quyền.</w:t>
      </w:r>
    </w:p>
    <w:p w:rsidR="00C57D41" w:rsidRPr="00BA330C" w:rsidRDefault="00C57D41" w:rsidP="00AA3C1D">
      <w:pPr>
        <w:pStyle w:val="ListParagraph"/>
        <w:numPr>
          <w:ilvl w:val="3"/>
          <w:numId w:val="4"/>
        </w:numPr>
        <w:tabs>
          <w:tab w:val="clear" w:pos="2880"/>
          <w:tab w:val="num" w:pos="709"/>
        </w:tabs>
        <w:autoSpaceDE w:val="0"/>
        <w:autoSpaceDN w:val="0"/>
        <w:adjustRightInd w:val="0"/>
        <w:spacing w:beforeLines="40" w:before="96" w:afterLines="40" w:after="96" w:line="288" w:lineRule="auto"/>
        <w:ind w:hanging="294"/>
        <w:jc w:val="both"/>
        <w:rPr>
          <w:color w:val="000000" w:themeColor="text1"/>
          <w:lang w:val="en-GB"/>
        </w:rPr>
      </w:pPr>
      <w:r w:rsidRPr="00BA330C">
        <w:rPr>
          <w:lang w:val="en-GB"/>
        </w:rPr>
        <w:t>Đối với</w:t>
      </w:r>
      <w:r w:rsidRPr="00BA330C">
        <w:t xml:space="preserve"> các dịch vụ </w:t>
      </w:r>
      <w:r w:rsidRPr="00BA330C">
        <w:rPr>
          <w:lang w:val="en-GB"/>
        </w:rPr>
        <w:t xml:space="preserve">tiện ích giá trị </w:t>
      </w:r>
      <w:r w:rsidRPr="00BA330C">
        <w:t xml:space="preserve">gia tăng </w:t>
      </w:r>
      <w:r w:rsidR="00B815F3" w:rsidRPr="00BA330C">
        <w:rPr>
          <w:lang w:val="en-GB"/>
        </w:rPr>
        <w:t xml:space="preserve">tại Nhà Chung Cư </w:t>
      </w:r>
      <w:r w:rsidRPr="00BA330C">
        <w:t xml:space="preserve">(như sử dụng bể bơi, </w:t>
      </w:r>
      <w:r w:rsidRPr="00BA330C">
        <w:rPr>
          <w:lang w:val="en-GB"/>
        </w:rPr>
        <w:t>phòng tập gym có thu phí, trông giữ trẻ, trông giữ tài sản</w:t>
      </w:r>
      <w:r w:rsidRPr="00BA330C">
        <w:t>...</w:t>
      </w:r>
      <w:r w:rsidRPr="00BA330C">
        <w:rPr>
          <w:lang w:val="en-GB"/>
        </w:rPr>
        <w:t>)</w:t>
      </w:r>
      <w:r w:rsidRPr="00BA330C">
        <w:t xml:space="preserve"> chỉ thu khi </w:t>
      </w:r>
      <w:r w:rsidR="00B815F3" w:rsidRPr="00BA330C">
        <w:rPr>
          <w:lang w:val="en-GB"/>
        </w:rPr>
        <w:t xml:space="preserve">Cư Dân </w:t>
      </w:r>
      <w:r w:rsidRPr="00BA330C">
        <w:t>có nhu cầu sử dụng</w:t>
      </w:r>
      <w:r w:rsidR="00B815F3" w:rsidRPr="00BA330C">
        <w:rPr>
          <w:lang w:val="en-GB"/>
        </w:rPr>
        <w:t xml:space="preserve"> và mức giá của các dịch vụ này sẽ theo ấn định của </w:t>
      </w:r>
      <w:r w:rsidRPr="00BA330C">
        <w:t>Chủ Đầu Tư hoặc đơn vị cung cấp dịch vụ</w:t>
      </w:r>
      <w:r w:rsidR="00B815F3" w:rsidRPr="00BA330C">
        <w:rPr>
          <w:lang w:val="en-GB"/>
        </w:rPr>
        <w:t xml:space="preserve"> tại từng thời điểm.</w:t>
      </w:r>
    </w:p>
    <w:p w:rsidR="000A12EA" w:rsidRPr="00BA330C" w:rsidRDefault="000A12EA" w:rsidP="00AA3C1D">
      <w:pPr>
        <w:tabs>
          <w:tab w:val="left" w:pos="360"/>
        </w:tabs>
        <w:spacing w:beforeLines="40" w:before="96" w:afterLines="40" w:after="96" w:line="288" w:lineRule="auto"/>
        <w:jc w:val="both"/>
        <w:rPr>
          <w:b/>
          <w:color w:val="000000" w:themeColor="text1"/>
          <w:szCs w:val="24"/>
          <w:lang w:val="es-MX"/>
        </w:rPr>
      </w:pPr>
      <w:r w:rsidRPr="00BA330C">
        <w:rPr>
          <w:b/>
          <w:color w:val="000000" w:themeColor="text1"/>
          <w:szCs w:val="24"/>
          <w:lang w:val="es-MX"/>
        </w:rPr>
        <w:t>Điều 1</w:t>
      </w:r>
      <w:r w:rsidR="003C6BCD" w:rsidRPr="00BA330C">
        <w:rPr>
          <w:b/>
          <w:color w:val="000000" w:themeColor="text1"/>
          <w:szCs w:val="24"/>
          <w:lang w:val="es-MX"/>
        </w:rPr>
        <w:t>6</w:t>
      </w:r>
      <w:r w:rsidRPr="00BA330C">
        <w:rPr>
          <w:b/>
          <w:color w:val="000000" w:themeColor="text1"/>
          <w:szCs w:val="24"/>
          <w:lang w:val="es-MX"/>
        </w:rPr>
        <w:t xml:space="preserve">. Quy định về phòng chống cháy nổ trong </w:t>
      </w:r>
      <w:r w:rsidR="003C6BCD" w:rsidRPr="00BA330C">
        <w:rPr>
          <w:b/>
          <w:color w:val="000000" w:themeColor="text1"/>
          <w:szCs w:val="24"/>
          <w:lang w:val="es-MX"/>
        </w:rPr>
        <w:t>Nhà Chung Cư</w:t>
      </w:r>
    </w:p>
    <w:p w:rsidR="000A12EA" w:rsidRPr="00BA330C" w:rsidRDefault="000A12EA" w:rsidP="00AA3C1D">
      <w:pPr>
        <w:tabs>
          <w:tab w:val="left" w:pos="426"/>
        </w:tabs>
        <w:spacing w:beforeLines="40" w:before="96" w:afterLines="40" w:after="96" w:line="288" w:lineRule="auto"/>
        <w:ind w:left="426" w:hanging="426"/>
        <w:jc w:val="both"/>
        <w:rPr>
          <w:bCs/>
          <w:color w:val="000000" w:themeColor="text1"/>
          <w:szCs w:val="24"/>
          <w:lang w:val="es-MX" w:eastAsia="vi-VN"/>
        </w:rPr>
      </w:pPr>
      <w:r w:rsidRPr="00BA330C">
        <w:rPr>
          <w:bCs/>
          <w:color w:val="000000" w:themeColor="text1"/>
          <w:szCs w:val="24"/>
          <w:lang w:val="es-MX" w:eastAsia="vi-VN"/>
        </w:rPr>
        <w:t xml:space="preserve">1. </w:t>
      </w:r>
      <w:r w:rsidRPr="00BA330C">
        <w:rPr>
          <w:bCs/>
          <w:color w:val="000000" w:themeColor="text1"/>
          <w:szCs w:val="24"/>
          <w:lang w:val="es-MX" w:eastAsia="vi-VN"/>
        </w:rPr>
        <w:tab/>
      </w:r>
      <w:r w:rsidR="003C6BCD" w:rsidRPr="00BA330C">
        <w:rPr>
          <w:bCs/>
          <w:color w:val="000000" w:themeColor="text1"/>
          <w:szCs w:val="24"/>
          <w:lang w:val="es-MX" w:eastAsia="vi-VN"/>
        </w:rPr>
        <w:t>Cư Dân</w:t>
      </w:r>
      <w:r w:rsidRPr="00BA330C">
        <w:rPr>
          <w:bCs/>
          <w:color w:val="000000" w:themeColor="text1"/>
          <w:szCs w:val="24"/>
          <w:lang w:val="es-MX" w:eastAsia="vi-VN"/>
        </w:rPr>
        <w:t xml:space="preserve"> có nghĩa vụ thực hiện nghiêm chỉnh luật phòng cháy chữa cháy (sau đây gọi tắt là</w:t>
      </w:r>
      <w:r w:rsidR="003C6BCD" w:rsidRPr="00BA330C">
        <w:rPr>
          <w:bCs/>
          <w:color w:val="000000" w:themeColor="text1"/>
          <w:szCs w:val="24"/>
          <w:lang w:val="es-MX" w:eastAsia="vi-VN"/>
        </w:rPr>
        <w:t>”</w:t>
      </w:r>
      <w:r w:rsidRPr="00BA330C">
        <w:rPr>
          <w:bCs/>
          <w:color w:val="000000" w:themeColor="text1"/>
          <w:szCs w:val="24"/>
          <w:lang w:val="es-MX" w:eastAsia="vi-VN"/>
        </w:rPr>
        <w:t>Luật PCCC</w:t>
      </w:r>
      <w:r w:rsidR="003C6BCD" w:rsidRPr="00BA330C">
        <w:rPr>
          <w:bCs/>
          <w:color w:val="000000" w:themeColor="text1"/>
          <w:szCs w:val="24"/>
          <w:lang w:val="es-MX" w:eastAsia="vi-VN"/>
        </w:rPr>
        <w:t>”</w:t>
      </w:r>
      <w:r w:rsidRPr="00BA330C">
        <w:rPr>
          <w:bCs/>
          <w:color w:val="000000" w:themeColor="text1"/>
          <w:szCs w:val="24"/>
          <w:lang w:val="es-MX" w:eastAsia="vi-VN"/>
        </w:rPr>
        <w:t xml:space="preserve">) được Quốc hội thông qua và các phương án PCCC cơ sở được Sở cảnh sát PCCC TP </w:t>
      </w:r>
      <w:r w:rsidR="00AC544B" w:rsidRPr="00BA330C">
        <w:rPr>
          <w:bCs/>
          <w:color w:val="000000" w:themeColor="text1"/>
          <w:szCs w:val="24"/>
          <w:lang w:val="es-MX" w:eastAsia="vi-VN"/>
        </w:rPr>
        <w:t>Hồ Chí Minh</w:t>
      </w:r>
      <w:r w:rsidRPr="00BA330C">
        <w:rPr>
          <w:bCs/>
          <w:color w:val="000000" w:themeColor="text1"/>
          <w:szCs w:val="24"/>
          <w:lang w:val="es-MX" w:eastAsia="vi-VN"/>
        </w:rPr>
        <w:t xml:space="preserve"> ban hành.</w:t>
      </w:r>
    </w:p>
    <w:p w:rsidR="000A12EA" w:rsidRPr="00BA330C" w:rsidRDefault="000A12EA" w:rsidP="00AA3C1D">
      <w:pPr>
        <w:tabs>
          <w:tab w:val="left" w:pos="426"/>
        </w:tabs>
        <w:spacing w:beforeLines="40" w:before="96" w:afterLines="40" w:after="96" w:line="288" w:lineRule="auto"/>
        <w:ind w:left="426" w:hanging="426"/>
        <w:jc w:val="both"/>
        <w:rPr>
          <w:bCs/>
          <w:color w:val="000000" w:themeColor="text1"/>
          <w:szCs w:val="24"/>
          <w:lang w:val="es-MX" w:eastAsia="vi-VN"/>
        </w:rPr>
      </w:pPr>
      <w:r w:rsidRPr="00BA330C">
        <w:rPr>
          <w:bCs/>
          <w:color w:val="000000" w:themeColor="text1"/>
          <w:szCs w:val="24"/>
          <w:lang w:val="es-MX" w:eastAsia="vi-VN"/>
        </w:rPr>
        <w:t xml:space="preserve">2. </w:t>
      </w:r>
      <w:r w:rsidRPr="00BA330C">
        <w:rPr>
          <w:bCs/>
          <w:color w:val="000000" w:themeColor="text1"/>
          <w:szCs w:val="24"/>
          <w:lang w:val="es-MX" w:eastAsia="vi-VN"/>
        </w:rPr>
        <w:tab/>
        <w:t xml:space="preserve">Công dân từ 18 tuổi trở lên, đủ sức khỏe có trách nhiệm tham gia vào đội dân phòng, đội PCCC cơ sở được lập tại nơi cư trú khi có yêu cầu </w:t>
      </w:r>
      <w:r w:rsidR="003C6BCD" w:rsidRPr="00BA330C">
        <w:rPr>
          <w:bCs/>
          <w:color w:val="000000" w:themeColor="text1"/>
          <w:szCs w:val="24"/>
          <w:lang w:val="es-MX" w:eastAsia="vi-VN"/>
        </w:rPr>
        <w:t>t</w:t>
      </w:r>
      <w:r w:rsidRPr="00BA330C">
        <w:rPr>
          <w:bCs/>
          <w:color w:val="000000" w:themeColor="text1"/>
          <w:szCs w:val="24"/>
          <w:lang w:val="es-MX" w:eastAsia="vi-VN"/>
        </w:rPr>
        <w:t xml:space="preserve">heo </w:t>
      </w:r>
      <w:r w:rsidR="003C6BCD" w:rsidRPr="00BA330C">
        <w:rPr>
          <w:bCs/>
          <w:color w:val="000000" w:themeColor="text1"/>
          <w:szCs w:val="24"/>
          <w:lang w:val="es-MX" w:eastAsia="vi-VN"/>
        </w:rPr>
        <w:t>quy định của</w:t>
      </w:r>
      <w:r w:rsidRPr="00BA330C">
        <w:rPr>
          <w:bCs/>
          <w:color w:val="000000" w:themeColor="text1"/>
          <w:szCs w:val="24"/>
          <w:lang w:val="es-MX" w:eastAsia="vi-VN"/>
        </w:rPr>
        <w:t xml:space="preserve"> Luậ</w:t>
      </w:r>
      <w:r w:rsidR="003C6BCD" w:rsidRPr="00BA330C">
        <w:rPr>
          <w:bCs/>
          <w:color w:val="000000" w:themeColor="text1"/>
          <w:szCs w:val="24"/>
          <w:lang w:val="es-MX" w:eastAsia="vi-VN"/>
        </w:rPr>
        <w:t>t PCCC.</w:t>
      </w:r>
    </w:p>
    <w:p w:rsidR="000A12EA" w:rsidRPr="00BA330C" w:rsidRDefault="000A12EA" w:rsidP="00AA3C1D">
      <w:pPr>
        <w:tabs>
          <w:tab w:val="left" w:pos="426"/>
        </w:tabs>
        <w:spacing w:beforeLines="40" w:before="96" w:afterLines="40" w:after="96" w:line="288" w:lineRule="auto"/>
        <w:ind w:left="426" w:hanging="426"/>
        <w:jc w:val="both"/>
        <w:rPr>
          <w:bCs/>
          <w:color w:val="000000" w:themeColor="text1"/>
          <w:szCs w:val="24"/>
          <w:lang w:val="es-MX" w:eastAsia="vi-VN"/>
        </w:rPr>
      </w:pPr>
      <w:r w:rsidRPr="00BA330C">
        <w:rPr>
          <w:bCs/>
          <w:color w:val="000000" w:themeColor="text1"/>
          <w:szCs w:val="24"/>
          <w:lang w:val="es-MX" w:eastAsia="vi-VN"/>
        </w:rPr>
        <w:t xml:space="preserve">3. </w:t>
      </w:r>
      <w:r w:rsidRPr="00BA330C">
        <w:rPr>
          <w:bCs/>
          <w:color w:val="000000" w:themeColor="text1"/>
          <w:szCs w:val="24"/>
          <w:lang w:val="es-MX" w:eastAsia="vi-VN"/>
        </w:rPr>
        <w:tab/>
      </w:r>
      <w:r w:rsidR="003C6BCD" w:rsidRPr="00BA330C">
        <w:rPr>
          <w:bCs/>
          <w:color w:val="000000" w:themeColor="text1"/>
          <w:szCs w:val="24"/>
          <w:lang w:val="es-MX" w:eastAsia="vi-VN"/>
        </w:rPr>
        <w:t>Cư Dân</w:t>
      </w:r>
      <w:r w:rsidRPr="00BA330C">
        <w:rPr>
          <w:bCs/>
          <w:color w:val="000000" w:themeColor="text1"/>
          <w:szCs w:val="24"/>
          <w:lang w:val="es-MX" w:eastAsia="vi-VN"/>
        </w:rPr>
        <w:t xml:space="preserve"> là người chịu trách nhiệm tổ chức hoạt động và thường xuyên kiểm tra PCCC trong phạm vi trách nhiệm của mình theo luật PCCC và các trách nhiệm cụ thể khác như sau:</w:t>
      </w:r>
    </w:p>
    <w:p w:rsidR="000A12EA" w:rsidRPr="00BA330C" w:rsidRDefault="00537718"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a.</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Pr="00BA330C">
        <w:rPr>
          <w:szCs w:val="24"/>
        </w:rPr>
        <w:t xml:space="preserve">Khi vắng nhà dài ngày phải thông báo cho Đơn Vị Quản Lý Nhà Chung Cư/đơn vị bảo vệ đang thực hiện công tác bảo vệ Nhà Chung Cư, tắt hết mọi nguồn thiết bị điện, nước, gas, ngắt cầu dao tổng. Chủ Sở Hữu Căn Hộ, Chủ Sở Hữu Khác cho các văn </w:t>
      </w:r>
      <w:r w:rsidRPr="00BA330C">
        <w:rPr>
          <w:szCs w:val="24"/>
        </w:rPr>
        <w:lastRenderedPageBreak/>
        <w:t>phòng công ty, người nước ngoài thuê Căn Hộ/phần diện tích thuộc sở hữu riêng của mình có trách nhiệm phổ biến, nhắc nhở người thuê nghiêm chỉnh chấp hành nội quy này</w:t>
      </w:r>
      <w:r w:rsidR="000A12EA" w:rsidRPr="00BA330C">
        <w:rPr>
          <w:bCs/>
          <w:color w:val="000000" w:themeColor="text1"/>
          <w:szCs w:val="24"/>
          <w:lang w:val="es-MX" w:eastAsia="vi-VN"/>
        </w:rPr>
        <w:t>;</w:t>
      </w:r>
    </w:p>
    <w:p w:rsidR="000A12EA" w:rsidRPr="00BA330C" w:rsidRDefault="000A12EA"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b</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Không tự tiện can thiệp, đấu nối, sửa chữa, lắp thêm thiết bị vào hệ thống báo cháy nổ, loa thông tin ở các </w:t>
      </w:r>
      <w:r w:rsidR="00402C3E" w:rsidRPr="00BA330C">
        <w:rPr>
          <w:bCs/>
          <w:color w:val="000000" w:themeColor="text1"/>
          <w:szCs w:val="24"/>
          <w:lang w:val="es-MX" w:eastAsia="vi-VN"/>
        </w:rPr>
        <w:t>Căn Hộ, phần diện tích thuộc sở hữu riêng</w:t>
      </w:r>
      <w:r w:rsidRPr="00BA330C">
        <w:rPr>
          <w:bCs/>
          <w:color w:val="000000" w:themeColor="text1"/>
          <w:szCs w:val="24"/>
          <w:lang w:val="es-MX" w:eastAsia="vi-VN"/>
        </w:rPr>
        <w:t>;</w:t>
      </w:r>
    </w:p>
    <w:p w:rsidR="000A12EA" w:rsidRPr="00BA330C" w:rsidRDefault="000A12EA"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c</w:t>
      </w:r>
      <w:r w:rsidR="00537718" w:rsidRPr="00BA330C">
        <w:rPr>
          <w:bCs/>
          <w:color w:val="000000" w:themeColor="text1"/>
          <w:szCs w:val="24"/>
          <w:lang w:val="es-MX" w:eastAsia="vi-VN"/>
        </w:rPr>
        <w:t>.</w:t>
      </w:r>
      <w:r w:rsidRPr="00BA330C">
        <w:rPr>
          <w:bCs/>
          <w:color w:val="000000" w:themeColor="text1"/>
          <w:szCs w:val="24"/>
          <w:lang w:val="es-MX" w:eastAsia="vi-VN"/>
        </w:rPr>
        <w:tab/>
        <w:t xml:space="preserve">Không hút thuốc lá, vứt đầu mẩu thuốc lá ở hành lang, các thang bộ, cầu thang máy và những nơi công cộng khác của </w:t>
      </w:r>
      <w:r w:rsidR="00402C3E" w:rsidRPr="00BA330C">
        <w:rPr>
          <w:bCs/>
          <w:color w:val="000000" w:themeColor="text1"/>
          <w:szCs w:val="24"/>
          <w:lang w:val="es-MX" w:eastAsia="vi-VN"/>
        </w:rPr>
        <w:t>Nhà Chung Cư</w:t>
      </w:r>
      <w:r w:rsidRPr="00BA330C">
        <w:rPr>
          <w:bCs/>
          <w:color w:val="000000" w:themeColor="text1"/>
          <w:szCs w:val="24"/>
          <w:lang w:val="es-MX" w:eastAsia="vi-VN"/>
        </w:rPr>
        <w:t>;</w:t>
      </w:r>
    </w:p>
    <w:p w:rsidR="000A12EA" w:rsidRPr="00BA330C" w:rsidRDefault="000A12EA"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d</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Không sử dụng lửa trần;</w:t>
      </w:r>
    </w:p>
    <w:p w:rsidR="000A12EA" w:rsidRPr="00BA330C" w:rsidRDefault="000A12EA"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e</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gì bất thường cần báo ngay cho </w:t>
      </w:r>
      <w:r w:rsidR="00402C3E" w:rsidRPr="00BA330C">
        <w:rPr>
          <w:bCs/>
          <w:color w:val="000000" w:themeColor="text1"/>
          <w:szCs w:val="24"/>
          <w:lang w:val="es-MX" w:eastAsia="vi-VN"/>
        </w:rPr>
        <w:t>Đơn Vị Quản Lý Nhà Chung Cư</w:t>
      </w:r>
      <w:r w:rsidRPr="00BA330C">
        <w:rPr>
          <w:bCs/>
          <w:color w:val="000000" w:themeColor="text1"/>
          <w:szCs w:val="24"/>
          <w:lang w:val="es-MX" w:eastAsia="vi-VN"/>
        </w:rPr>
        <w:t xml:space="preserve"> xem xét xử lý. Khi ra khỏi phòng phải tắt điện, gas, nước để đảm bảo an toàn;</w:t>
      </w:r>
    </w:p>
    <w:p w:rsidR="000A12EA" w:rsidRPr="00BA330C" w:rsidRDefault="000A12EA"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f</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Chủ </w:t>
      </w:r>
      <w:r w:rsidR="00402C3E" w:rsidRPr="00BA330C">
        <w:rPr>
          <w:bCs/>
          <w:color w:val="000000" w:themeColor="text1"/>
          <w:szCs w:val="24"/>
          <w:lang w:val="es-MX" w:eastAsia="vi-VN"/>
        </w:rPr>
        <w:t>Sở Hữu</w:t>
      </w:r>
      <w:r w:rsidRPr="00BA330C">
        <w:rPr>
          <w:bCs/>
          <w:color w:val="000000" w:themeColor="text1"/>
          <w:szCs w:val="24"/>
          <w:lang w:val="es-MX" w:eastAsia="vi-VN"/>
        </w:rPr>
        <w:t xml:space="preserve"> có trách nhiệm phổ biến đến </w:t>
      </w:r>
      <w:r w:rsidR="00402C3E" w:rsidRPr="00BA330C">
        <w:rPr>
          <w:bCs/>
          <w:color w:val="000000" w:themeColor="text1"/>
          <w:szCs w:val="24"/>
          <w:lang w:val="es-MX" w:eastAsia="vi-VN"/>
        </w:rPr>
        <w:t xml:space="preserve">Người Sử Dụng, </w:t>
      </w:r>
      <w:r w:rsidRPr="00BA330C">
        <w:rPr>
          <w:bCs/>
          <w:color w:val="000000" w:themeColor="text1"/>
          <w:szCs w:val="24"/>
          <w:lang w:val="es-MX" w:eastAsia="vi-VN"/>
        </w:rPr>
        <w:t xml:space="preserve">từng thành viên sinh sống trong </w:t>
      </w:r>
      <w:r w:rsidR="00402C3E" w:rsidRPr="00BA330C">
        <w:rPr>
          <w:bCs/>
          <w:color w:val="000000" w:themeColor="text1"/>
          <w:szCs w:val="24"/>
          <w:lang w:val="es-MX" w:eastAsia="vi-VN"/>
        </w:rPr>
        <w:t>Căn Hộ/làm việc tại phần diện tích riêng thuộc sở hữu của mình</w:t>
      </w:r>
      <w:r w:rsidRPr="00BA330C">
        <w:rPr>
          <w:bCs/>
          <w:color w:val="000000" w:themeColor="text1"/>
          <w:szCs w:val="24"/>
          <w:lang w:val="es-MX" w:eastAsia="vi-VN"/>
        </w:rPr>
        <w:t xml:space="preserve"> nội quy phòng chống cháy nổ, cửa thoát hiểm, biết cách sử dụng bình bọt, vòi nước cứu hỏa để tự xử lý ngay từ phút đầu tiên tránh để đám cháy lan rộng;</w:t>
      </w:r>
    </w:p>
    <w:p w:rsidR="000A12EA" w:rsidRPr="00BA330C" w:rsidRDefault="000A12EA"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g</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t xml:space="preserve">Phương tiện giao thông cơ giới từ 4 chỗ ngồi trở lên của </w:t>
      </w:r>
      <w:r w:rsidR="00402C3E" w:rsidRPr="00BA330C">
        <w:rPr>
          <w:bCs/>
          <w:color w:val="000000" w:themeColor="text1"/>
          <w:szCs w:val="24"/>
          <w:lang w:val="es-MX" w:eastAsia="vi-VN"/>
        </w:rPr>
        <w:t>Cư Dân</w:t>
      </w:r>
      <w:r w:rsidRPr="00BA330C">
        <w:rPr>
          <w:bCs/>
          <w:color w:val="000000" w:themeColor="text1"/>
          <w:szCs w:val="24"/>
          <w:lang w:val="es-MX" w:eastAsia="vi-VN"/>
        </w:rPr>
        <w:t xml:space="preserve"> phải đảm bảo các điều kiện theo quy định của cơ quan quản lý Nhà nước về PCCC;</w:t>
      </w:r>
    </w:p>
    <w:p w:rsidR="000A12EA" w:rsidRPr="00BA330C" w:rsidRDefault="000A12EA"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h</w:t>
      </w:r>
      <w:r w:rsidR="00537718" w:rsidRPr="00BA330C">
        <w:rPr>
          <w:bCs/>
          <w:color w:val="000000" w:themeColor="text1"/>
          <w:szCs w:val="24"/>
          <w:lang w:val="es-MX" w:eastAsia="vi-VN"/>
        </w:rPr>
        <w:t>.</w:t>
      </w:r>
      <w:r w:rsidRPr="00BA330C">
        <w:rPr>
          <w:bCs/>
          <w:color w:val="000000" w:themeColor="text1"/>
          <w:szCs w:val="24"/>
          <w:lang w:val="es-MX" w:eastAsia="vi-VN"/>
        </w:rPr>
        <w:t xml:space="preserve"> </w:t>
      </w:r>
      <w:r w:rsidRPr="00BA330C">
        <w:rPr>
          <w:bCs/>
          <w:color w:val="000000" w:themeColor="text1"/>
          <w:szCs w:val="24"/>
          <w:lang w:val="es-MX" w:eastAsia="vi-VN"/>
        </w:rPr>
        <w:tab/>
      </w:r>
      <w:r w:rsidR="00402C3E" w:rsidRPr="00BA330C">
        <w:rPr>
          <w:szCs w:val="24"/>
        </w:rPr>
        <w:t>Chủ sở hữu Nhà Chung Cư (Chủ Sở Hữu Căn Hộ, Chủ Sở Hữu Khác), bằng chi phí của mình, có trách nhiệm mua bảo hiểm cháy, nổ bắt buộc đối với phần sở hữu riêng của mình theo quy định tại Điều 12 nêu trên</w:t>
      </w:r>
      <w:r w:rsidR="00402C3E" w:rsidRPr="00BA330C">
        <w:rPr>
          <w:szCs w:val="24"/>
          <w:lang w:val="pt-BR"/>
        </w:rPr>
        <w:t xml:space="preserve"> </w:t>
      </w:r>
      <w:r w:rsidR="00402C3E" w:rsidRPr="00BA330C">
        <w:rPr>
          <w:szCs w:val="24"/>
        </w:rPr>
        <w:t>và có trách nhiệm đóng góp chi phí mua bảo hiểm cháy, nổ bắt buộc đối với Phần Sở Hữu Chung Của Nhà Chung Cư. Chi phí mua bảo hiểm cháy, nổ bắt buộc Phần Sở Hữu Chung Của Nhà Chung Cư được phân bổ tương ứng với phần diện tích thuộc sở hữu riêng của từng chủ sở hữu</w:t>
      </w:r>
      <w:r w:rsidRPr="00BA330C">
        <w:rPr>
          <w:bCs/>
          <w:color w:val="000000" w:themeColor="text1"/>
          <w:szCs w:val="24"/>
          <w:lang w:val="es-MX" w:eastAsia="vi-VN"/>
        </w:rPr>
        <w:t>.</w:t>
      </w:r>
    </w:p>
    <w:p w:rsidR="000A12EA" w:rsidRPr="00BA330C" w:rsidRDefault="000A12EA" w:rsidP="00AA3C1D">
      <w:pPr>
        <w:tabs>
          <w:tab w:val="left" w:pos="426"/>
        </w:tabs>
        <w:spacing w:beforeLines="40" w:before="96" w:afterLines="40" w:after="96" w:line="288" w:lineRule="auto"/>
        <w:ind w:left="426" w:hanging="426"/>
        <w:jc w:val="both"/>
        <w:rPr>
          <w:bCs/>
          <w:color w:val="000000" w:themeColor="text1"/>
          <w:szCs w:val="24"/>
          <w:lang w:val="es-MX" w:eastAsia="vi-VN"/>
        </w:rPr>
      </w:pPr>
      <w:r w:rsidRPr="00BA330C">
        <w:rPr>
          <w:bCs/>
          <w:color w:val="000000" w:themeColor="text1"/>
          <w:szCs w:val="24"/>
          <w:lang w:val="es-MX" w:eastAsia="vi-VN"/>
        </w:rPr>
        <w:t xml:space="preserve">4. </w:t>
      </w:r>
      <w:r w:rsidRPr="00BA330C">
        <w:rPr>
          <w:bCs/>
          <w:color w:val="000000" w:themeColor="text1"/>
          <w:szCs w:val="24"/>
          <w:lang w:val="es-MX" w:eastAsia="vi-VN"/>
        </w:rPr>
        <w:tab/>
        <w:t>Các hành vi bị nghiêm cấm:</w:t>
      </w:r>
    </w:p>
    <w:p w:rsidR="000A12EA" w:rsidRPr="00BA330C" w:rsidRDefault="00F67C09"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a.</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Cố ý gây cháy, nổ làm tổn hại đến tính mạng, sức khỏe con người, gây thiệt hại tài sản của Nhà nước, cơ quan tổ chức và cá nhân;</w:t>
      </w:r>
    </w:p>
    <w:p w:rsidR="000A12EA" w:rsidRPr="00BA330C" w:rsidRDefault="00F67C09"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b.</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Báo cháy giả;</w:t>
      </w:r>
    </w:p>
    <w:p w:rsidR="000A12EA" w:rsidRPr="00BA330C" w:rsidRDefault="00F67C09"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c.</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Sản xuất, tàng trữ, vận chuyển, bảo quản, sử dụng, mua bán trái phép chất gây nguy hiểm về cháy nổ, vi phạm nghiêm trọng các quy định về quản lý, sử dụng nguồn lửa, nguồn nhiệt, các tiêu chuẩn PCCC đã được nhà nước quy định;</w:t>
      </w:r>
    </w:p>
    <w:p w:rsidR="000A12EA" w:rsidRPr="00BA330C" w:rsidRDefault="00F67C09"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d.</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Làm hư hỏng, tự ý thay đổi, di chuyển phương tiện, thiết bị PCCC, biển báo, biển chỉ dẫn, biển thoát nạn;</w:t>
      </w:r>
    </w:p>
    <w:p w:rsidR="000A12EA" w:rsidRPr="00BA330C" w:rsidRDefault="00F67C09"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e.</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t>Để các chất cháy nổ gần nguồn lửa, nguồn nhiệt;</w:t>
      </w:r>
    </w:p>
    <w:p w:rsidR="000A12EA" w:rsidRPr="00BA330C" w:rsidRDefault="00F67C09"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f.</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szCs w:val="24"/>
        </w:rPr>
        <w:t>Đốt vàng mã trong Căn Hộ, phần diện tích riêng, Nhà Chung Cư, trường hợp đốt vàng mã phải mang đốt nơi quy định của Nhà Chung Cư</w:t>
      </w:r>
      <w:r w:rsidR="000A12EA" w:rsidRPr="00BA330C">
        <w:rPr>
          <w:bCs/>
          <w:color w:val="000000" w:themeColor="text1"/>
          <w:szCs w:val="24"/>
          <w:lang w:val="es-MX" w:eastAsia="vi-VN"/>
        </w:rPr>
        <w:t>;</w:t>
      </w:r>
    </w:p>
    <w:p w:rsidR="000A12EA" w:rsidRPr="00BA330C" w:rsidRDefault="00F67C09"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g.</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Đ</w:t>
      </w:r>
      <w:r w:rsidR="000A12EA" w:rsidRPr="00BA330C">
        <w:rPr>
          <w:bCs/>
          <w:color w:val="000000" w:themeColor="text1"/>
          <w:szCs w:val="24"/>
          <w:lang w:val="es-MX" w:eastAsia="vi-VN"/>
        </w:rPr>
        <w:t xml:space="preserve">un than tổ ong, bếp dầu hỏa, bình ga công nghiệp trong </w:t>
      </w:r>
      <w:r w:rsidR="00E55C08" w:rsidRPr="00BA330C">
        <w:rPr>
          <w:bCs/>
          <w:color w:val="000000" w:themeColor="text1"/>
          <w:szCs w:val="24"/>
          <w:lang w:val="es-MX" w:eastAsia="vi-VN"/>
        </w:rPr>
        <w:t>Nhà Chung Cư</w:t>
      </w:r>
      <w:r w:rsidR="000A12EA" w:rsidRPr="00BA330C">
        <w:rPr>
          <w:bCs/>
          <w:color w:val="000000" w:themeColor="text1"/>
          <w:szCs w:val="24"/>
          <w:lang w:val="es-MX" w:eastAsia="vi-VN"/>
        </w:rPr>
        <w:t>;</w:t>
      </w:r>
    </w:p>
    <w:p w:rsidR="000A12EA" w:rsidRPr="00BA330C" w:rsidRDefault="00F67C09"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lastRenderedPageBreak/>
        <w:t>h.</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V</w:t>
      </w:r>
      <w:r w:rsidR="000A12EA" w:rsidRPr="00BA330C">
        <w:rPr>
          <w:bCs/>
          <w:color w:val="000000" w:themeColor="text1"/>
          <w:szCs w:val="24"/>
          <w:lang w:val="es-MX" w:eastAsia="vi-VN"/>
        </w:rPr>
        <w:t>ứt nguồn vật liệu gây cháy vào nơi để rác thải như: mẩu thuốc lá còn đang cháy, các vật dễ cháy như xốp, cao su, bật lửa gas, bao diêm,…;</w:t>
      </w:r>
    </w:p>
    <w:p w:rsidR="000A12EA" w:rsidRPr="00BA330C" w:rsidRDefault="00F67C09"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i.</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T</w:t>
      </w:r>
      <w:r w:rsidR="000A12EA" w:rsidRPr="00BA330C">
        <w:rPr>
          <w:bCs/>
          <w:color w:val="000000" w:themeColor="text1"/>
          <w:szCs w:val="24"/>
          <w:lang w:val="es-MX" w:eastAsia="vi-VN"/>
        </w:rPr>
        <w:t xml:space="preserve">hay đổi các thiết bị phòng cháy chữa cháy như đầu báo cháy, đầu báo khói, đầu báo rò rỉ khí </w:t>
      </w:r>
      <w:proofErr w:type="gramStart"/>
      <w:r w:rsidR="000A12EA" w:rsidRPr="00BA330C">
        <w:rPr>
          <w:bCs/>
          <w:color w:val="000000" w:themeColor="text1"/>
          <w:szCs w:val="24"/>
          <w:lang w:val="es-MX" w:eastAsia="vi-VN"/>
        </w:rPr>
        <w:t>gas …;</w:t>
      </w:r>
      <w:proofErr w:type="gramEnd"/>
    </w:p>
    <w:p w:rsidR="000A12EA" w:rsidRPr="00BA330C" w:rsidRDefault="00F67C09"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j.</w:t>
      </w:r>
      <w:r w:rsidR="000A12EA" w:rsidRPr="00BA330C">
        <w:rPr>
          <w:bCs/>
          <w:color w:val="000000" w:themeColor="text1"/>
          <w:szCs w:val="24"/>
          <w:lang w:val="es-MX" w:eastAsia="vi-VN"/>
        </w:rPr>
        <w:t xml:space="preserve"> </w:t>
      </w:r>
      <w:r w:rsidR="000A12EA" w:rsidRPr="00BA330C">
        <w:rPr>
          <w:bCs/>
          <w:color w:val="000000" w:themeColor="text1"/>
          <w:szCs w:val="24"/>
          <w:lang w:val="es-MX" w:eastAsia="vi-VN"/>
        </w:rPr>
        <w:tab/>
      </w:r>
      <w:r w:rsidR="00E55C08" w:rsidRPr="00BA330C">
        <w:rPr>
          <w:bCs/>
          <w:color w:val="000000" w:themeColor="text1"/>
          <w:szCs w:val="24"/>
          <w:lang w:val="es-MX" w:eastAsia="vi-VN"/>
        </w:rPr>
        <w:t>M</w:t>
      </w:r>
      <w:r w:rsidR="000A12EA" w:rsidRPr="00BA330C">
        <w:rPr>
          <w:bCs/>
          <w:color w:val="000000" w:themeColor="text1"/>
          <w:szCs w:val="24"/>
          <w:lang w:val="es-MX" w:eastAsia="vi-VN"/>
        </w:rPr>
        <w:t xml:space="preserve">ang chất dễ cháy, dễ nổ vào khu vực của </w:t>
      </w:r>
      <w:r w:rsidR="00E55C08" w:rsidRPr="00BA330C">
        <w:rPr>
          <w:bCs/>
          <w:color w:val="000000" w:themeColor="text1"/>
          <w:szCs w:val="24"/>
          <w:lang w:val="es-MX" w:eastAsia="vi-VN"/>
        </w:rPr>
        <w:t>Nhà Chung Cư</w:t>
      </w:r>
      <w:r w:rsidR="00A536DE" w:rsidRPr="00BA330C">
        <w:rPr>
          <w:bCs/>
          <w:color w:val="000000" w:themeColor="text1"/>
          <w:szCs w:val="24"/>
          <w:lang w:val="es-MX" w:eastAsia="vi-VN"/>
        </w:rPr>
        <w:t>;</w:t>
      </w:r>
    </w:p>
    <w:p w:rsidR="00A536DE" w:rsidRPr="00BA330C" w:rsidRDefault="00A536DE" w:rsidP="00AA3C1D">
      <w:pPr>
        <w:tabs>
          <w:tab w:val="left" w:pos="709"/>
        </w:tabs>
        <w:spacing w:beforeLines="40" w:before="96" w:afterLines="40" w:after="96" w:line="288" w:lineRule="auto"/>
        <w:ind w:left="709" w:hanging="283"/>
        <w:jc w:val="both"/>
        <w:rPr>
          <w:bCs/>
          <w:color w:val="000000" w:themeColor="text1"/>
          <w:szCs w:val="24"/>
          <w:lang w:val="es-MX" w:eastAsia="vi-VN"/>
        </w:rPr>
      </w:pPr>
      <w:r w:rsidRPr="00BA330C">
        <w:rPr>
          <w:bCs/>
          <w:color w:val="000000" w:themeColor="text1"/>
          <w:szCs w:val="24"/>
          <w:lang w:val="es-MX" w:eastAsia="vi-VN"/>
        </w:rPr>
        <w:t>k.</w:t>
      </w:r>
      <w:r w:rsidRPr="00BA330C">
        <w:rPr>
          <w:bCs/>
          <w:color w:val="000000" w:themeColor="text1"/>
          <w:szCs w:val="24"/>
          <w:lang w:val="es-MX" w:eastAsia="vi-VN"/>
        </w:rPr>
        <w:tab/>
      </w:r>
      <w:r w:rsidRPr="00BA330C">
        <w:rPr>
          <w:szCs w:val="24"/>
        </w:rPr>
        <w:t xml:space="preserve">Sử dụng máy phát điện cá nhân/Sử dụng điện quá tải hoặc trái với các quy định của công ty điện lực hay của </w:t>
      </w:r>
      <w:r w:rsidRPr="00BA330C">
        <w:rPr>
          <w:szCs w:val="24"/>
          <w:lang w:val="it-IT"/>
        </w:rPr>
        <w:t xml:space="preserve"> Ban Quản Trị (hoặc Chủ Đầu Tư khi chưa có Ban Quản Trị)</w:t>
      </w:r>
      <w:r w:rsidRPr="00BA330C">
        <w:rPr>
          <w:szCs w:val="24"/>
        </w:rPr>
        <w:t xml:space="preserve"> có thể gây chập điện, cháy, nguy hiểm hoặc rủi ro cho Nhà Chung Cư.</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es-MX"/>
        </w:rPr>
      </w:pPr>
      <w:r w:rsidRPr="00BA330C">
        <w:rPr>
          <w:bCs/>
          <w:color w:val="000000" w:themeColor="text1"/>
          <w:szCs w:val="24"/>
          <w:lang w:val="es-MX" w:eastAsia="vi-VN"/>
        </w:rPr>
        <w:t xml:space="preserve">5. </w:t>
      </w:r>
      <w:r w:rsidRPr="00BA330C">
        <w:rPr>
          <w:bCs/>
          <w:color w:val="000000" w:themeColor="text1"/>
          <w:szCs w:val="24"/>
          <w:lang w:val="es-MX" w:eastAsia="vi-VN"/>
        </w:rPr>
        <w:tab/>
      </w:r>
      <w:r w:rsidR="00A536DE" w:rsidRPr="00BA330C">
        <w:rPr>
          <w:szCs w:val="24"/>
        </w:rPr>
        <w:t>Do cửa cầu thang thoát hiểm là cửa tăng áp phục vụ cho công tác thoát hiểm khi có sự cố hỏa hoạn xảy ra, nên yêu cầu các cửa ra vào cầu thang thoát hiểm tại tất cả các tầng trong Nhà Chung Cư luôn phải đóng, Cư Dân không được tự ý chèn vật cản để mở cửa, nếu cố tình vi phạm sẽ bị xử lý theo quy định</w:t>
      </w:r>
      <w:r w:rsidRPr="00BA330C">
        <w:rPr>
          <w:bCs/>
          <w:color w:val="000000" w:themeColor="text1"/>
          <w:szCs w:val="24"/>
          <w:lang w:val="es-MX" w:eastAsia="vi-VN"/>
        </w:rPr>
        <w:t>.</w:t>
      </w:r>
    </w:p>
    <w:p w:rsidR="000A12EA" w:rsidRPr="00BA330C" w:rsidRDefault="000A12EA" w:rsidP="00AA3C1D">
      <w:pPr>
        <w:tabs>
          <w:tab w:val="left" w:pos="360"/>
        </w:tabs>
        <w:spacing w:beforeLines="40" w:before="96" w:afterLines="40" w:after="96" w:line="288" w:lineRule="auto"/>
        <w:jc w:val="both"/>
        <w:rPr>
          <w:color w:val="000000" w:themeColor="text1"/>
          <w:szCs w:val="24"/>
          <w:lang w:val="es-MX"/>
        </w:rPr>
      </w:pPr>
      <w:r w:rsidRPr="00BA330C">
        <w:rPr>
          <w:b/>
          <w:bCs/>
          <w:color w:val="000000" w:themeColor="text1"/>
          <w:szCs w:val="24"/>
          <w:lang w:val="es-MX"/>
        </w:rPr>
        <w:t>Điều 1</w:t>
      </w:r>
      <w:r w:rsidR="00A536DE" w:rsidRPr="00BA330C">
        <w:rPr>
          <w:b/>
          <w:bCs/>
          <w:color w:val="000000" w:themeColor="text1"/>
          <w:szCs w:val="24"/>
          <w:lang w:val="es-MX"/>
        </w:rPr>
        <w:t>7</w:t>
      </w:r>
      <w:r w:rsidRPr="00BA330C">
        <w:rPr>
          <w:b/>
          <w:bCs/>
          <w:color w:val="000000" w:themeColor="text1"/>
          <w:szCs w:val="24"/>
          <w:lang w:val="es-MX"/>
        </w:rPr>
        <w:t xml:space="preserve">. Quy định về việc xử lý khi có sự cố của </w:t>
      </w:r>
      <w:r w:rsidR="001D7BFB" w:rsidRPr="00BA330C">
        <w:rPr>
          <w:b/>
          <w:bCs/>
          <w:color w:val="000000" w:themeColor="text1"/>
          <w:szCs w:val="24"/>
          <w:lang w:val="es-MX"/>
        </w:rPr>
        <w:t>Nhà Chung Cư</w:t>
      </w:r>
    </w:p>
    <w:p w:rsidR="000A12EA" w:rsidRPr="00BA330C" w:rsidRDefault="000A12EA" w:rsidP="00AA3C1D">
      <w:pPr>
        <w:pStyle w:val="NormalWeb"/>
        <w:shd w:val="clear" w:color="auto" w:fill="FFFFFF"/>
        <w:tabs>
          <w:tab w:val="left" w:pos="426"/>
        </w:tabs>
        <w:spacing w:beforeLines="40" w:before="96" w:beforeAutospacing="0" w:afterLines="40" w:after="96" w:afterAutospacing="0" w:line="288" w:lineRule="auto"/>
        <w:ind w:left="426" w:hanging="426"/>
        <w:jc w:val="both"/>
        <w:rPr>
          <w:color w:val="000000" w:themeColor="text1"/>
          <w:lang w:val="vi-VN"/>
        </w:rPr>
      </w:pPr>
      <w:r w:rsidRPr="00BA330C">
        <w:rPr>
          <w:color w:val="000000" w:themeColor="text1"/>
          <w:lang w:val="vi-VN"/>
        </w:rPr>
        <w:t xml:space="preserve">1. </w:t>
      </w:r>
      <w:r w:rsidR="00FE5B8F" w:rsidRPr="00BA330C">
        <w:rPr>
          <w:color w:val="000000" w:themeColor="text1"/>
        </w:rPr>
        <w:tab/>
      </w:r>
      <w:r w:rsidR="001D7BFB" w:rsidRPr="00BA330C">
        <w:t xml:space="preserve">Khi gặp sự cố có thể gây nguy hiểm đến tính mạng và an toàn tài sản trong Nhà Chung Cư thì Cư Dân phải thông báo ngay cho </w:t>
      </w:r>
      <w:r w:rsidR="001D7BFB" w:rsidRPr="00BA330C">
        <w:rPr>
          <w:lang w:val="it-IT"/>
        </w:rPr>
        <w:t>Ban Quản Trị (hoặc Chủ Đầu Tư khi chưa có Ban Quản Trị)/</w:t>
      </w:r>
      <w:r w:rsidR="001D7BFB" w:rsidRPr="00BA330C">
        <w:t>Đơn Vị Quản Lý Nhà Chung Cư để xử lý</w:t>
      </w:r>
      <w:r w:rsidRPr="00BA330C">
        <w:rPr>
          <w:color w:val="000000" w:themeColor="text1"/>
          <w:lang w:val="vi-VN"/>
        </w:rPr>
        <w:t>.</w:t>
      </w:r>
    </w:p>
    <w:p w:rsidR="001D7BFB" w:rsidRPr="00BA330C" w:rsidRDefault="000A12EA" w:rsidP="00196ACB">
      <w:pPr>
        <w:pStyle w:val="NormalWeb"/>
        <w:shd w:val="clear" w:color="auto" w:fill="FFFFFF"/>
        <w:tabs>
          <w:tab w:val="left" w:pos="426"/>
        </w:tabs>
        <w:spacing w:beforeLines="40" w:before="96" w:beforeAutospacing="0" w:afterLines="40" w:after="96" w:afterAutospacing="0" w:line="288" w:lineRule="auto"/>
        <w:ind w:left="426" w:hanging="426"/>
        <w:jc w:val="both"/>
        <w:rPr>
          <w:color w:val="000000" w:themeColor="text1"/>
          <w:lang w:val="en-GB"/>
        </w:rPr>
      </w:pPr>
      <w:r w:rsidRPr="00BA330C">
        <w:rPr>
          <w:color w:val="000000" w:themeColor="text1"/>
          <w:lang w:val="vi-VN"/>
        </w:rPr>
        <w:t xml:space="preserve">2. </w:t>
      </w:r>
      <w:r w:rsidR="00FE5B8F" w:rsidRPr="00BA330C">
        <w:rPr>
          <w:color w:val="000000" w:themeColor="text1"/>
        </w:rPr>
        <w:tab/>
      </w:r>
      <w:r w:rsidRPr="00BA330C">
        <w:rPr>
          <w:color w:val="000000" w:themeColor="text1"/>
          <w:lang w:val="vi-VN"/>
        </w:rPr>
        <w:t xml:space="preserve">Trường hợp gặp sự cố khẩn cấp, cần thiết phải sơ tán người ra khỏi </w:t>
      </w:r>
      <w:r w:rsidR="001D7BFB" w:rsidRPr="00BA330C">
        <w:rPr>
          <w:color w:val="000000" w:themeColor="text1"/>
          <w:lang w:val="en-GB"/>
        </w:rPr>
        <w:t>Nhà Chung Cư</w:t>
      </w:r>
      <w:r w:rsidRPr="00BA330C">
        <w:rPr>
          <w:color w:val="000000" w:themeColor="text1"/>
          <w:lang w:val="vi-VN"/>
        </w:rPr>
        <w:t xml:space="preserve"> thì phải thực hiện theo hướng dẫn trên loa phát thanh hoặc biển chỉ dẫn thoát hiểm hoặc hướng dẫn của bảo vệ, đơn vị có thẩm quyền để di chuyển người đến nơi an toàn.</w:t>
      </w:r>
    </w:p>
    <w:p w:rsidR="000A12EA" w:rsidRPr="00BA330C" w:rsidRDefault="000A12EA" w:rsidP="00AA3C1D">
      <w:pPr>
        <w:tabs>
          <w:tab w:val="left" w:pos="360"/>
        </w:tabs>
        <w:spacing w:beforeLines="40" w:before="96" w:afterLines="40" w:after="96" w:line="288" w:lineRule="auto"/>
        <w:jc w:val="both"/>
        <w:rPr>
          <w:color w:val="000000" w:themeColor="text1"/>
          <w:szCs w:val="24"/>
          <w:lang w:val="en-GB"/>
        </w:rPr>
      </w:pPr>
      <w:r w:rsidRPr="00BA330C">
        <w:rPr>
          <w:b/>
          <w:bCs/>
          <w:color w:val="000000" w:themeColor="text1"/>
          <w:szCs w:val="24"/>
          <w:lang w:val="vi-VN"/>
        </w:rPr>
        <w:t>Điều 1</w:t>
      </w:r>
      <w:r w:rsidR="001D7BFB" w:rsidRPr="00BA330C">
        <w:rPr>
          <w:b/>
          <w:bCs/>
          <w:color w:val="000000" w:themeColor="text1"/>
          <w:szCs w:val="24"/>
          <w:lang w:val="en-GB"/>
        </w:rPr>
        <w:t>8</w:t>
      </w:r>
      <w:r w:rsidRPr="00BA330C">
        <w:rPr>
          <w:b/>
          <w:bCs/>
          <w:color w:val="000000" w:themeColor="text1"/>
          <w:szCs w:val="24"/>
          <w:lang w:val="vi-VN"/>
        </w:rPr>
        <w:t xml:space="preserve">. Quy định về việc công khai thông tin của </w:t>
      </w:r>
      <w:r w:rsidR="001D7BFB" w:rsidRPr="00BA330C">
        <w:rPr>
          <w:b/>
          <w:bCs/>
          <w:color w:val="000000" w:themeColor="text1"/>
          <w:szCs w:val="24"/>
          <w:lang w:val="en-GB"/>
        </w:rPr>
        <w:t>Nhà Chung Cư</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t xml:space="preserve">Ban Quản </w:t>
      </w:r>
      <w:r w:rsidR="001D7BFB" w:rsidRPr="00BA330C">
        <w:rPr>
          <w:color w:val="000000" w:themeColor="text1"/>
          <w:szCs w:val="24"/>
          <w:lang w:val="en-GB"/>
        </w:rPr>
        <w:t>T</w:t>
      </w:r>
      <w:r w:rsidRPr="00BA330C">
        <w:rPr>
          <w:color w:val="000000" w:themeColor="text1"/>
          <w:szCs w:val="24"/>
          <w:lang w:val="vi-VN"/>
        </w:rPr>
        <w:t xml:space="preserve">rị, </w:t>
      </w:r>
      <w:r w:rsidR="001D7BFB" w:rsidRPr="00BA330C">
        <w:rPr>
          <w:color w:val="000000" w:themeColor="text1"/>
          <w:szCs w:val="24"/>
          <w:lang w:val="en-GB"/>
        </w:rPr>
        <w:t>Đơn Vị Quản Lý Nhà Chung Cư</w:t>
      </w:r>
      <w:r w:rsidRPr="00BA330C">
        <w:rPr>
          <w:color w:val="000000" w:themeColor="text1"/>
          <w:szCs w:val="24"/>
          <w:lang w:val="vi-VN"/>
        </w:rPr>
        <w:t xml:space="preserve"> phải thông báo công khai các thông tin có liên quan đến việc quản lý, sử dụng </w:t>
      </w:r>
      <w:r w:rsidR="001D7BFB" w:rsidRPr="00BA330C">
        <w:rPr>
          <w:color w:val="000000" w:themeColor="text1"/>
          <w:szCs w:val="24"/>
          <w:lang w:val="en-GB"/>
        </w:rPr>
        <w:t>Nhà Chung Cư</w:t>
      </w:r>
      <w:r w:rsidRPr="00BA330C">
        <w:rPr>
          <w:color w:val="000000" w:themeColor="text1"/>
          <w:szCs w:val="24"/>
          <w:lang w:val="vi-VN"/>
        </w:rPr>
        <w:t xml:space="preserve"> trên bản tin hoặc bảng thông báo hoặc phương tiện thông tin khác của </w:t>
      </w:r>
      <w:r w:rsidR="001D7BFB" w:rsidRPr="00BA330C">
        <w:rPr>
          <w:color w:val="000000" w:themeColor="text1"/>
          <w:szCs w:val="24"/>
          <w:lang w:val="en-GB"/>
        </w:rPr>
        <w:t>Nhà Chung Cư</w:t>
      </w:r>
      <w:r w:rsidRPr="00BA330C">
        <w:rPr>
          <w:color w:val="000000" w:themeColor="text1"/>
          <w:szCs w:val="24"/>
          <w:lang w:val="vi-VN"/>
        </w:rPr>
        <w:t>.</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2. </w:t>
      </w:r>
      <w:r w:rsidRPr="00BA330C">
        <w:rPr>
          <w:color w:val="000000" w:themeColor="text1"/>
          <w:szCs w:val="24"/>
          <w:lang w:val="vi-VN"/>
        </w:rPr>
        <w:tab/>
        <w:t>Các nội quy về phòng cháy, chữa cháy phải được gắn đúng nơi quy định; nội quy sử dụng thang máy phải được gắn bên cạnh thiết bị này để đảm bảo việc sử dụng được an toàn, thuận tiện.</w:t>
      </w:r>
    </w:p>
    <w:p w:rsidR="000A12EA" w:rsidRPr="00BA330C" w:rsidRDefault="000A12EA" w:rsidP="00AA3C1D">
      <w:pPr>
        <w:tabs>
          <w:tab w:val="left" w:pos="360"/>
        </w:tabs>
        <w:spacing w:beforeLines="40" w:before="96" w:afterLines="40" w:after="96" w:line="288" w:lineRule="auto"/>
        <w:jc w:val="both"/>
        <w:rPr>
          <w:color w:val="000000" w:themeColor="text1"/>
          <w:szCs w:val="24"/>
          <w:lang w:val="vi-VN"/>
        </w:rPr>
      </w:pPr>
      <w:r w:rsidRPr="00BA330C">
        <w:rPr>
          <w:b/>
          <w:bCs/>
          <w:color w:val="000000" w:themeColor="text1"/>
          <w:szCs w:val="24"/>
          <w:lang w:val="vi-VN"/>
        </w:rPr>
        <w:t>Điều 1</w:t>
      </w:r>
      <w:r w:rsidR="001D7BFB" w:rsidRPr="00BA330C">
        <w:rPr>
          <w:b/>
          <w:bCs/>
          <w:color w:val="000000" w:themeColor="text1"/>
          <w:szCs w:val="24"/>
          <w:lang w:val="en-GB"/>
        </w:rPr>
        <w:t>9</w:t>
      </w:r>
      <w:r w:rsidRPr="00BA330C">
        <w:rPr>
          <w:b/>
          <w:bCs/>
          <w:color w:val="000000" w:themeColor="text1"/>
          <w:szCs w:val="24"/>
          <w:lang w:val="vi-VN"/>
        </w:rPr>
        <w:t>. Xử lý các hành vi vi phạm</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vi-VN"/>
        </w:rPr>
      </w:pPr>
      <w:r w:rsidRPr="00BA330C">
        <w:rPr>
          <w:color w:val="000000" w:themeColor="text1"/>
          <w:szCs w:val="24"/>
          <w:lang w:val="vi-VN"/>
        </w:rPr>
        <w:t xml:space="preserve">1. </w:t>
      </w:r>
      <w:r w:rsidRPr="00BA330C">
        <w:rPr>
          <w:color w:val="000000" w:themeColor="text1"/>
          <w:szCs w:val="24"/>
          <w:lang w:val="vi-VN"/>
        </w:rPr>
        <w:tab/>
      </w:r>
      <w:r w:rsidRPr="00BA330C">
        <w:rPr>
          <w:color w:val="000000" w:themeColor="text1"/>
          <w:szCs w:val="24"/>
          <w:shd w:val="clear" w:color="auto" w:fill="FFFFFF"/>
          <w:lang w:val="vi-VN"/>
        </w:rPr>
        <w:t xml:space="preserve">Thành viên Ban </w:t>
      </w:r>
      <w:r w:rsidR="001D7BFB" w:rsidRPr="00BA330C">
        <w:rPr>
          <w:color w:val="000000" w:themeColor="text1"/>
          <w:szCs w:val="24"/>
          <w:shd w:val="clear" w:color="auto" w:fill="FFFFFF"/>
          <w:lang w:val="en-GB"/>
        </w:rPr>
        <w:t>Q</w:t>
      </w:r>
      <w:r w:rsidRPr="00BA330C">
        <w:rPr>
          <w:color w:val="000000" w:themeColor="text1"/>
          <w:szCs w:val="24"/>
          <w:shd w:val="clear" w:color="auto" w:fill="FFFFFF"/>
          <w:lang w:val="vi-VN"/>
        </w:rPr>
        <w:t xml:space="preserve">uản </w:t>
      </w:r>
      <w:r w:rsidR="001D7BFB" w:rsidRPr="00BA330C">
        <w:rPr>
          <w:color w:val="000000" w:themeColor="text1"/>
          <w:szCs w:val="24"/>
          <w:shd w:val="clear" w:color="auto" w:fill="FFFFFF"/>
          <w:lang w:val="en-GB"/>
        </w:rPr>
        <w:t>T</w:t>
      </w:r>
      <w:r w:rsidRPr="00BA330C">
        <w:rPr>
          <w:color w:val="000000" w:themeColor="text1"/>
          <w:szCs w:val="24"/>
          <w:shd w:val="clear" w:color="auto" w:fill="FFFFFF"/>
          <w:lang w:val="vi-VN"/>
        </w:rPr>
        <w:t xml:space="preserve">rị, </w:t>
      </w:r>
      <w:r w:rsidR="001D7BFB" w:rsidRPr="00BA330C">
        <w:rPr>
          <w:color w:val="000000" w:themeColor="text1"/>
          <w:szCs w:val="24"/>
          <w:shd w:val="clear" w:color="auto" w:fill="FFFFFF"/>
          <w:lang w:val="en-GB"/>
        </w:rPr>
        <w:t>Đơn Vị Quản Lý Nhà Chung Cư</w:t>
      </w:r>
      <w:r w:rsidRPr="00BA330C">
        <w:rPr>
          <w:color w:val="000000" w:themeColor="text1"/>
          <w:szCs w:val="24"/>
          <w:shd w:val="clear" w:color="auto" w:fill="FFFFFF"/>
          <w:lang w:val="vi-VN"/>
        </w:rPr>
        <w:t xml:space="preserve">, </w:t>
      </w:r>
      <w:r w:rsidRPr="00BA330C">
        <w:rPr>
          <w:color w:val="000000" w:themeColor="text1"/>
          <w:szCs w:val="24"/>
          <w:lang w:val="vi-VN"/>
        </w:rPr>
        <w:t xml:space="preserve">Chủ </w:t>
      </w:r>
      <w:r w:rsidR="001D7BFB" w:rsidRPr="00BA330C">
        <w:rPr>
          <w:color w:val="000000" w:themeColor="text1"/>
          <w:szCs w:val="24"/>
          <w:lang w:val="en-GB"/>
        </w:rPr>
        <w:t>Sở Hữu</w:t>
      </w:r>
      <w:r w:rsidRPr="00BA330C">
        <w:rPr>
          <w:color w:val="000000" w:themeColor="text1"/>
          <w:szCs w:val="24"/>
          <w:lang w:val="vi-VN"/>
        </w:rPr>
        <w:t xml:space="preserve">, </w:t>
      </w:r>
      <w:r w:rsidR="001D7BFB" w:rsidRPr="00BA330C">
        <w:rPr>
          <w:color w:val="000000" w:themeColor="text1"/>
          <w:szCs w:val="24"/>
          <w:lang w:val="en-GB"/>
        </w:rPr>
        <w:t>Người Sử Dụng</w:t>
      </w:r>
      <w:r w:rsidRPr="00BA330C">
        <w:rPr>
          <w:color w:val="000000" w:themeColor="text1"/>
          <w:szCs w:val="24"/>
          <w:lang w:val="vi-VN"/>
        </w:rPr>
        <w:t xml:space="preserve">, người tạm trú và khách ra vào </w:t>
      </w:r>
      <w:r w:rsidR="001D7BFB" w:rsidRPr="00BA330C">
        <w:rPr>
          <w:color w:val="000000" w:themeColor="text1"/>
          <w:szCs w:val="24"/>
          <w:lang w:val="en-GB"/>
        </w:rPr>
        <w:t>Nhà Chung Cư</w:t>
      </w:r>
      <w:r w:rsidRPr="00BA330C">
        <w:rPr>
          <w:color w:val="000000" w:themeColor="text1"/>
          <w:szCs w:val="24"/>
          <w:lang w:val="vi-VN"/>
        </w:rPr>
        <w:t xml:space="preserve"> nếu có hành vi vi phạm các quy định của Bản </w:t>
      </w:r>
      <w:r w:rsidR="001D7BFB" w:rsidRPr="00BA330C">
        <w:rPr>
          <w:color w:val="000000" w:themeColor="text1"/>
          <w:szCs w:val="24"/>
          <w:lang w:val="en-GB"/>
        </w:rPr>
        <w:t>N</w:t>
      </w:r>
      <w:r w:rsidRPr="00BA330C">
        <w:rPr>
          <w:color w:val="000000" w:themeColor="text1"/>
          <w:szCs w:val="24"/>
          <w:lang w:val="vi-VN"/>
        </w:rPr>
        <w:t xml:space="preserve">ội </w:t>
      </w:r>
      <w:r w:rsidR="001D7BFB" w:rsidRPr="00BA330C">
        <w:rPr>
          <w:color w:val="000000" w:themeColor="text1"/>
          <w:szCs w:val="24"/>
          <w:lang w:val="en-GB"/>
        </w:rPr>
        <w:t>Q</w:t>
      </w:r>
      <w:r w:rsidRPr="00BA330C">
        <w:rPr>
          <w:color w:val="000000" w:themeColor="text1"/>
          <w:szCs w:val="24"/>
          <w:lang w:val="vi-VN"/>
        </w:rPr>
        <w:t xml:space="preserve">uy này hoặc vi phạm quy định của Quy </w:t>
      </w:r>
      <w:r w:rsidR="0033211F" w:rsidRPr="00BA330C">
        <w:rPr>
          <w:szCs w:val="24"/>
        </w:rPr>
        <w:t>Chế Quản Lý, Sử Dụng Nhà Chung Cư</w:t>
      </w:r>
      <w:r w:rsidR="0033211F" w:rsidRPr="00BA330C" w:rsidDel="0033211F">
        <w:rPr>
          <w:color w:val="000000" w:themeColor="text1"/>
          <w:szCs w:val="24"/>
          <w:lang w:val="vi-VN"/>
        </w:rPr>
        <w:t xml:space="preserve"> </w:t>
      </w:r>
      <w:r w:rsidRPr="00BA330C">
        <w:rPr>
          <w:color w:val="000000" w:themeColor="text1"/>
          <w:szCs w:val="24"/>
          <w:lang w:val="vi-VN"/>
        </w:rPr>
        <w:t>thì tùy theo mức độ vi phạm sẽ bị xem xét, xử lý theo quy định của pháp luật và phải bồi thường thiệt hại do hành vi vi phạm của mình gây ra.</w:t>
      </w:r>
    </w:p>
    <w:p w:rsidR="000A12EA" w:rsidRPr="00BA330C" w:rsidRDefault="000A12EA" w:rsidP="00AA3C1D">
      <w:pPr>
        <w:tabs>
          <w:tab w:val="left" w:pos="426"/>
        </w:tabs>
        <w:spacing w:beforeLines="40" w:before="96" w:afterLines="40" w:after="96" w:line="288" w:lineRule="auto"/>
        <w:ind w:left="426" w:hanging="426"/>
        <w:jc w:val="both"/>
        <w:rPr>
          <w:color w:val="000000" w:themeColor="text1"/>
          <w:szCs w:val="24"/>
          <w:lang w:val="es-MX"/>
        </w:rPr>
      </w:pPr>
      <w:r w:rsidRPr="00BA330C">
        <w:rPr>
          <w:color w:val="000000" w:themeColor="text1"/>
          <w:szCs w:val="24"/>
          <w:lang w:val="vi-VN"/>
        </w:rPr>
        <w:t xml:space="preserve">2. </w:t>
      </w:r>
      <w:r w:rsidRPr="00BA330C">
        <w:rPr>
          <w:color w:val="000000" w:themeColor="text1"/>
          <w:szCs w:val="24"/>
          <w:lang w:val="vi-VN"/>
        </w:rPr>
        <w:tab/>
      </w:r>
      <w:r w:rsidR="001D7BFB" w:rsidRPr="00BA330C">
        <w:rPr>
          <w:color w:val="000000" w:themeColor="text1"/>
          <w:szCs w:val="24"/>
          <w:shd w:val="clear" w:color="auto" w:fill="FFFFFF"/>
          <w:lang w:val="vi-VN"/>
        </w:rPr>
        <w:t xml:space="preserve">Thành viên Ban </w:t>
      </w:r>
      <w:r w:rsidR="001D7BFB" w:rsidRPr="00BA330C">
        <w:rPr>
          <w:color w:val="000000" w:themeColor="text1"/>
          <w:szCs w:val="24"/>
          <w:shd w:val="clear" w:color="auto" w:fill="FFFFFF"/>
          <w:lang w:val="en-GB"/>
        </w:rPr>
        <w:t>Q</w:t>
      </w:r>
      <w:r w:rsidR="001D7BFB" w:rsidRPr="00BA330C">
        <w:rPr>
          <w:color w:val="000000" w:themeColor="text1"/>
          <w:szCs w:val="24"/>
          <w:shd w:val="clear" w:color="auto" w:fill="FFFFFF"/>
          <w:lang w:val="vi-VN"/>
        </w:rPr>
        <w:t xml:space="preserve">uản </w:t>
      </w:r>
      <w:r w:rsidR="001D7BFB" w:rsidRPr="00BA330C">
        <w:rPr>
          <w:color w:val="000000" w:themeColor="text1"/>
          <w:szCs w:val="24"/>
          <w:shd w:val="clear" w:color="auto" w:fill="FFFFFF"/>
          <w:lang w:val="en-GB"/>
        </w:rPr>
        <w:t>T</w:t>
      </w:r>
      <w:r w:rsidR="001D7BFB" w:rsidRPr="00BA330C">
        <w:rPr>
          <w:color w:val="000000" w:themeColor="text1"/>
          <w:szCs w:val="24"/>
          <w:shd w:val="clear" w:color="auto" w:fill="FFFFFF"/>
          <w:lang w:val="vi-VN"/>
        </w:rPr>
        <w:t xml:space="preserve">rị, </w:t>
      </w:r>
      <w:r w:rsidR="001D7BFB" w:rsidRPr="00BA330C">
        <w:rPr>
          <w:color w:val="000000" w:themeColor="text1"/>
          <w:szCs w:val="24"/>
          <w:shd w:val="clear" w:color="auto" w:fill="FFFFFF"/>
          <w:lang w:val="en-GB"/>
        </w:rPr>
        <w:t>Đơn Vị Quản Lý Nhà Chung Cư</w:t>
      </w:r>
      <w:r w:rsidR="001D7BFB" w:rsidRPr="00BA330C">
        <w:rPr>
          <w:color w:val="000000" w:themeColor="text1"/>
          <w:szCs w:val="24"/>
          <w:shd w:val="clear" w:color="auto" w:fill="FFFFFF"/>
          <w:lang w:val="vi-VN"/>
        </w:rPr>
        <w:t xml:space="preserve">, </w:t>
      </w:r>
      <w:r w:rsidR="001D7BFB" w:rsidRPr="00BA330C">
        <w:rPr>
          <w:color w:val="000000" w:themeColor="text1"/>
          <w:szCs w:val="24"/>
          <w:lang w:val="vi-VN"/>
        </w:rPr>
        <w:t xml:space="preserve">Chủ </w:t>
      </w:r>
      <w:r w:rsidR="001D7BFB" w:rsidRPr="00BA330C">
        <w:rPr>
          <w:color w:val="000000" w:themeColor="text1"/>
          <w:szCs w:val="24"/>
          <w:lang w:val="en-GB"/>
        </w:rPr>
        <w:t>Sở Hữu</w:t>
      </w:r>
      <w:r w:rsidR="001D7BFB" w:rsidRPr="00BA330C">
        <w:rPr>
          <w:color w:val="000000" w:themeColor="text1"/>
          <w:szCs w:val="24"/>
          <w:lang w:val="vi-VN"/>
        </w:rPr>
        <w:t xml:space="preserve">, </w:t>
      </w:r>
      <w:r w:rsidR="001D7BFB" w:rsidRPr="00BA330C">
        <w:rPr>
          <w:color w:val="000000" w:themeColor="text1"/>
          <w:szCs w:val="24"/>
          <w:lang w:val="en-GB"/>
        </w:rPr>
        <w:t>Người Sử Dụng</w:t>
      </w:r>
      <w:r w:rsidRPr="00BA330C">
        <w:rPr>
          <w:color w:val="000000" w:themeColor="text1"/>
          <w:szCs w:val="24"/>
          <w:lang w:val="vi-VN"/>
        </w:rPr>
        <w:t xml:space="preserve"> phải nghiêm chỉnh chấp hành quyết định xử lý vi phạm của cơ quan, tổ chức có thẩm quyền.</w:t>
      </w:r>
    </w:p>
    <w:p w:rsidR="001D7BFB" w:rsidRPr="00BA330C" w:rsidRDefault="000A12EA" w:rsidP="00AA3C1D">
      <w:pPr>
        <w:tabs>
          <w:tab w:val="left" w:pos="360"/>
        </w:tabs>
        <w:autoSpaceDE w:val="0"/>
        <w:autoSpaceDN w:val="0"/>
        <w:adjustRightInd w:val="0"/>
        <w:spacing w:beforeLines="40" w:before="96" w:afterLines="40" w:after="96" w:line="288" w:lineRule="auto"/>
        <w:jc w:val="both"/>
        <w:rPr>
          <w:b/>
          <w:color w:val="000000" w:themeColor="text1"/>
          <w:szCs w:val="24"/>
          <w:lang w:val="es-MX"/>
        </w:rPr>
      </w:pPr>
      <w:r w:rsidRPr="00BA330C">
        <w:rPr>
          <w:b/>
          <w:color w:val="000000" w:themeColor="text1"/>
          <w:szCs w:val="24"/>
          <w:lang w:val="es-MX"/>
        </w:rPr>
        <w:t xml:space="preserve">Điều </w:t>
      </w:r>
      <w:r w:rsidR="001D7BFB" w:rsidRPr="00BA330C">
        <w:rPr>
          <w:b/>
          <w:color w:val="000000" w:themeColor="text1"/>
          <w:szCs w:val="24"/>
          <w:lang w:val="es-MX"/>
        </w:rPr>
        <w:t>20</w:t>
      </w:r>
      <w:r w:rsidRPr="00BA330C">
        <w:rPr>
          <w:b/>
          <w:color w:val="000000" w:themeColor="text1"/>
          <w:szCs w:val="24"/>
          <w:lang w:val="es-MX"/>
        </w:rPr>
        <w:t xml:space="preserve">. </w:t>
      </w:r>
      <w:r w:rsidR="00BF541D" w:rsidRPr="00BA330C">
        <w:rPr>
          <w:b/>
          <w:color w:val="000000" w:themeColor="text1"/>
          <w:szCs w:val="24"/>
          <w:lang w:val="es-MX"/>
        </w:rPr>
        <w:t>Một số quy định khác</w:t>
      </w:r>
    </w:p>
    <w:p w:rsidR="00BF541D" w:rsidRPr="00BA330C" w:rsidRDefault="00BF541D" w:rsidP="00AA3C1D">
      <w:pPr>
        <w:pStyle w:val="ListParagraph"/>
        <w:numPr>
          <w:ilvl w:val="6"/>
          <w:numId w:val="4"/>
        </w:numPr>
        <w:tabs>
          <w:tab w:val="clear" w:pos="5040"/>
          <w:tab w:val="left" w:pos="426"/>
        </w:tabs>
        <w:autoSpaceDE w:val="0"/>
        <w:autoSpaceDN w:val="0"/>
        <w:adjustRightInd w:val="0"/>
        <w:spacing w:beforeLines="40" w:before="96" w:afterLines="40" w:after="96" w:line="288" w:lineRule="auto"/>
        <w:ind w:left="426" w:hanging="426"/>
        <w:jc w:val="both"/>
        <w:rPr>
          <w:color w:val="000000" w:themeColor="text1"/>
          <w:lang w:val="es-MX"/>
        </w:rPr>
      </w:pPr>
      <w:r w:rsidRPr="00BA330C">
        <w:t xml:space="preserve">Vì quyền lợi của mình và tôn trọng các quyền và lợi ích của người khác, vì lợi ích chung của cộng đồng và nếp sống văn minh đô thị, Cư Dân và mọi tổ chức, cá nhân có liên quan </w:t>
      </w:r>
      <w:r w:rsidRPr="00BA330C">
        <w:lastRenderedPageBreak/>
        <w:t>sử dụng Nhà Chung Cư có nghĩa vụ tuân thủ và chấp hành đúng Nội Quy Nhà Chung Cư này và các quy định của pháp luật liên quan về quản lý và sử dụng Nhà Chung Cư do cơ quan Nhà nước có thẩm quyền ban hành tại từng thời điểm</w:t>
      </w:r>
      <w:r w:rsidRPr="00BA330C">
        <w:rPr>
          <w:lang w:val="en-GB"/>
        </w:rPr>
        <w:t>.</w:t>
      </w:r>
    </w:p>
    <w:p w:rsidR="00BF541D" w:rsidRPr="00BA330C" w:rsidRDefault="00BF541D" w:rsidP="00AA3C1D">
      <w:pPr>
        <w:pStyle w:val="ListParagraph"/>
        <w:numPr>
          <w:ilvl w:val="6"/>
          <w:numId w:val="4"/>
        </w:numPr>
        <w:tabs>
          <w:tab w:val="clear" w:pos="5040"/>
          <w:tab w:val="left" w:pos="426"/>
        </w:tabs>
        <w:autoSpaceDE w:val="0"/>
        <w:autoSpaceDN w:val="0"/>
        <w:adjustRightInd w:val="0"/>
        <w:spacing w:beforeLines="40" w:before="96" w:afterLines="40" w:after="96" w:line="288" w:lineRule="auto"/>
        <w:ind w:left="426" w:hanging="426"/>
        <w:jc w:val="both"/>
        <w:rPr>
          <w:color w:val="000000" w:themeColor="text1"/>
          <w:lang w:val="es-MX"/>
        </w:rPr>
      </w:pPr>
      <w:r w:rsidRPr="00BA330C">
        <w:rPr>
          <w:lang w:val="en-GB"/>
        </w:rPr>
        <w:t>Giải quyết tranh chấp</w:t>
      </w:r>
    </w:p>
    <w:p w:rsidR="00BF541D" w:rsidRPr="00BA330C" w:rsidRDefault="00BF541D" w:rsidP="00AA3C1D">
      <w:pPr>
        <w:pStyle w:val="ListParagraph"/>
        <w:numPr>
          <w:ilvl w:val="7"/>
          <w:numId w:val="4"/>
        </w:numPr>
        <w:tabs>
          <w:tab w:val="clear" w:pos="5760"/>
          <w:tab w:val="left" w:pos="709"/>
        </w:tabs>
        <w:autoSpaceDE w:val="0"/>
        <w:autoSpaceDN w:val="0"/>
        <w:adjustRightInd w:val="0"/>
        <w:spacing w:beforeLines="40" w:before="96" w:afterLines="40" w:after="96" w:line="288" w:lineRule="auto"/>
        <w:ind w:left="709" w:hanging="283"/>
        <w:jc w:val="both"/>
        <w:rPr>
          <w:color w:val="000000" w:themeColor="text1"/>
          <w:lang w:val="es-MX"/>
        </w:rPr>
      </w:pPr>
      <w:r w:rsidRPr="00BA330C">
        <w:t>Các tranh chấp liên quan đến quyền sở hữu Căn Hộ, phần diện tích khác trong Nhà Chung Cư sẽ do tòa án hoặc cơ quan có thẩm quyền tại Việt Nam giải quyết</w:t>
      </w:r>
      <w:r w:rsidRPr="00BA330C">
        <w:rPr>
          <w:lang w:val="en-GB"/>
        </w:rPr>
        <w:t>.</w:t>
      </w:r>
    </w:p>
    <w:p w:rsidR="00BF541D" w:rsidRPr="00BA330C" w:rsidRDefault="00BF541D" w:rsidP="00AA3C1D">
      <w:pPr>
        <w:pStyle w:val="ListParagraph"/>
        <w:numPr>
          <w:ilvl w:val="7"/>
          <w:numId w:val="4"/>
        </w:numPr>
        <w:tabs>
          <w:tab w:val="clear" w:pos="5760"/>
          <w:tab w:val="left" w:pos="709"/>
        </w:tabs>
        <w:autoSpaceDE w:val="0"/>
        <w:autoSpaceDN w:val="0"/>
        <w:adjustRightInd w:val="0"/>
        <w:spacing w:beforeLines="40" w:before="96" w:afterLines="40" w:after="96" w:line="288" w:lineRule="auto"/>
        <w:ind w:left="709" w:hanging="283"/>
        <w:jc w:val="both"/>
        <w:rPr>
          <w:color w:val="000000" w:themeColor="text1"/>
          <w:lang w:val="es-MX"/>
        </w:rPr>
      </w:pPr>
      <w:r w:rsidRPr="00BA330C">
        <w:t xml:space="preserve">Các </w:t>
      </w:r>
      <w:r w:rsidRPr="00BA330C">
        <w:rPr>
          <w:spacing w:val="-1"/>
        </w:rPr>
        <w:t xml:space="preserve">tranh chấp liên quan đến quyền sử dụng trong </w:t>
      </w:r>
      <w:r w:rsidRPr="00BA330C">
        <w:rPr>
          <w:lang w:val="pt-BR"/>
        </w:rPr>
        <w:t xml:space="preserve">Nhà Chung Cư </w:t>
      </w:r>
      <w:r w:rsidRPr="00BA330C">
        <w:rPr>
          <w:spacing w:val="-1"/>
        </w:rPr>
        <w:t xml:space="preserve">được giải quyết trên cơ sở hoà giải (Cư Dân tự hoà giải hoặc Ban Quản Trị tổ chức hoà giải). Nếu không hoà giải được thì </w:t>
      </w:r>
      <w:r w:rsidRPr="00BA330C">
        <w:t>sẽ chuyển cơ quan có thẩm quyền tại địa phương hoặc tòa án có thẩm quyền tại Việt Nam để giải quyết</w:t>
      </w:r>
      <w:r w:rsidRPr="00BA330C">
        <w:rPr>
          <w:lang w:val="en-GB"/>
        </w:rPr>
        <w:t>.</w:t>
      </w:r>
    </w:p>
    <w:p w:rsidR="000A12EA" w:rsidRPr="00BA330C" w:rsidRDefault="00BF541D" w:rsidP="00AA3C1D">
      <w:pPr>
        <w:tabs>
          <w:tab w:val="left" w:pos="360"/>
        </w:tabs>
        <w:autoSpaceDE w:val="0"/>
        <w:autoSpaceDN w:val="0"/>
        <w:adjustRightInd w:val="0"/>
        <w:spacing w:beforeLines="40" w:before="96" w:afterLines="40" w:after="96" w:line="288" w:lineRule="auto"/>
        <w:jc w:val="both"/>
        <w:rPr>
          <w:b/>
          <w:color w:val="000000" w:themeColor="text1"/>
          <w:szCs w:val="24"/>
          <w:lang w:val="es-MX"/>
        </w:rPr>
      </w:pPr>
      <w:r w:rsidRPr="00BA330C">
        <w:rPr>
          <w:b/>
          <w:color w:val="000000" w:themeColor="text1"/>
          <w:szCs w:val="24"/>
          <w:lang w:val="es-MX"/>
        </w:rPr>
        <w:t xml:space="preserve">Điều 21. </w:t>
      </w:r>
      <w:r w:rsidR="000A12EA" w:rsidRPr="00BA330C">
        <w:rPr>
          <w:b/>
          <w:color w:val="000000" w:themeColor="text1"/>
          <w:szCs w:val="24"/>
          <w:lang w:val="es-MX"/>
        </w:rPr>
        <w:t>Điều khoản thực hiện</w:t>
      </w:r>
    </w:p>
    <w:p w:rsidR="00BF541D" w:rsidRPr="00BA330C" w:rsidRDefault="000A12EA" w:rsidP="00AA3C1D">
      <w:pPr>
        <w:tabs>
          <w:tab w:val="left" w:pos="426"/>
        </w:tabs>
        <w:spacing w:beforeLines="40" w:before="96" w:afterLines="40" w:after="96" w:line="288" w:lineRule="auto"/>
        <w:ind w:left="426" w:hanging="426"/>
        <w:jc w:val="both"/>
        <w:rPr>
          <w:color w:val="000000" w:themeColor="text1"/>
          <w:szCs w:val="24"/>
          <w:lang w:val="es-MX"/>
        </w:rPr>
      </w:pPr>
      <w:r w:rsidRPr="00BA330C">
        <w:rPr>
          <w:color w:val="000000" w:themeColor="text1"/>
          <w:szCs w:val="24"/>
          <w:lang w:val="es-MX"/>
        </w:rPr>
        <w:t xml:space="preserve">1. </w:t>
      </w:r>
      <w:r w:rsidRPr="00BA330C">
        <w:rPr>
          <w:color w:val="000000" w:themeColor="text1"/>
          <w:szCs w:val="24"/>
          <w:lang w:val="es-MX"/>
        </w:rPr>
        <w:tab/>
      </w:r>
      <w:r w:rsidR="00BF541D" w:rsidRPr="00BA330C">
        <w:rPr>
          <w:szCs w:val="24"/>
        </w:rPr>
        <w:t>Cư</w:t>
      </w:r>
      <w:r w:rsidR="00BF541D" w:rsidRPr="00BA330C">
        <w:rPr>
          <w:spacing w:val="2"/>
          <w:szCs w:val="24"/>
        </w:rPr>
        <w:t xml:space="preserve"> </w:t>
      </w:r>
      <w:r w:rsidR="00BF541D" w:rsidRPr="00BA330C">
        <w:rPr>
          <w:spacing w:val="-1"/>
          <w:szCs w:val="24"/>
        </w:rPr>
        <w:t>Dân hiểu và đồng ý với toàn bộ nội dung Bản Nội Quy Nhà Chung Cư này cũng như các vấn đề phát sinh do yêu cầu tuân thủ Bản Nội Quy Nhà Chung Cư này.</w:t>
      </w:r>
    </w:p>
    <w:p w:rsidR="003B4B04" w:rsidRPr="00BA330C" w:rsidRDefault="00BF541D" w:rsidP="00AA3C1D">
      <w:pPr>
        <w:tabs>
          <w:tab w:val="left" w:pos="426"/>
        </w:tabs>
        <w:spacing w:beforeLines="40" w:before="96" w:afterLines="40" w:after="96" w:line="288" w:lineRule="auto"/>
        <w:ind w:left="426" w:hanging="426"/>
        <w:jc w:val="both"/>
        <w:rPr>
          <w:color w:val="000000" w:themeColor="text1"/>
          <w:szCs w:val="24"/>
          <w:lang w:val="es-MX"/>
        </w:rPr>
      </w:pPr>
      <w:r w:rsidRPr="00BA330C">
        <w:rPr>
          <w:color w:val="000000" w:themeColor="text1"/>
          <w:szCs w:val="24"/>
          <w:lang w:val="es-MX"/>
        </w:rPr>
        <w:t>2.</w:t>
      </w:r>
      <w:r w:rsidRPr="00BA330C">
        <w:rPr>
          <w:color w:val="000000" w:themeColor="text1"/>
          <w:szCs w:val="24"/>
          <w:lang w:val="es-MX"/>
        </w:rPr>
        <w:tab/>
      </w:r>
      <w:r w:rsidR="000A12EA" w:rsidRPr="00BA330C">
        <w:rPr>
          <w:color w:val="000000" w:themeColor="text1"/>
          <w:szCs w:val="24"/>
          <w:lang w:val="es-MX"/>
        </w:rPr>
        <w:t xml:space="preserve">Bản Nội quy này có hiệu lực kể từ ngày </w:t>
      </w:r>
      <w:r w:rsidRPr="00BA330C">
        <w:rPr>
          <w:color w:val="000000" w:themeColor="text1"/>
          <w:szCs w:val="24"/>
          <w:lang w:val="es-MX"/>
        </w:rPr>
        <w:t xml:space="preserve">ký </w:t>
      </w:r>
      <w:r w:rsidRPr="00BA330C">
        <w:rPr>
          <w:spacing w:val="-1"/>
          <w:szCs w:val="24"/>
        </w:rPr>
        <w:t>và có tính bắt buộc thực hiện đối với Các Bên liên quan</w:t>
      </w:r>
      <w:r w:rsidR="000A12EA" w:rsidRPr="00BA330C">
        <w:rPr>
          <w:color w:val="000000" w:themeColor="text1"/>
          <w:szCs w:val="24"/>
          <w:lang w:val="es-MX"/>
        </w:rPr>
        <w:t>.</w:t>
      </w:r>
      <w:r w:rsidRPr="00BA330C">
        <w:rPr>
          <w:color w:val="000000" w:themeColor="text1"/>
          <w:szCs w:val="24"/>
          <w:lang w:val="es-MX"/>
        </w:rPr>
        <w:t xml:space="preserve"> </w:t>
      </w:r>
    </w:p>
    <w:p w:rsidR="003B4B04" w:rsidRPr="00BA330C" w:rsidRDefault="00BF541D" w:rsidP="00AA3C1D">
      <w:pPr>
        <w:tabs>
          <w:tab w:val="left" w:pos="426"/>
        </w:tabs>
        <w:spacing w:beforeLines="40" w:before="96" w:afterLines="40" w:after="96" w:line="288" w:lineRule="auto"/>
        <w:ind w:left="426" w:hanging="426"/>
        <w:jc w:val="both"/>
        <w:rPr>
          <w:color w:val="000000" w:themeColor="text1"/>
          <w:szCs w:val="24"/>
          <w:lang w:val="es-MX"/>
        </w:rPr>
      </w:pPr>
      <w:r w:rsidRPr="00BA330C">
        <w:rPr>
          <w:color w:val="000000" w:themeColor="text1"/>
          <w:szCs w:val="24"/>
          <w:lang w:val="es-MX"/>
        </w:rPr>
        <w:t>3</w:t>
      </w:r>
      <w:r w:rsidR="003B4B04" w:rsidRPr="00BA330C">
        <w:rPr>
          <w:color w:val="000000" w:themeColor="text1"/>
          <w:szCs w:val="24"/>
          <w:lang w:val="es-MX"/>
        </w:rPr>
        <w:t xml:space="preserve">. </w:t>
      </w:r>
      <w:r w:rsidR="003B4B04" w:rsidRPr="00BA330C">
        <w:rPr>
          <w:color w:val="000000" w:themeColor="text1"/>
          <w:szCs w:val="24"/>
          <w:lang w:val="es-MX"/>
        </w:rPr>
        <w:tab/>
        <w:t xml:space="preserve">Trong quá trình thực hiện Nội Quy này, nếu có những kiến nghị cần sửa đổi, bổ sung Nội Quy, các tổ chức, cá nhân có liên quan gửi ý kiến đóng góp bằng văn bản về </w:t>
      </w:r>
      <w:r w:rsidRPr="00BA330C">
        <w:rPr>
          <w:color w:val="000000" w:themeColor="text1"/>
          <w:szCs w:val="24"/>
          <w:lang w:val="es-MX"/>
        </w:rPr>
        <w:t>Đơn Vị Quản Lý Nhà Chung Cư</w:t>
      </w:r>
      <w:r w:rsidR="003B4B04" w:rsidRPr="00BA330C">
        <w:rPr>
          <w:color w:val="000000" w:themeColor="text1"/>
          <w:szCs w:val="24"/>
          <w:lang w:val="es-MX"/>
        </w:rPr>
        <w:t xml:space="preserve"> và/hoặc Ban Quản Trị để đưa ra </w:t>
      </w:r>
      <w:r w:rsidRPr="00BA330C">
        <w:rPr>
          <w:color w:val="000000" w:themeColor="text1"/>
          <w:szCs w:val="24"/>
          <w:lang w:val="es-MX"/>
        </w:rPr>
        <w:t>HNNCC</w:t>
      </w:r>
      <w:r w:rsidR="003B4B04" w:rsidRPr="00BA330C">
        <w:rPr>
          <w:color w:val="000000" w:themeColor="text1"/>
          <w:szCs w:val="24"/>
          <w:lang w:val="es-MX"/>
        </w:rPr>
        <w:t xml:space="preserve"> quyết định. </w:t>
      </w:r>
    </w:p>
    <w:p w:rsidR="000A12EA" w:rsidRPr="00BA330C" w:rsidRDefault="00BF541D" w:rsidP="00AA3C1D">
      <w:pPr>
        <w:tabs>
          <w:tab w:val="left" w:pos="426"/>
        </w:tabs>
        <w:spacing w:beforeLines="40" w:before="96" w:afterLines="40" w:after="96" w:line="288" w:lineRule="auto"/>
        <w:ind w:left="426" w:hanging="426"/>
        <w:jc w:val="both"/>
        <w:rPr>
          <w:color w:val="000000" w:themeColor="text1"/>
          <w:szCs w:val="24"/>
          <w:lang w:val="es-MX"/>
        </w:rPr>
      </w:pPr>
      <w:r w:rsidRPr="00BA330C">
        <w:rPr>
          <w:color w:val="000000" w:themeColor="text1"/>
          <w:szCs w:val="24"/>
          <w:lang w:val="es-MX"/>
        </w:rPr>
        <w:t>4</w:t>
      </w:r>
      <w:r w:rsidR="000A12EA" w:rsidRPr="00BA330C">
        <w:rPr>
          <w:color w:val="000000" w:themeColor="text1"/>
          <w:szCs w:val="24"/>
          <w:lang w:val="es-MX"/>
        </w:rPr>
        <w:t xml:space="preserve">. </w:t>
      </w:r>
      <w:r w:rsidR="000A12EA" w:rsidRPr="00BA330C">
        <w:rPr>
          <w:color w:val="000000" w:themeColor="text1"/>
          <w:szCs w:val="24"/>
          <w:lang w:val="es-MX"/>
        </w:rPr>
        <w:tab/>
        <w:t xml:space="preserve">Bản </w:t>
      </w:r>
      <w:r w:rsidRPr="00BA330C">
        <w:rPr>
          <w:color w:val="000000" w:themeColor="text1"/>
          <w:szCs w:val="24"/>
          <w:lang w:val="es-MX"/>
        </w:rPr>
        <w:t>N</w:t>
      </w:r>
      <w:r w:rsidR="000A12EA" w:rsidRPr="00BA330C">
        <w:rPr>
          <w:color w:val="000000" w:themeColor="text1"/>
          <w:szCs w:val="24"/>
          <w:lang w:val="es-MX"/>
        </w:rPr>
        <w:t xml:space="preserve">ội </w:t>
      </w:r>
      <w:r w:rsidRPr="00BA330C">
        <w:rPr>
          <w:color w:val="000000" w:themeColor="text1"/>
          <w:szCs w:val="24"/>
          <w:lang w:val="es-MX"/>
        </w:rPr>
        <w:t>Q</w:t>
      </w:r>
      <w:r w:rsidR="000A12EA" w:rsidRPr="00BA330C">
        <w:rPr>
          <w:color w:val="000000" w:themeColor="text1"/>
          <w:szCs w:val="24"/>
          <w:lang w:val="es-MX"/>
        </w:rPr>
        <w:t xml:space="preserve">uy là một phần không thể tách rời của </w:t>
      </w:r>
      <w:r w:rsidRPr="00BA330C">
        <w:rPr>
          <w:color w:val="000000" w:themeColor="text1"/>
          <w:szCs w:val="24"/>
          <w:lang w:val="es-MX"/>
        </w:rPr>
        <w:t>Hợp Đồng Mua Bán</w:t>
      </w:r>
      <w:r w:rsidR="000A12EA" w:rsidRPr="00BA330C">
        <w:rPr>
          <w:color w:val="000000" w:themeColor="text1"/>
          <w:szCs w:val="24"/>
          <w:lang w:val="es-MX"/>
        </w:rPr>
        <w:t xml:space="preserve">. Người ký Hợp đồng, người nhận chuyển nhượng hoặc kế thừa </w:t>
      </w:r>
      <w:r w:rsidRPr="00BA330C">
        <w:rPr>
          <w:color w:val="000000" w:themeColor="text1"/>
          <w:szCs w:val="24"/>
          <w:lang w:val="es-MX"/>
        </w:rPr>
        <w:t>Hợp Đồng Mua Bán</w:t>
      </w:r>
      <w:r w:rsidR="000A12EA" w:rsidRPr="00BA330C">
        <w:rPr>
          <w:color w:val="000000" w:themeColor="text1"/>
          <w:szCs w:val="24"/>
          <w:lang w:val="es-MX"/>
        </w:rPr>
        <w:t xml:space="preserve"> đồng ý rằng Bản nội quy sẽ giữ nguyên hiệu lực và ràng buộc đối với mình, người trong gia đình, khách và Cư </w:t>
      </w:r>
      <w:r w:rsidRPr="00BA330C">
        <w:rPr>
          <w:color w:val="000000" w:themeColor="text1"/>
          <w:szCs w:val="24"/>
          <w:lang w:val="es-MX"/>
        </w:rPr>
        <w:t>D</w:t>
      </w:r>
      <w:r w:rsidR="000A12EA" w:rsidRPr="00BA330C">
        <w:rPr>
          <w:color w:val="000000" w:themeColor="text1"/>
          <w:szCs w:val="24"/>
          <w:lang w:val="es-MX"/>
        </w:rPr>
        <w:t xml:space="preserve">ân kể cả sau khi Chủ </w:t>
      </w:r>
      <w:r w:rsidRPr="00BA330C">
        <w:rPr>
          <w:color w:val="000000" w:themeColor="text1"/>
          <w:szCs w:val="24"/>
          <w:lang w:val="es-MX"/>
        </w:rPr>
        <w:t>Đầu Tư</w:t>
      </w:r>
      <w:r w:rsidR="000A12EA" w:rsidRPr="00BA330C">
        <w:rPr>
          <w:color w:val="000000" w:themeColor="text1"/>
          <w:szCs w:val="24"/>
          <w:lang w:val="es-MX"/>
        </w:rPr>
        <w:t xml:space="preserve"> đã bàn giao cho Ban </w:t>
      </w:r>
      <w:r w:rsidRPr="00BA330C">
        <w:rPr>
          <w:color w:val="000000" w:themeColor="text1"/>
          <w:szCs w:val="24"/>
          <w:lang w:val="es-MX"/>
        </w:rPr>
        <w:t>Q</w:t>
      </w:r>
      <w:r w:rsidR="000A12EA" w:rsidRPr="00BA330C">
        <w:rPr>
          <w:color w:val="000000" w:themeColor="text1"/>
          <w:szCs w:val="24"/>
          <w:lang w:val="es-MX"/>
        </w:rPr>
        <w:t xml:space="preserve">uản </w:t>
      </w:r>
      <w:r w:rsidRPr="00BA330C">
        <w:rPr>
          <w:color w:val="000000" w:themeColor="text1"/>
          <w:szCs w:val="24"/>
          <w:lang w:val="es-MX"/>
        </w:rPr>
        <w:t>T</w:t>
      </w:r>
      <w:r w:rsidR="000A12EA" w:rsidRPr="00BA330C">
        <w:rPr>
          <w:color w:val="000000" w:themeColor="text1"/>
          <w:szCs w:val="24"/>
          <w:lang w:val="es-MX"/>
        </w:rPr>
        <w:t xml:space="preserve">rị trừ khi </w:t>
      </w:r>
      <w:r w:rsidRPr="00BA330C">
        <w:rPr>
          <w:color w:val="000000" w:themeColor="text1"/>
          <w:szCs w:val="24"/>
          <w:lang w:val="es-MX"/>
        </w:rPr>
        <w:t>HNNCC</w:t>
      </w:r>
      <w:r w:rsidR="000A12EA" w:rsidRPr="00BA330C">
        <w:rPr>
          <w:color w:val="000000" w:themeColor="text1"/>
          <w:szCs w:val="24"/>
          <w:lang w:val="es-MX"/>
        </w:rPr>
        <w:t xml:space="preserve"> quyết định khác.</w:t>
      </w:r>
      <w:bookmarkStart w:id="67" w:name="_GoBack"/>
      <w:bookmarkEnd w:id="67"/>
    </w:p>
    <w:p w:rsidR="00BF541D" w:rsidRPr="00BA330C" w:rsidRDefault="00BF541D" w:rsidP="00AA3C1D">
      <w:pPr>
        <w:tabs>
          <w:tab w:val="left" w:pos="426"/>
        </w:tabs>
        <w:spacing w:beforeLines="40" w:before="96" w:afterLines="40" w:after="96" w:line="288" w:lineRule="auto"/>
        <w:ind w:left="426" w:hanging="426"/>
        <w:jc w:val="both"/>
        <w:rPr>
          <w:color w:val="000000" w:themeColor="text1"/>
          <w:szCs w:val="24"/>
          <w:lang w:val="es-MX"/>
        </w:rPr>
      </w:pPr>
      <w:r w:rsidRPr="00BA330C">
        <w:rPr>
          <w:color w:val="000000" w:themeColor="text1"/>
          <w:szCs w:val="24"/>
          <w:lang w:val="es-MX"/>
        </w:rPr>
        <w:t>5.</w:t>
      </w:r>
      <w:r w:rsidRPr="00BA330C">
        <w:rPr>
          <w:color w:val="000000" w:themeColor="text1"/>
          <w:szCs w:val="24"/>
          <w:lang w:val="es-MX"/>
        </w:rPr>
        <w:tab/>
      </w:r>
      <w:r w:rsidRPr="00BA330C">
        <w:rPr>
          <w:szCs w:val="24"/>
        </w:rPr>
        <w:t>Chủ Sở Hữu Căn Hộ, Chủ Sở Hữu Khác cam kết khi chuyển nhượng Hợp Đồng Mua Bán cho bên thứ ba, Chủ Sở Hữu Căn Hộ/Chủ Sở Hữu Khác có nghĩa vụ thông báo về Nội Quy Nhà Chung Cư cho người nhận chuyển nhượng biết và thực hiện. Bên nhận chuyển nhượng, thừa kế có nghĩa vụ kế thừa, tuân thủ đúng các quy định trong Nội Quy Nhà Chung Cư</w:t>
      </w:r>
    </w:p>
    <w:tbl>
      <w:tblPr>
        <w:tblW w:w="9498" w:type="dxa"/>
        <w:jc w:val="center"/>
        <w:tblLook w:val="00A0" w:firstRow="1" w:lastRow="0" w:firstColumn="1" w:lastColumn="0" w:noHBand="0" w:noVBand="0"/>
      </w:tblPr>
      <w:tblGrid>
        <w:gridCol w:w="4106"/>
        <w:gridCol w:w="5392"/>
      </w:tblGrid>
      <w:tr w:rsidR="000A12EA" w:rsidRPr="00BA330C" w:rsidTr="000A12EA">
        <w:trPr>
          <w:jc w:val="center"/>
        </w:trPr>
        <w:tc>
          <w:tcPr>
            <w:tcW w:w="4106" w:type="dxa"/>
          </w:tcPr>
          <w:p w:rsidR="000A12EA" w:rsidRPr="00BA330C" w:rsidRDefault="000A12EA" w:rsidP="006125BE">
            <w:pPr>
              <w:autoSpaceDE w:val="0"/>
              <w:autoSpaceDN w:val="0"/>
              <w:adjustRightInd w:val="0"/>
              <w:spacing w:beforeLines="40" w:before="96" w:afterLines="40" w:after="96" w:line="312" w:lineRule="auto"/>
              <w:jc w:val="center"/>
              <w:rPr>
                <w:b/>
                <w:color w:val="000000" w:themeColor="text1"/>
                <w:szCs w:val="24"/>
                <w:lang w:val="es-MX"/>
              </w:rPr>
            </w:pPr>
            <w:r w:rsidRPr="00BA330C">
              <w:rPr>
                <w:b/>
                <w:color w:val="000000" w:themeColor="text1"/>
                <w:szCs w:val="24"/>
                <w:lang w:val="es-MX"/>
              </w:rPr>
              <w:t>XÁC NHẬN CHẤP THUẬN VÀ CAM KẾT TUÂN THỦ NỘI QUY CỦA BÊN MUA</w:t>
            </w:r>
          </w:p>
          <w:p w:rsidR="00AA3C1D" w:rsidRPr="00BA330C" w:rsidRDefault="00AA3C1D" w:rsidP="006125BE">
            <w:pPr>
              <w:autoSpaceDE w:val="0"/>
              <w:autoSpaceDN w:val="0"/>
              <w:adjustRightInd w:val="0"/>
              <w:spacing w:beforeLines="40" w:before="96" w:afterLines="40" w:after="96" w:line="312" w:lineRule="auto"/>
              <w:jc w:val="center"/>
              <w:rPr>
                <w:b/>
                <w:color w:val="000000" w:themeColor="text1"/>
                <w:szCs w:val="24"/>
                <w:lang w:val="es-MX"/>
              </w:rPr>
            </w:pPr>
          </w:p>
          <w:p w:rsidR="00AA3C1D" w:rsidRPr="00BA330C" w:rsidRDefault="00AA3C1D" w:rsidP="006125BE">
            <w:pPr>
              <w:autoSpaceDE w:val="0"/>
              <w:autoSpaceDN w:val="0"/>
              <w:adjustRightInd w:val="0"/>
              <w:spacing w:beforeLines="40" w:before="96" w:afterLines="40" w:after="96" w:line="312" w:lineRule="auto"/>
              <w:jc w:val="center"/>
              <w:rPr>
                <w:b/>
                <w:color w:val="000000" w:themeColor="text1"/>
                <w:szCs w:val="24"/>
                <w:lang w:val="es-MX"/>
              </w:rPr>
            </w:pPr>
          </w:p>
          <w:p w:rsidR="00AA3C1D" w:rsidRPr="00BA330C" w:rsidRDefault="00AA3C1D" w:rsidP="006125BE">
            <w:pPr>
              <w:autoSpaceDE w:val="0"/>
              <w:autoSpaceDN w:val="0"/>
              <w:adjustRightInd w:val="0"/>
              <w:spacing w:beforeLines="40" w:before="96" w:afterLines="40" w:after="96" w:line="312" w:lineRule="auto"/>
              <w:jc w:val="center"/>
              <w:rPr>
                <w:b/>
                <w:color w:val="000000" w:themeColor="text1"/>
                <w:szCs w:val="24"/>
                <w:lang w:val="es-MX"/>
              </w:rPr>
            </w:pPr>
          </w:p>
          <w:p w:rsidR="00AA3C1D" w:rsidRPr="00BA330C" w:rsidRDefault="00AA3C1D" w:rsidP="006125BE">
            <w:pPr>
              <w:autoSpaceDE w:val="0"/>
              <w:autoSpaceDN w:val="0"/>
              <w:adjustRightInd w:val="0"/>
              <w:spacing w:beforeLines="40" w:before="96" w:afterLines="40" w:after="96" w:line="312" w:lineRule="auto"/>
              <w:jc w:val="center"/>
              <w:rPr>
                <w:b/>
                <w:color w:val="000000" w:themeColor="text1"/>
                <w:szCs w:val="24"/>
                <w:lang w:val="es-MX"/>
              </w:rPr>
            </w:pPr>
          </w:p>
          <w:p w:rsidR="00AA3C1D" w:rsidRPr="00BA330C" w:rsidRDefault="00AA3C1D" w:rsidP="006125BE">
            <w:pPr>
              <w:autoSpaceDE w:val="0"/>
              <w:autoSpaceDN w:val="0"/>
              <w:adjustRightInd w:val="0"/>
              <w:spacing w:beforeLines="40" w:before="96" w:afterLines="40" w:after="96" w:line="312" w:lineRule="auto"/>
              <w:jc w:val="center"/>
              <w:rPr>
                <w:b/>
                <w:color w:val="000000" w:themeColor="text1"/>
                <w:szCs w:val="24"/>
                <w:lang w:val="es-MX"/>
              </w:rPr>
            </w:pPr>
          </w:p>
        </w:tc>
        <w:tc>
          <w:tcPr>
            <w:tcW w:w="5392" w:type="dxa"/>
          </w:tcPr>
          <w:p w:rsidR="000A12EA" w:rsidRPr="00BA330C" w:rsidRDefault="006B51CD" w:rsidP="006B51CD">
            <w:pPr>
              <w:autoSpaceDE w:val="0"/>
              <w:autoSpaceDN w:val="0"/>
              <w:adjustRightInd w:val="0"/>
              <w:spacing w:beforeLines="40" w:before="96" w:afterLines="40" w:after="96" w:line="312" w:lineRule="auto"/>
              <w:ind w:left="884"/>
              <w:rPr>
                <w:b/>
                <w:color w:val="000000" w:themeColor="text1"/>
                <w:szCs w:val="24"/>
                <w:lang w:val="es-MX"/>
              </w:rPr>
            </w:pPr>
            <w:r w:rsidRPr="00BA330C">
              <w:rPr>
                <w:b/>
                <w:color w:val="000000" w:themeColor="text1"/>
                <w:szCs w:val="24"/>
                <w:lang w:val="es-MX"/>
              </w:rPr>
              <w:t xml:space="preserve">                    </w:t>
            </w:r>
            <w:r w:rsidR="00963DE9" w:rsidRPr="00BA330C">
              <w:rPr>
                <w:b/>
                <w:color w:val="000000" w:themeColor="text1"/>
                <w:szCs w:val="24"/>
                <w:lang w:val="es-MX"/>
              </w:rPr>
              <w:t xml:space="preserve"> </w:t>
            </w:r>
            <w:r w:rsidR="000A12EA" w:rsidRPr="00BA330C">
              <w:rPr>
                <w:b/>
                <w:color w:val="000000" w:themeColor="text1"/>
                <w:szCs w:val="24"/>
                <w:lang w:val="es-MX"/>
              </w:rPr>
              <w:t>CHỦ ĐẦU TƯ</w:t>
            </w:r>
          </w:p>
          <w:p w:rsidR="00163FFA" w:rsidRPr="00BA330C" w:rsidRDefault="006B51CD" w:rsidP="006125BE">
            <w:pPr>
              <w:autoSpaceDE w:val="0"/>
              <w:autoSpaceDN w:val="0"/>
              <w:adjustRightInd w:val="0"/>
              <w:spacing w:beforeLines="40" w:before="96" w:afterLines="40" w:after="96" w:line="312" w:lineRule="auto"/>
              <w:ind w:left="884"/>
              <w:jc w:val="center"/>
              <w:rPr>
                <w:b/>
                <w:color w:val="000000" w:themeColor="text1"/>
                <w:szCs w:val="24"/>
                <w:lang w:val="es-MX"/>
              </w:rPr>
            </w:pPr>
            <w:r w:rsidRPr="00BA330C">
              <w:rPr>
                <w:b/>
                <w:color w:val="000000" w:themeColor="text1"/>
                <w:szCs w:val="24"/>
                <w:lang w:val="es-MX"/>
              </w:rPr>
              <w:t>CÔNG TY TNHH DYNAMIC INNOVATION</w:t>
            </w:r>
          </w:p>
          <w:p w:rsidR="006125BE" w:rsidRPr="00BA330C" w:rsidRDefault="006125BE" w:rsidP="006125BE">
            <w:pPr>
              <w:autoSpaceDE w:val="0"/>
              <w:autoSpaceDN w:val="0"/>
              <w:adjustRightInd w:val="0"/>
              <w:spacing w:beforeLines="40" w:before="96" w:afterLines="40" w:after="96" w:line="312" w:lineRule="auto"/>
              <w:ind w:left="884"/>
              <w:jc w:val="center"/>
              <w:rPr>
                <w:b/>
                <w:color w:val="000000" w:themeColor="text1"/>
                <w:szCs w:val="24"/>
                <w:lang w:val="es-MX"/>
              </w:rPr>
            </w:pPr>
          </w:p>
          <w:p w:rsidR="007D7C84" w:rsidRPr="00BA330C" w:rsidRDefault="007D7C84" w:rsidP="006125BE">
            <w:pPr>
              <w:autoSpaceDE w:val="0"/>
              <w:autoSpaceDN w:val="0"/>
              <w:adjustRightInd w:val="0"/>
              <w:spacing w:beforeLines="40" w:before="96" w:afterLines="40" w:after="96" w:line="312" w:lineRule="auto"/>
              <w:ind w:left="884"/>
              <w:jc w:val="center"/>
              <w:rPr>
                <w:b/>
                <w:color w:val="000000" w:themeColor="text1"/>
                <w:szCs w:val="24"/>
                <w:lang w:val="es-MX"/>
              </w:rPr>
            </w:pPr>
          </w:p>
          <w:p w:rsidR="006125BE" w:rsidRPr="00BA330C" w:rsidRDefault="006125BE" w:rsidP="006125BE">
            <w:pPr>
              <w:autoSpaceDE w:val="0"/>
              <w:autoSpaceDN w:val="0"/>
              <w:adjustRightInd w:val="0"/>
              <w:spacing w:beforeLines="40" w:before="96" w:afterLines="40" w:after="96" w:line="312" w:lineRule="auto"/>
              <w:rPr>
                <w:b/>
                <w:color w:val="000000" w:themeColor="text1"/>
                <w:szCs w:val="24"/>
                <w:lang w:val="es-MX"/>
              </w:rPr>
            </w:pPr>
          </w:p>
          <w:p w:rsidR="000A12EA" w:rsidRPr="00BA330C" w:rsidRDefault="006B51CD" w:rsidP="00163FFA">
            <w:pPr>
              <w:autoSpaceDE w:val="0"/>
              <w:autoSpaceDN w:val="0"/>
              <w:adjustRightInd w:val="0"/>
              <w:spacing w:beforeLines="40" w:before="96" w:afterLines="40" w:after="96" w:line="312" w:lineRule="auto"/>
              <w:ind w:left="884"/>
              <w:jc w:val="center"/>
              <w:rPr>
                <w:b/>
                <w:bCs/>
                <w:color w:val="000000" w:themeColor="text1"/>
                <w:szCs w:val="24"/>
                <w:lang w:val="es-MX"/>
              </w:rPr>
            </w:pPr>
            <w:r w:rsidRPr="00BA330C">
              <w:rPr>
                <w:b/>
                <w:color w:val="000000" w:themeColor="text1"/>
                <w:szCs w:val="24"/>
              </w:rPr>
              <w:t xml:space="preserve">   </w:t>
            </w:r>
            <w:r w:rsidR="00163FFA" w:rsidRPr="00BA330C">
              <w:rPr>
                <w:b/>
                <w:color w:val="000000" w:themeColor="text1"/>
                <w:szCs w:val="24"/>
              </w:rPr>
              <w:t xml:space="preserve">   </w:t>
            </w:r>
          </w:p>
          <w:p w:rsidR="000A12EA" w:rsidRPr="00BA330C" w:rsidRDefault="000A12EA" w:rsidP="00F60C5A">
            <w:pPr>
              <w:autoSpaceDE w:val="0"/>
              <w:autoSpaceDN w:val="0"/>
              <w:adjustRightInd w:val="0"/>
              <w:spacing w:beforeLines="40" w:before="96" w:afterLines="40" w:after="96" w:line="312" w:lineRule="auto"/>
              <w:rPr>
                <w:b/>
                <w:color w:val="000000" w:themeColor="text1"/>
                <w:szCs w:val="24"/>
                <w:lang w:val="es-MX"/>
              </w:rPr>
            </w:pPr>
          </w:p>
        </w:tc>
      </w:tr>
    </w:tbl>
    <w:p w:rsidR="008F3634" w:rsidRPr="00BA330C" w:rsidRDefault="008F3634" w:rsidP="006125BE">
      <w:pPr>
        <w:rPr>
          <w:color w:val="000000" w:themeColor="text1"/>
          <w:szCs w:val="24"/>
          <w:lang w:val="es-MX"/>
        </w:rPr>
      </w:pPr>
    </w:p>
    <w:sectPr w:rsidR="008F3634" w:rsidRPr="00BA330C" w:rsidSect="007D7C84">
      <w:footerReference w:type="default" r:id="rId11"/>
      <w:footerReference w:type="first" r:id="rId12"/>
      <w:pgSz w:w="11907" w:h="16840" w:code="9"/>
      <w:pgMar w:top="1134" w:right="1134" w:bottom="1276" w:left="1701" w:header="720" w:footer="1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18" w:rsidRDefault="00991818" w:rsidP="00EC1411">
      <w:pPr>
        <w:spacing w:after="0" w:line="240" w:lineRule="auto"/>
      </w:pPr>
      <w:r>
        <w:separator/>
      </w:r>
    </w:p>
  </w:endnote>
  <w:endnote w:type="continuationSeparator" w:id="0">
    <w:p w:rsidR="00991818" w:rsidRDefault="00991818" w:rsidP="00EC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9E" w:rsidRDefault="00E6139E">
    <w:pPr>
      <w:pStyle w:val="Footer"/>
      <w:jc w:val="right"/>
    </w:pPr>
  </w:p>
  <w:p w:rsidR="00E6139E" w:rsidRDefault="00E6139E" w:rsidP="000A12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sz w:val="22"/>
        <w:szCs w:val="22"/>
      </w:rPr>
      <w:id w:val="-1478376431"/>
      <w:docPartObj>
        <w:docPartGallery w:val="Page Numbers (Bottom of Page)"/>
        <w:docPartUnique/>
      </w:docPartObj>
    </w:sdtPr>
    <w:sdtEndPr>
      <w:rPr>
        <w:noProof/>
      </w:rPr>
    </w:sdtEndPr>
    <w:sdtContent>
      <w:p w:rsidR="00E6139E" w:rsidRPr="00B92FDC" w:rsidRDefault="00E6139E">
        <w:pPr>
          <w:pStyle w:val="Footer"/>
          <w:jc w:val="right"/>
          <w:rPr>
            <w:sz w:val="22"/>
            <w:szCs w:val="22"/>
          </w:rPr>
        </w:pPr>
        <w:r w:rsidRPr="00B92FDC">
          <w:rPr>
            <w:noProof w:val="0"/>
            <w:sz w:val="22"/>
            <w:szCs w:val="22"/>
          </w:rPr>
          <w:fldChar w:fldCharType="begin"/>
        </w:r>
        <w:r w:rsidRPr="00B92FDC">
          <w:rPr>
            <w:sz w:val="22"/>
            <w:szCs w:val="22"/>
          </w:rPr>
          <w:instrText xml:space="preserve"> PAGE   \* MERGEFORMAT </w:instrText>
        </w:r>
        <w:r w:rsidRPr="00B92FDC">
          <w:rPr>
            <w:noProof w:val="0"/>
            <w:sz w:val="22"/>
            <w:szCs w:val="22"/>
          </w:rPr>
          <w:fldChar w:fldCharType="separate"/>
        </w:r>
        <w:r w:rsidR="008D1465">
          <w:rPr>
            <w:sz w:val="22"/>
            <w:szCs w:val="22"/>
          </w:rPr>
          <w:t>71</w:t>
        </w:r>
        <w:r w:rsidRPr="00B92FDC">
          <w:rPr>
            <w:sz w:val="22"/>
            <w:szCs w:val="22"/>
          </w:rPr>
          <w:fldChar w:fldCharType="end"/>
        </w:r>
      </w:p>
    </w:sdtContent>
  </w:sdt>
  <w:p w:rsidR="00E6139E" w:rsidRPr="00943E8E" w:rsidRDefault="00E6139E" w:rsidP="000A12EA">
    <w:pPr>
      <w:pStyle w:val="Footer"/>
      <w:tabs>
        <w:tab w:val="clear" w:pos="4680"/>
        <w:tab w:val="clear" w:pos="9360"/>
        <w:tab w:val="center" w:pos="4748"/>
        <w:tab w:val="right" w:pos="9497"/>
      </w:tabs>
      <w:rPr>
        <w:rFonts w:ascii="Arial" w:hAnsi="Arial" w:cs="Arial"/>
        <w:color w:val="0070C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9E" w:rsidRDefault="00E6139E">
    <w:pPr>
      <w:pStyle w:val="Footer"/>
      <w:jc w:val="right"/>
    </w:pPr>
    <w:r>
      <w:fldChar w:fldCharType="begin"/>
    </w:r>
    <w:r>
      <w:instrText xml:space="preserve"> PAGE   \* MERGEFORMAT </w:instrText>
    </w:r>
    <w:r>
      <w:fldChar w:fldCharType="separate"/>
    </w:r>
    <w:r>
      <w:t>1</w:t>
    </w:r>
    <w:r>
      <w:fldChar w:fldCharType="end"/>
    </w:r>
  </w:p>
  <w:p w:rsidR="00E6139E" w:rsidRDefault="00E61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18" w:rsidRDefault="00991818" w:rsidP="00EC1411">
      <w:pPr>
        <w:spacing w:after="0" w:line="240" w:lineRule="auto"/>
      </w:pPr>
      <w:r>
        <w:separator/>
      </w:r>
    </w:p>
  </w:footnote>
  <w:footnote w:type="continuationSeparator" w:id="0">
    <w:p w:rsidR="00991818" w:rsidRDefault="00991818" w:rsidP="00EC1411">
      <w:pPr>
        <w:spacing w:after="0" w:line="240" w:lineRule="auto"/>
      </w:pPr>
      <w:r>
        <w:continuationSeparator/>
      </w:r>
    </w:p>
  </w:footnote>
  <w:footnote w:id="1">
    <w:p w:rsidR="00E6139E" w:rsidRPr="002D5014" w:rsidRDefault="00E6139E" w:rsidP="002D5014">
      <w:pPr>
        <w:pStyle w:val="FootnoteText"/>
        <w:jc w:val="both"/>
        <w:rPr>
          <w:i/>
          <w:sz w:val="24"/>
          <w:szCs w:val="24"/>
          <w:lang w:val="en-GB"/>
        </w:rPr>
      </w:pPr>
      <w:r w:rsidRPr="00EA5C3A">
        <w:rPr>
          <w:rStyle w:val="FootnoteReference"/>
          <w:i/>
          <w:sz w:val="24"/>
          <w:szCs w:val="24"/>
        </w:rPr>
        <w:footnoteRef/>
      </w:r>
      <w:r w:rsidRPr="00EA5C3A">
        <w:rPr>
          <w:i/>
          <w:sz w:val="24"/>
          <w:szCs w:val="24"/>
        </w:rPr>
        <w:t xml:space="preserve"> </w:t>
      </w:r>
      <w:r w:rsidRPr="002D5014">
        <w:rPr>
          <w:i/>
          <w:sz w:val="24"/>
          <w:szCs w:val="24"/>
          <w:lang w:val="en-GB"/>
        </w:rPr>
        <w:t>Mẫu hợp đồng này chỉ được sử dụng để ký kết sau khi đã có Thông báo chấp nhận đăng ký hợp đồng mẫu của Cục Cạnh tranh và bảo vệ người tiêu dùng.</w:t>
      </w:r>
    </w:p>
  </w:footnote>
  <w:footnote w:id="2">
    <w:p w:rsidR="00E6139E" w:rsidRPr="001D59CE" w:rsidRDefault="00E6139E" w:rsidP="00B4319F">
      <w:pPr>
        <w:pStyle w:val="FootnoteText"/>
        <w:jc w:val="both"/>
        <w:rPr>
          <w:i/>
          <w:sz w:val="24"/>
          <w:szCs w:val="24"/>
          <w:lang w:val="en-GB"/>
        </w:rPr>
      </w:pPr>
      <w:r w:rsidRPr="00B4319F">
        <w:rPr>
          <w:rStyle w:val="FootnoteReference"/>
          <w:i/>
          <w:sz w:val="24"/>
          <w:szCs w:val="24"/>
        </w:rPr>
        <w:footnoteRef/>
      </w:r>
      <w:r w:rsidRPr="00B4319F">
        <w:rPr>
          <w:i/>
          <w:sz w:val="24"/>
          <w:szCs w:val="24"/>
        </w:rPr>
        <w:t xml:space="preserve"> </w:t>
      </w:r>
      <w:r w:rsidRPr="00B4319F">
        <w:rPr>
          <w:i/>
          <w:sz w:val="24"/>
          <w:szCs w:val="24"/>
          <w:lang w:val="en-GB"/>
        </w:rPr>
        <w:t xml:space="preserve">Chấp thuận đầu tư dự án </w:t>
      </w:r>
      <w:r>
        <w:rPr>
          <w:i/>
          <w:sz w:val="24"/>
          <w:szCs w:val="24"/>
          <w:lang w:val="en-GB"/>
        </w:rPr>
        <w:t xml:space="preserve">của Ủy ban nhân dân Tp. Hồ Chí Minh </w:t>
      </w:r>
      <w:r w:rsidRPr="00B4319F">
        <w:rPr>
          <w:i/>
          <w:sz w:val="24"/>
          <w:szCs w:val="24"/>
          <w:lang w:val="en-GB"/>
        </w:rPr>
        <w:t>cấp cho Công ty TNHH Dynamic Innovation là theo từng lô đất nhận chuyển nhượng thuộc K</w:t>
      </w:r>
      <w:r w:rsidRPr="00B4319F">
        <w:rPr>
          <w:i/>
          <w:color w:val="000000"/>
          <w:sz w:val="24"/>
          <w:szCs w:val="24"/>
        </w:rPr>
        <w:t>hu nhà ở phường Tân Phú, quận 7</w:t>
      </w:r>
      <w:r w:rsidRPr="00B4319F">
        <w:rPr>
          <w:i/>
          <w:color w:val="000000"/>
          <w:sz w:val="24"/>
          <w:szCs w:val="24"/>
          <w:lang w:val="en-GB"/>
        </w:rPr>
        <w:t xml:space="preserve"> nên tùy theo từng Nhà Chung Cư nằm trên lô đất của quyết định chấp thuận nào thì điền theo đúng quyết định chấp thuận đó.</w:t>
      </w:r>
    </w:p>
  </w:footnote>
  <w:footnote w:id="3">
    <w:p w:rsidR="00E6139E" w:rsidRPr="00EA5C3A" w:rsidRDefault="00E6139E" w:rsidP="00EA5C3A">
      <w:pPr>
        <w:pStyle w:val="FootnoteText"/>
        <w:jc w:val="both"/>
        <w:rPr>
          <w:i/>
          <w:sz w:val="24"/>
          <w:szCs w:val="24"/>
          <w:lang w:val="en-GB"/>
        </w:rPr>
      </w:pPr>
      <w:r w:rsidRPr="00EA5C3A">
        <w:rPr>
          <w:rStyle w:val="FootnoteReference"/>
          <w:i/>
          <w:sz w:val="24"/>
          <w:szCs w:val="24"/>
        </w:rPr>
        <w:footnoteRef/>
      </w:r>
      <w:r w:rsidRPr="00EA5C3A">
        <w:rPr>
          <w:i/>
          <w:sz w:val="24"/>
          <w:szCs w:val="24"/>
        </w:rPr>
        <w:t xml:space="preserve"> </w:t>
      </w:r>
      <w:r w:rsidRPr="00EA5C3A">
        <w:rPr>
          <w:i/>
          <w:sz w:val="24"/>
          <w:szCs w:val="24"/>
          <w:lang w:val="en-GB"/>
        </w:rPr>
        <w:t>Nội dung này sẽ điều chỉnh theo đúng thông tin trong Văn bản do Sở Xây dựng  cấp.</w:t>
      </w:r>
    </w:p>
  </w:footnote>
  <w:footnote w:id="4">
    <w:p w:rsidR="00E6139E" w:rsidRPr="0000089B" w:rsidRDefault="00E6139E">
      <w:pPr>
        <w:pStyle w:val="FootnoteText"/>
        <w:rPr>
          <w:i/>
          <w:sz w:val="24"/>
          <w:szCs w:val="24"/>
          <w:lang w:val="en-GB"/>
        </w:rPr>
      </w:pPr>
      <w:r w:rsidRPr="0000089B">
        <w:rPr>
          <w:rStyle w:val="FootnoteReference"/>
          <w:i/>
          <w:sz w:val="24"/>
          <w:szCs w:val="24"/>
        </w:rPr>
        <w:footnoteRef/>
      </w:r>
      <w:r w:rsidRPr="0000089B">
        <w:rPr>
          <w:i/>
          <w:sz w:val="24"/>
          <w:szCs w:val="24"/>
        </w:rPr>
        <w:t xml:space="preserve"> </w:t>
      </w:r>
      <w:r w:rsidRPr="0000089B">
        <w:rPr>
          <w:i/>
          <w:sz w:val="24"/>
          <w:szCs w:val="24"/>
          <w:lang w:val="en-GB"/>
        </w:rPr>
        <w:t>Giấy chứng nhận đăng ký doanh nghiệp của Công ty TNHH Dynamic Innovation</w:t>
      </w:r>
      <w:r w:rsidR="001D59CE">
        <w:rPr>
          <w:i/>
          <w:sz w:val="24"/>
          <w:szCs w:val="24"/>
          <w:lang w:val="en-GB"/>
        </w:rPr>
        <w:t>.</w:t>
      </w:r>
    </w:p>
  </w:footnote>
  <w:footnote w:id="5">
    <w:p w:rsidR="00E6139E" w:rsidRPr="00FA16A9" w:rsidRDefault="00E6139E" w:rsidP="00FA16A9">
      <w:pPr>
        <w:pStyle w:val="FootnoteText"/>
        <w:jc w:val="both"/>
        <w:rPr>
          <w:sz w:val="24"/>
          <w:szCs w:val="24"/>
          <w:lang w:val="en-GB"/>
        </w:rPr>
      </w:pPr>
      <w:r w:rsidRPr="00FA16A9">
        <w:rPr>
          <w:rStyle w:val="FootnoteReference"/>
          <w:sz w:val="24"/>
          <w:szCs w:val="24"/>
        </w:rPr>
        <w:footnoteRef/>
      </w:r>
      <w:r w:rsidRPr="00FA16A9">
        <w:rPr>
          <w:sz w:val="24"/>
          <w:szCs w:val="24"/>
        </w:rPr>
        <w:t xml:space="preserve"> </w:t>
      </w:r>
      <w:r w:rsidRPr="00FA16A9">
        <w:rPr>
          <w:i/>
          <w:sz w:val="24"/>
          <w:szCs w:val="24"/>
        </w:rPr>
        <w:t>Trong trường hợp người đại diện theo pháp luật ủy quyền cho người khác ký Hợp Đồng</w:t>
      </w:r>
      <w:r w:rsidRPr="00FA16A9">
        <w:rPr>
          <w:i/>
          <w:sz w:val="24"/>
          <w:szCs w:val="24"/>
          <w:lang w:val="en-GB"/>
        </w:rPr>
        <w:t>.</w:t>
      </w:r>
    </w:p>
  </w:footnote>
  <w:footnote w:id="6">
    <w:p w:rsidR="00E6139E" w:rsidRPr="00FA16A9" w:rsidRDefault="00E6139E" w:rsidP="00FA16A9">
      <w:pPr>
        <w:pStyle w:val="FootnoteText"/>
        <w:jc w:val="both"/>
        <w:rPr>
          <w:i/>
          <w:sz w:val="24"/>
          <w:szCs w:val="24"/>
          <w:lang w:val="en-GB"/>
        </w:rPr>
      </w:pPr>
      <w:r w:rsidRPr="00FA16A9">
        <w:rPr>
          <w:rStyle w:val="FootnoteReference"/>
          <w:i/>
          <w:sz w:val="24"/>
          <w:szCs w:val="24"/>
        </w:rPr>
        <w:footnoteRef/>
      </w:r>
      <w:r w:rsidRPr="00FA16A9">
        <w:rPr>
          <w:i/>
          <w:sz w:val="24"/>
          <w:szCs w:val="24"/>
        </w:rPr>
        <w:t xml:space="preserve"> </w:t>
      </w:r>
      <w:r w:rsidRPr="00FA16A9">
        <w:rPr>
          <w:i/>
          <w:sz w:val="24"/>
          <w:szCs w:val="24"/>
        </w:rPr>
        <w:t xml:space="preserve">Chứng minh nhân dân hoặc Căn cước công dân hoặc </w:t>
      </w:r>
      <w:r w:rsidRPr="00FA16A9">
        <w:rPr>
          <w:i/>
          <w:sz w:val="24"/>
          <w:szCs w:val="24"/>
          <w:lang w:val="en-GB"/>
        </w:rPr>
        <w:t xml:space="preserve">hộ chiếu hoặc </w:t>
      </w:r>
      <w:r w:rsidRPr="00FA16A9">
        <w:rPr>
          <w:i/>
          <w:sz w:val="24"/>
          <w:szCs w:val="24"/>
        </w:rPr>
        <w:t xml:space="preserve">các loại giấy tờ tùy thân khác </w:t>
      </w:r>
      <w:r w:rsidRPr="00FA16A9">
        <w:rPr>
          <w:i/>
          <w:sz w:val="24"/>
          <w:szCs w:val="24"/>
          <w:lang w:val="en-GB"/>
        </w:rPr>
        <w:t xml:space="preserve">của Bên Mua </w:t>
      </w:r>
      <w:r w:rsidRPr="00FA16A9">
        <w:rPr>
          <w:i/>
          <w:sz w:val="24"/>
          <w:szCs w:val="24"/>
        </w:rPr>
        <w:t>theo quy định của pháp luật</w:t>
      </w:r>
      <w:r w:rsidRPr="00FA16A9">
        <w:rPr>
          <w:i/>
          <w:sz w:val="24"/>
          <w:szCs w:val="24"/>
          <w:lang w:val="en-GB"/>
        </w:rPr>
        <w:t>.</w:t>
      </w:r>
    </w:p>
  </w:footnote>
  <w:footnote w:id="7">
    <w:p w:rsidR="00E6139E" w:rsidRPr="00FA16A9" w:rsidRDefault="00E6139E" w:rsidP="00FA16A9">
      <w:pPr>
        <w:pStyle w:val="FootnoteText"/>
        <w:jc w:val="both"/>
        <w:rPr>
          <w:lang w:val="en-GB"/>
        </w:rPr>
      </w:pPr>
      <w:r w:rsidRPr="00FA16A9">
        <w:rPr>
          <w:rStyle w:val="FootnoteReference"/>
          <w:sz w:val="24"/>
          <w:szCs w:val="24"/>
        </w:rPr>
        <w:footnoteRef/>
      </w:r>
      <w:r w:rsidRPr="00FA16A9">
        <w:rPr>
          <w:sz w:val="24"/>
          <w:szCs w:val="24"/>
        </w:rPr>
        <w:t xml:space="preserve"> </w:t>
      </w:r>
      <w:r w:rsidRPr="00FA16A9">
        <w:rPr>
          <w:i/>
          <w:sz w:val="24"/>
          <w:szCs w:val="24"/>
        </w:rPr>
        <w:t xml:space="preserve">Chứng minh nhân dân hoặc Căn cước công dân hoặc </w:t>
      </w:r>
      <w:r w:rsidRPr="00FA16A9">
        <w:rPr>
          <w:i/>
          <w:sz w:val="24"/>
          <w:szCs w:val="24"/>
          <w:lang w:val="en-GB"/>
        </w:rPr>
        <w:t xml:space="preserve">hộ chiếu hoặc </w:t>
      </w:r>
      <w:r w:rsidRPr="00FA16A9">
        <w:rPr>
          <w:i/>
          <w:sz w:val="24"/>
          <w:szCs w:val="24"/>
        </w:rPr>
        <w:t xml:space="preserve">các loại giấy tờ tùy thân khác </w:t>
      </w:r>
      <w:r w:rsidRPr="00FA16A9">
        <w:rPr>
          <w:i/>
          <w:sz w:val="24"/>
          <w:szCs w:val="24"/>
          <w:lang w:val="en-GB"/>
        </w:rPr>
        <w:t xml:space="preserve">của Bên Mua </w:t>
      </w:r>
      <w:r w:rsidRPr="00FA16A9">
        <w:rPr>
          <w:i/>
          <w:sz w:val="24"/>
          <w:szCs w:val="24"/>
        </w:rPr>
        <w:t>theo quy định của pháp luật</w:t>
      </w:r>
      <w:r w:rsidRPr="00FA16A9">
        <w:rPr>
          <w:i/>
          <w:sz w:val="24"/>
          <w:szCs w:val="24"/>
          <w:lang w:val="en-GB"/>
        </w:rPr>
        <w:t>.</w:t>
      </w:r>
    </w:p>
  </w:footnote>
  <w:footnote w:id="8">
    <w:p w:rsidR="00E6139E" w:rsidRPr="00EA5C3A" w:rsidRDefault="00E6139E" w:rsidP="00EA5C3A">
      <w:pPr>
        <w:pStyle w:val="FootnoteText"/>
        <w:jc w:val="both"/>
        <w:rPr>
          <w:i/>
          <w:sz w:val="24"/>
          <w:szCs w:val="24"/>
          <w:lang w:val="en-GB"/>
        </w:rPr>
      </w:pPr>
      <w:r w:rsidRPr="00EA5C3A">
        <w:rPr>
          <w:rStyle w:val="FootnoteReference"/>
          <w:i/>
          <w:sz w:val="24"/>
          <w:szCs w:val="24"/>
        </w:rPr>
        <w:footnoteRef/>
      </w:r>
      <w:r w:rsidRPr="00EA5C3A">
        <w:rPr>
          <w:i/>
          <w:sz w:val="24"/>
          <w:szCs w:val="24"/>
        </w:rPr>
        <w:t xml:space="preserve"> </w:t>
      </w:r>
      <w:r w:rsidRPr="00EA5C3A">
        <w:rPr>
          <w:i/>
          <w:sz w:val="24"/>
          <w:szCs w:val="24"/>
          <w:lang w:val="en-GB"/>
        </w:rPr>
        <w:t>Tùy theo từng dự án, từng nhà chung cư trong dự án mà điền tiến độ phù hợp theo Giấy phép xây dựng và kế hoạch thi công. Lưu ý tiến độ thanh toán tại Phụ Lục 0</w:t>
      </w:r>
      <w:r>
        <w:rPr>
          <w:i/>
          <w:sz w:val="24"/>
          <w:szCs w:val="24"/>
          <w:lang w:val="en-GB"/>
        </w:rPr>
        <w:t>3</w:t>
      </w:r>
      <w:r w:rsidRPr="00EA5C3A">
        <w:rPr>
          <w:i/>
          <w:sz w:val="24"/>
          <w:szCs w:val="24"/>
          <w:lang w:val="en-GB"/>
        </w:rPr>
        <w:t xml:space="preserve"> của Hợp đồng phải tương ứng với tiến độ xây dựng này theo quy định của Điều 57 Luật Kinh doanh bất động sản.</w:t>
      </w:r>
    </w:p>
  </w:footnote>
  <w:footnote w:id="9">
    <w:p w:rsidR="00E6139E" w:rsidRPr="00C4450C" w:rsidRDefault="00E6139E" w:rsidP="00EA5C3A">
      <w:pPr>
        <w:pStyle w:val="FootnoteText"/>
        <w:jc w:val="both"/>
        <w:rPr>
          <w:i/>
          <w:sz w:val="24"/>
          <w:szCs w:val="24"/>
          <w:lang w:val="en-GB"/>
        </w:rPr>
      </w:pPr>
      <w:r w:rsidRPr="00EA5C3A">
        <w:rPr>
          <w:rStyle w:val="FootnoteReference"/>
          <w:i/>
          <w:sz w:val="24"/>
          <w:szCs w:val="24"/>
        </w:rPr>
        <w:footnoteRef/>
      </w:r>
      <w:r w:rsidRPr="00EA5C3A">
        <w:rPr>
          <w:i/>
          <w:sz w:val="24"/>
          <w:szCs w:val="24"/>
        </w:rPr>
        <w:t xml:space="preserve"> </w:t>
      </w:r>
      <w:r>
        <w:rPr>
          <w:i/>
          <w:sz w:val="24"/>
          <w:szCs w:val="24"/>
          <w:lang w:val="en-GB"/>
        </w:rPr>
        <w:t>Tùy theo từng dự án, điền cụ thể các công trình hạ tầng xã hội theo thiết kế dự án đã được cơ quan nhà nước có thẩm quyền phê duyệt vào Hợp đồng ký kết với Bên Mua.</w:t>
      </w:r>
    </w:p>
  </w:footnote>
  <w:footnote w:id="10">
    <w:p w:rsidR="00E6139E" w:rsidRPr="00A646DA" w:rsidRDefault="00E6139E" w:rsidP="00A646DA">
      <w:pPr>
        <w:pStyle w:val="FootnoteText"/>
        <w:jc w:val="both"/>
        <w:rPr>
          <w:sz w:val="24"/>
          <w:szCs w:val="24"/>
          <w:lang w:val="en-GB"/>
        </w:rPr>
      </w:pPr>
      <w:r w:rsidRPr="00A646DA">
        <w:rPr>
          <w:rStyle w:val="FootnoteReference"/>
          <w:sz w:val="24"/>
          <w:szCs w:val="24"/>
        </w:rPr>
        <w:footnoteRef/>
      </w:r>
      <w:r w:rsidRPr="00A646DA">
        <w:rPr>
          <w:sz w:val="24"/>
          <w:szCs w:val="24"/>
        </w:rPr>
        <w:t xml:space="preserve"> </w:t>
      </w:r>
      <w:r w:rsidRPr="00A646DA">
        <w:rPr>
          <w:i/>
          <w:sz w:val="24"/>
          <w:szCs w:val="24"/>
          <w:lang w:val="en-GB"/>
        </w:rPr>
        <w:t xml:space="preserve">Tùy theo từng công trình và chính sách bán hàng, bàn giao của từng công trình </w:t>
      </w:r>
      <w:r w:rsidR="00A00070">
        <w:rPr>
          <w:i/>
          <w:sz w:val="24"/>
          <w:szCs w:val="24"/>
          <w:lang w:val="en-GB"/>
        </w:rPr>
        <w:t>m</w:t>
      </w:r>
      <w:r w:rsidRPr="00A646DA">
        <w:rPr>
          <w:i/>
          <w:sz w:val="24"/>
          <w:szCs w:val="24"/>
          <w:lang w:val="en-GB"/>
        </w:rPr>
        <w:t xml:space="preserve">à điền thông tin phù hợp “bàn giao thô” hoặc “bàn giao hoàn thiện”. </w:t>
      </w:r>
    </w:p>
  </w:footnote>
  <w:footnote w:id="11">
    <w:p w:rsidR="00E6139E" w:rsidRPr="003B5661" w:rsidRDefault="00E6139E" w:rsidP="0049644A">
      <w:pPr>
        <w:pStyle w:val="FootnoteText"/>
        <w:jc w:val="both"/>
        <w:rPr>
          <w:i/>
          <w:lang w:val="en-GB"/>
        </w:rPr>
      </w:pPr>
      <w:r w:rsidRPr="00ED6A8D">
        <w:rPr>
          <w:rStyle w:val="FootnoteReference"/>
          <w:color w:val="3B3838" w:themeColor="background2" w:themeShade="40"/>
        </w:rPr>
        <w:footnoteRef/>
      </w:r>
      <w:r w:rsidRPr="00ED6A8D">
        <w:rPr>
          <w:color w:val="3B3838" w:themeColor="background2" w:themeShade="40"/>
        </w:rPr>
        <w:t xml:space="preserve"> </w:t>
      </w:r>
      <w:r w:rsidRPr="00ED6A8D">
        <w:rPr>
          <w:i/>
          <w:color w:val="3B3838" w:themeColor="background2" w:themeShade="40"/>
          <w:lang w:val="en-GB"/>
        </w:rPr>
        <w:t>Tùy theo thiết kế của từng Dự Án mà bổ sung thông tin cho phù hợp, nhưng tối thiểu phải là 01 chỗ để xe máy/Căn Hộ</w:t>
      </w:r>
    </w:p>
  </w:footnote>
  <w:footnote w:id="12">
    <w:p w:rsidR="00E6139E" w:rsidRPr="005E2A5E" w:rsidRDefault="00E6139E" w:rsidP="005E2A5E">
      <w:pPr>
        <w:pStyle w:val="FootnoteText"/>
        <w:jc w:val="both"/>
        <w:rPr>
          <w:lang w:val="en-GB"/>
        </w:rPr>
      </w:pPr>
      <w:r>
        <w:rPr>
          <w:rStyle w:val="FootnoteReference"/>
        </w:rPr>
        <w:footnoteRef/>
      </w:r>
      <w:r>
        <w:t xml:space="preserve"> </w:t>
      </w:r>
      <w:r w:rsidRPr="006341B4">
        <w:rPr>
          <w:i/>
          <w:sz w:val="24"/>
          <w:szCs w:val="24"/>
        </w:rPr>
        <w:t xml:space="preserve">Điền theo thỏa thuận của Các Bên, Cục Cạnh tranh và Bảo vệ người tiêu dùng khuyến cáo </w:t>
      </w:r>
      <w:r>
        <w:rPr>
          <w:i/>
          <w:sz w:val="24"/>
          <w:szCs w:val="24"/>
          <w:lang w:val="en-GB"/>
        </w:rPr>
        <w:t xml:space="preserve">tối đa </w:t>
      </w:r>
      <w:r w:rsidRPr="006341B4">
        <w:rPr>
          <w:i/>
          <w:sz w:val="24"/>
          <w:szCs w:val="24"/>
        </w:rPr>
        <w:t>là 90 ngày</w:t>
      </w:r>
    </w:p>
  </w:footnote>
  <w:footnote w:id="13">
    <w:p w:rsidR="00E6139E" w:rsidRPr="00F023F8" w:rsidRDefault="00E6139E" w:rsidP="00F023F8">
      <w:pPr>
        <w:pStyle w:val="FootnoteText"/>
        <w:jc w:val="both"/>
        <w:rPr>
          <w:sz w:val="24"/>
          <w:szCs w:val="24"/>
          <w:lang w:val="en-GB"/>
        </w:rPr>
      </w:pPr>
      <w:r w:rsidRPr="00F023F8">
        <w:rPr>
          <w:rStyle w:val="FootnoteReference"/>
          <w:i/>
          <w:sz w:val="24"/>
          <w:szCs w:val="24"/>
        </w:rPr>
        <w:footnoteRef/>
      </w:r>
      <w:r w:rsidRPr="00F023F8">
        <w:rPr>
          <w:i/>
          <w:sz w:val="24"/>
          <w:szCs w:val="24"/>
        </w:rPr>
        <w:t xml:space="preserve"> </w:t>
      </w:r>
      <w:r w:rsidRPr="00F023F8">
        <w:rPr>
          <w:i/>
          <w:sz w:val="24"/>
          <w:szCs w:val="24"/>
          <w:lang w:val="en-GB"/>
        </w:rPr>
        <w:t xml:space="preserve">Điền theo thỏa thuận của Các Bên, bằng với mức phạt chậm bàn giao tại Điều 12.2 (a). </w:t>
      </w:r>
    </w:p>
  </w:footnote>
  <w:footnote w:id="14">
    <w:p w:rsidR="00E6139E" w:rsidRPr="00F023F8" w:rsidRDefault="00E6139E" w:rsidP="00F023F8">
      <w:pPr>
        <w:pStyle w:val="FootnoteText"/>
        <w:jc w:val="both"/>
        <w:rPr>
          <w:sz w:val="24"/>
          <w:szCs w:val="24"/>
          <w:lang w:val="en-GB"/>
        </w:rPr>
      </w:pPr>
      <w:r w:rsidRPr="00F023F8">
        <w:rPr>
          <w:rStyle w:val="FootnoteReference"/>
          <w:sz w:val="24"/>
          <w:szCs w:val="24"/>
        </w:rPr>
        <w:footnoteRef/>
      </w:r>
      <w:r w:rsidRPr="00F023F8">
        <w:rPr>
          <w:sz w:val="24"/>
          <w:szCs w:val="24"/>
        </w:rPr>
        <w:t xml:space="preserve"> </w:t>
      </w:r>
      <w:r w:rsidRPr="00F023F8">
        <w:rPr>
          <w:i/>
          <w:sz w:val="24"/>
          <w:szCs w:val="24"/>
          <w:lang w:val="en-GB"/>
        </w:rPr>
        <w:t>Điền theo thỏa thuận của Các Bên</w:t>
      </w:r>
      <w:r w:rsidRPr="00F023F8">
        <w:rPr>
          <w:i/>
          <w:sz w:val="24"/>
          <w:szCs w:val="24"/>
          <w:lang w:val="en-GB"/>
        </w:rPr>
        <w:t xml:space="preserve">, </w:t>
      </w:r>
      <w:r w:rsidRPr="00F023F8">
        <w:rPr>
          <w:i/>
          <w:sz w:val="24"/>
          <w:szCs w:val="24"/>
          <w:lang w:val="en-GB"/>
        </w:rPr>
        <w:t>bằng với mức phạt tại Điều 12.2 (</w:t>
      </w:r>
      <w:r>
        <w:rPr>
          <w:i/>
          <w:sz w:val="24"/>
          <w:szCs w:val="24"/>
          <w:lang w:val="en-GB"/>
        </w:rPr>
        <w:t>b</w:t>
      </w:r>
      <w:r w:rsidRPr="00F023F8">
        <w:rPr>
          <w:i/>
          <w:sz w:val="24"/>
          <w:szCs w:val="24"/>
          <w:lang w:val="en-GB"/>
        </w:rPr>
        <w:t>)</w:t>
      </w:r>
      <w:r>
        <w:rPr>
          <w:i/>
          <w:sz w:val="24"/>
          <w:szCs w:val="24"/>
          <w:lang w:val="en-GB"/>
        </w:rPr>
        <w:t>(ii)</w:t>
      </w:r>
    </w:p>
  </w:footnote>
  <w:footnote w:id="15">
    <w:p w:rsidR="00E6139E" w:rsidRPr="00BE3C66" w:rsidRDefault="00E6139E" w:rsidP="00A73DCF">
      <w:pPr>
        <w:pStyle w:val="FootnoteText"/>
        <w:jc w:val="both"/>
        <w:rPr>
          <w:i/>
          <w:sz w:val="24"/>
          <w:szCs w:val="24"/>
          <w:lang w:val="en-GB"/>
        </w:rPr>
      </w:pPr>
      <w:r w:rsidRPr="00BE3C66">
        <w:rPr>
          <w:rStyle w:val="FootnoteReference"/>
          <w:i/>
          <w:sz w:val="24"/>
          <w:szCs w:val="24"/>
        </w:rPr>
        <w:footnoteRef/>
      </w:r>
      <w:r w:rsidRPr="00BE3C66">
        <w:rPr>
          <w:i/>
          <w:sz w:val="24"/>
          <w:szCs w:val="24"/>
        </w:rPr>
        <w:t xml:space="preserve"> </w:t>
      </w:r>
      <w:r w:rsidRPr="00BE3C66">
        <w:rPr>
          <w:i/>
          <w:sz w:val="24"/>
          <w:szCs w:val="24"/>
          <w:lang w:val="en-GB"/>
        </w:rPr>
        <w:t xml:space="preserve">Điền theo thỏa thuận của Các Bên, </w:t>
      </w:r>
      <w:r w:rsidRPr="00BE3C66">
        <w:rPr>
          <w:i/>
          <w:sz w:val="24"/>
          <w:szCs w:val="24"/>
          <w:lang w:val="en-GB"/>
        </w:rPr>
        <w:t>bằng với mức phạt chậm thanh toán tại Điều 12.1 (a) nêu trên.</w:t>
      </w:r>
      <w:r w:rsidRPr="00BE3C66">
        <w:rPr>
          <w:i/>
          <w:sz w:val="24"/>
          <w:szCs w:val="24"/>
          <w:lang w:val="en-GB"/>
        </w:rPr>
        <w:t xml:space="preserve"> </w:t>
      </w:r>
    </w:p>
  </w:footnote>
  <w:footnote w:id="16">
    <w:p w:rsidR="00E6139E" w:rsidRPr="00BE3C66" w:rsidRDefault="00E6139E" w:rsidP="00094BB5">
      <w:pPr>
        <w:pStyle w:val="FootnoteText"/>
        <w:jc w:val="both"/>
        <w:rPr>
          <w:i/>
          <w:sz w:val="24"/>
          <w:szCs w:val="24"/>
          <w:lang w:val="en-GB"/>
        </w:rPr>
      </w:pPr>
      <w:r w:rsidRPr="00BE3C66">
        <w:rPr>
          <w:rStyle w:val="FootnoteReference"/>
          <w:i/>
          <w:sz w:val="24"/>
          <w:szCs w:val="24"/>
        </w:rPr>
        <w:footnoteRef/>
      </w:r>
      <w:r w:rsidRPr="00BE3C66">
        <w:rPr>
          <w:i/>
          <w:sz w:val="24"/>
          <w:szCs w:val="24"/>
        </w:rPr>
        <w:t xml:space="preserve"> </w:t>
      </w:r>
      <w:r w:rsidRPr="00BE3C66">
        <w:rPr>
          <w:i/>
          <w:sz w:val="24"/>
          <w:szCs w:val="24"/>
        </w:rPr>
        <w:t xml:space="preserve">Điền theo thỏa thuận của Các Bên, Cục Cạnh tranh và Bảo vệ người tiêu dùng khuyến cáo </w:t>
      </w:r>
      <w:r w:rsidRPr="00BE3C66">
        <w:rPr>
          <w:i/>
          <w:sz w:val="24"/>
          <w:szCs w:val="24"/>
          <w:lang w:val="en-GB"/>
        </w:rPr>
        <w:t xml:space="preserve">tối đa </w:t>
      </w:r>
      <w:r w:rsidRPr="00BE3C66">
        <w:rPr>
          <w:i/>
          <w:sz w:val="24"/>
          <w:szCs w:val="24"/>
        </w:rPr>
        <w:t>là 90 ngày</w:t>
      </w:r>
    </w:p>
  </w:footnote>
  <w:footnote w:id="17">
    <w:p w:rsidR="00E6139E" w:rsidRPr="00F82C52" w:rsidRDefault="00E6139E" w:rsidP="00F82C52">
      <w:pPr>
        <w:pStyle w:val="FootnoteText"/>
        <w:jc w:val="both"/>
        <w:rPr>
          <w:lang w:val="en-GB"/>
        </w:rPr>
      </w:pPr>
      <w:r>
        <w:rPr>
          <w:rStyle w:val="FootnoteReference"/>
        </w:rPr>
        <w:footnoteRef/>
      </w:r>
      <w:r>
        <w:t xml:space="preserve"> </w:t>
      </w:r>
      <w:r w:rsidRPr="00F023F8">
        <w:rPr>
          <w:i/>
          <w:sz w:val="24"/>
          <w:szCs w:val="24"/>
          <w:lang w:val="en-GB"/>
        </w:rPr>
        <w:t xml:space="preserve">Điền theo thỏa thuận của Các Bên, cân bằng với mức phạt chậm </w:t>
      </w:r>
      <w:r>
        <w:rPr>
          <w:i/>
          <w:sz w:val="24"/>
          <w:szCs w:val="24"/>
          <w:lang w:val="en-GB"/>
        </w:rPr>
        <w:t>thanh toán</w:t>
      </w:r>
      <w:r w:rsidRPr="00F023F8">
        <w:rPr>
          <w:i/>
          <w:sz w:val="24"/>
          <w:szCs w:val="24"/>
          <w:lang w:val="en-GB"/>
        </w:rPr>
        <w:t xml:space="preserve"> tại Điều 12.</w:t>
      </w:r>
      <w:r>
        <w:rPr>
          <w:i/>
          <w:sz w:val="24"/>
          <w:szCs w:val="24"/>
          <w:lang w:val="en-GB"/>
        </w:rPr>
        <w:t>1</w:t>
      </w:r>
      <w:r w:rsidRPr="00F023F8">
        <w:rPr>
          <w:i/>
          <w:sz w:val="24"/>
          <w:szCs w:val="24"/>
          <w:lang w:val="en-GB"/>
        </w:rPr>
        <w:t xml:space="preserve"> (</w:t>
      </w:r>
      <w:r>
        <w:rPr>
          <w:i/>
          <w:sz w:val="24"/>
          <w:szCs w:val="24"/>
          <w:lang w:val="en-GB"/>
        </w:rPr>
        <w:t>b</w:t>
      </w:r>
      <w:r w:rsidRPr="00F023F8">
        <w:rPr>
          <w:i/>
          <w:sz w:val="24"/>
          <w:szCs w:val="24"/>
          <w:lang w:val="en-GB"/>
        </w:rPr>
        <w:t>)</w:t>
      </w:r>
      <w:r>
        <w:rPr>
          <w:i/>
          <w:sz w:val="24"/>
          <w:szCs w:val="24"/>
          <w:lang w:val="en-GB"/>
        </w:rPr>
        <w:t xml:space="preserve"> nêu trên</w:t>
      </w:r>
    </w:p>
  </w:footnote>
  <w:footnote w:id="18">
    <w:p w:rsidR="00E6139E" w:rsidRPr="00FE0AAC" w:rsidRDefault="00E6139E" w:rsidP="006C0F43">
      <w:pPr>
        <w:pStyle w:val="FootnoteText"/>
        <w:jc w:val="both"/>
        <w:rPr>
          <w:i/>
          <w:sz w:val="24"/>
          <w:szCs w:val="24"/>
          <w:lang w:val="en-GB"/>
        </w:rPr>
      </w:pPr>
      <w:r w:rsidRPr="006C0F43">
        <w:rPr>
          <w:rStyle w:val="FootnoteReference"/>
          <w:i/>
          <w:sz w:val="24"/>
          <w:szCs w:val="24"/>
        </w:rPr>
        <w:footnoteRef/>
      </w:r>
      <w:r w:rsidRPr="006C0F43">
        <w:rPr>
          <w:i/>
          <w:sz w:val="24"/>
          <w:szCs w:val="24"/>
        </w:rPr>
        <w:t xml:space="preserve"> </w:t>
      </w:r>
      <w:r w:rsidRPr="006C0F43">
        <w:rPr>
          <w:i/>
          <w:sz w:val="24"/>
          <w:szCs w:val="24"/>
          <w:lang w:val="en-GB"/>
        </w:rPr>
        <w:t>Nội dung này như nêu tại phần đầu của điểm g là áp dụng cho người</w:t>
      </w:r>
      <w:r w:rsidR="00FE0AAC">
        <w:rPr>
          <w:i/>
          <w:sz w:val="24"/>
          <w:szCs w:val="24"/>
          <w:lang w:val="en-GB"/>
        </w:rPr>
        <w:t xml:space="preserve"> (cá nhân)</w:t>
      </w:r>
      <w:r w:rsidRPr="006C0F43">
        <w:rPr>
          <w:i/>
          <w:sz w:val="24"/>
          <w:szCs w:val="24"/>
          <w:lang w:val="en-GB"/>
        </w:rPr>
        <w:t xml:space="preserve"> nước ngoài, quy định về “không thuộc diện ưu đãi</w:t>
      </w:r>
      <w:r w:rsidRPr="006C0F43">
        <w:rPr>
          <w:i/>
          <w:sz w:val="24"/>
          <w:szCs w:val="24"/>
        </w:rPr>
        <w:t>, miễn trừ ngoại giao, lãnh sự theo quy định của pháp luật Việt Nam</w:t>
      </w:r>
      <w:r w:rsidRPr="006C0F43">
        <w:rPr>
          <w:i/>
          <w:sz w:val="24"/>
          <w:szCs w:val="24"/>
          <w:lang w:val="en-GB"/>
        </w:rPr>
        <w:t xml:space="preserve"> là căn cứ theo quy định tại Điều 159 và khoản 3 Điều 160 của Luật Nhà ở năm 2014.  </w:t>
      </w:r>
    </w:p>
  </w:footnote>
  <w:footnote w:id="19">
    <w:p w:rsidR="00E6139E" w:rsidRPr="00F82C52" w:rsidRDefault="00E6139E" w:rsidP="00B32193">
      <w:pPr>
        <w:pStyle w:val="FootnoteText"/>
        <w:jc w:val="both"/>
        <w:rPr>
          <w:lang w:val="en-GB"/>
        </w:rPr>
      </w:pPr>
      <w:r>
        <w:rPr>
          <w:rStyle w:val="FootnoteReference"/>
        </w:rPr>
        <w:footnoteRef/>
      </w:r>
      <w:r>
        <w:t xml:space="preserve"> </w:t>
      </w:r>
      <w:r w:rsidRPr="00F023F8">
        <w:rPr>
          <w:i/>
          <w:sz w:val="24"/>
          <w:szCs w:val="24"/>
          <w:lang w:val="en-GB"/>
        </w:rPr>
        <w:t xml:space="preserve">Điền theo thỏa thuận của Các Bên, bằng với mức phạt chậm </w:t>
      </w:r>
      <w:r>
        <w:rPr>
          <w:i/>
          <w:sz w:val="24"/>
          <w:szCs w:val="24"/>
          <w:lang w:val="en-GB"/>
        </w:rPr>
        <w:t>thanh toán</w:t>
      </w:r>
      <w:r w:rsidRPr="00F023F8">
        <w:rPr>
          <w:i/>
          <w:sz w:val="24"/>
          <w:szCs w:val="24"/>
          <w:lang w:val="en-GB"/>
        </w:rPr>
        <w:t xml:space="preserve"> tại Điều 12.</w:t>
      </w:r>
      <w:r>
        <w:rPr>
          <w:i/>
          <w:sz w:val="24"/>
          <w:szCs w:val="24"/>
          <w:lang w:val="en-GB"/>
        </w:rPr>
        <w:t>1</w:t>
      </w:r>
      <w:r w:rsidRPr="00F023F8">
        <w:rPr>
          <w:i/>
          <w:sz w:val="24"/>
          <w:szCs w:val="24"/>
          <w:lang w:val="en-GB"/>
        </w:rPr>
        <w:t xml:space="preserve"> (</w:t>
      </w:r>
      <w:r>
        <w:rPr>
          <w:i/>
          <w:sz w:val="24"/>
          <w:szCs w:val="24"/>
          <w:lang w:val="en-GB"/>
        </w:rPr>
        <w:t>b</w:t>
      </w:r>
      <w:r w:rsidRPr="00F023F8">
        <w:rPr>
          <w:i/>
          <w:sz w:val="24"/>
          <w:szCs w:val="24"/>
          <w:lang w:val="en-GB"/>
        </w:rPr>
        <w:t>)</w:t>
      </w:r>
      <w:r>
        <w:rPr>
          <w:i/>
          <w:sz w:val="24"/>
          <w:szCs w:val="24"/>
          <w:lang w:val="en-GB"/>
        </w:rPr>
        <w:t xml:space="preserve"> nêu trên</w:t>
      </w:r>
    </w:p>
  </w:footnote>
  <w:footnote w:id="20">
    <w:p w:rsidR="00E6139E" w:rsidRDefault="00E6139E" w:rsidP="00FD512D">
      <w:pPr>
        <w:pStyle w:val="FootnoteText"/>
        <w:jc w:val="both"/>
      </w:pPr>
      <w:r>
        <w:rPr>
          <w:rStyle w:val="FootnoteReference"/>
        </w:rPr>
        <w:footnoteRef/>
      </w:r>
      <w:r>
        <w:t xml:space="preserve"> </w:t>
      </w:r>
      <w:r w:rsidRPr="00B02120">
        <w:rPr>
          <w:i/>
          <w:color w:val="3B3838" w:themeColor="background2" w:themeShade="40"/>
        </w:rPr>
        <w:t>Áp dụng trong trường hợp Bên Mua có người phiên dịch và không có yêu cầu lập bản tiếng Anh (Bên Mua không sử dụng tiếng Anh)</w:t>
      </w:r>
    </w:p>
  </w:footnote>
  <w:footnote w:id="21">
    <w:p w:rsidR="00E6139E" w:rsidRPr="004F513A" w:rsidRDefault="00E6139E" w:rsidP="009A4E47">
      <w:pPr>
        <w:pStyle w:val="FootnoteText"/>
        <w:jc w:val="both"/>
        <w:rPr>
          <w:i/>
          <w:color w:val="3B3838" w:themeColor="background2" w:themeShade="40"/>
          <w:lang w:val="en-GB"/>
        </w:rPr>
      </w:pPr>
      <w:r w:rsidRPr="009A4E47">
        <w:rPr>
          <w:rStyle w:val="FootnoteReference"/>
          <w:i/>
          <w:color w:val="3B3838" w:themeColor="background2" w:themeShade="40"/>
        </w:rPr>
        <w:footnoteRef/>
      </w:r>
      <w:r w:rsidRPr="009A4E47">
        <w:rPr>
          <w:i/>
          <w:color w:val="3B3838" w:themeColor="background2" w:themeShade="40"/>
        </w:rPr>
        <w:t xml:space="preserve"> </w:t>
      </w:r>
      <w:r w:rsidRPr="00F908A1">
        <w:rPr>
          <w:b/>
          <w:i/>
          <w:sz w:val="24"/>
          <w:szCs w:val="24"/>
        </w:rPr>
        <w:t>Ghi chú:</w:t>
      </w:r>
      <w:r w:rsidRPr="00F908A1">
        <w:rPr>
          <w:i/>
          <w:sz w:val="24"/>
          <w:szCs w:val="24"/>
        </w:rPr>
        <w:t xml:space="preserve"> Tiến độ thanh toán đảm bảo tuân thủ quy định tại Điều 57 Luật Kinh doanh Bất động sản 2014. Nội dung cụ thể sẽ được điền theo thỏa thuận của Hai Bên vào thời điểm các bên ký kết Hợp Đồng tùy theo quy mô dự án nhưng đảm bảo hạn mức như sau: Bên mua thanh toán lần đầu không quá 30% giá trị Hợp Đồng, những lần tiếp theo đảm bảo phù hợp tiến độ xây dựng nhà chung cư nhưng tổng số không quá 70% giá trị hợp đồng khi chưa bàn giao nhà, công trình xây dựng cho Bên Mua</w:t>
      </w:r>
      <w:r>
        <w:rPr>
          <w:i/>
          <w:sz w:val="24"/>
          <w:szCs w:val="24"/>
          <w:lang w:val="en-GB"/>
        </w:rPr>
        <w:t xml:space="preserve"> (trường hợp bên bán, bên cho thuê mua là doanh nghiệp có vốn đ</w:t>
      </w:r>
      <w:r w:rsidR="001363F9">
        <w:rPr>
          <w:i/>
          <w:sz w:val="24"/>
          <w:szCs w:val="24"/>
          <w:lang w:val="en-GB"/>
        </w:rPr>
        <w:t>ầu</w:t>
      </w:r>
      <w:r>
        <w:rPr>
          <w:i/>
          <w:sz w:val="24"/>
          <w:szCs w:val="24"/>
          <w:lang w:val="en-GB"/>
        </w:rPr>
        <w:t xml:space="preserve"> tư nước ngoài thì tổng số không quá 50% giá trị hợp đồng)</w:t>
      </w:r>
      <w:r w:rsidRPr="00F908A1">
        <w:rPr>
          <w:i/>
          <w:sz w:val="24"/>
          <w:szCs w:val="24"/>
        </w:rPr>
        <w:t>, không quá 95% giá trị hợp đồng khi bên mua chưa được cấp Giấy chứng nhận</w:t>
      </w:r>
      <w:r>
        <w:rPr>
          <w:i/>
          <w:sz w:val="24"/>
          <w:szCs w:val="24"/>
          <w:lang w:val="en-GB"/>
        </w:rPr>
        <w:t>.</w:t>
      </w:r>
    </w:p>
  </w:footnote>
  <w:footnote w:id="22">
    <w:p w:rsidR="00E6139E" w:rsidRPr="001D7780" w:rsidRDefault="00E6139E">
      <w:pPr>
        <w:pStyle w:val="FootnoteText"/>
        <w:rPr>
          <w:sz w:val="24"/>
          <w:szCs w:val="24"/>
          <w:lang w:val="en-GB"/>
        </w:rPr>
      </w:pPr>
      <w:r w:rsidRPr="001D7780">
        <w:rPr>
          <w:rStyle w:val="FootnoteReference"/>
          <w:sz w:val="24"/>
          <w:szCs w:val="24"/>
        </w:rPr>
        <w:footnoteRef/>
      </w:r>
      <w:r w:rsidRPr="001D7780">
        <w:rPr>
          <w:sz w:val="24"/>
          <w:szCs w:val="24"/>
        </w:rPr>
        <w:t xml:space="preserve"> </w:t>
      </w:r>
      <w:r w:rsidRPr="001D7780">
        <w:rPr>
          <w:i/>
          <w:color w:val="3B3838" w:themeColor="background2" w:themeShade="40"/>
          <w:sz w:val="24"/>
          <w:szCs w:val="24"/>
          <w:lang w:val="en-GB"/>
        </w:rPr>
        <w:t>Tùy theo thiết kế của từng Dự Án mà bổ sung thông tin cho phù hợp, nhưng tối thiểu phải là 01 chỗ để xe máy/Căn Hộ</w:t>
      </w:r>
    </w:p>
  </w:footnote>
  <w:footnote w:id="23">
    <w:p w:rsidR="00E6139E" w:rsidRPr="001D7780" w:rsidRDefault="00E6139E" w:rsidP="001D7780">
      <w:pPr>
        <w:pStyle w:val="FootnoteText"/>
        <w:jc w:val="both"/>
        <w:rPr>
          <w:sz w:val="24"/>
          <w:szCs w:val="24"/>
          <w:lang w:val="en-GB"/>
        </w:rPr>
      </w:pPr>
      <w:r w:rsidRPr="001D7780">
        <w:rPr>
          <w:rStyle w:val="FootnoteReference"/>
          <w:sz w:val="24"/>
          <w:szCs w:val="24"/>
        </w:rPr>
        <w:footnoteRef/>
      </w:r>
      <w:r w:rsidRPr="001D7780">
        <w:rPr>
          <w:sz w:val="24"/>
          <w:szCs w:val="24"/>
        </w:rPr>
        <w:t xml:space="preserve"> </w:t>
      </w:r>
      <w:r w:rsidRPr="001D7780">
        <w:rPr>
          <w:i/>
          <w:color w:val="3B3838" w:themeColor="background2" w:themeShade="40"/>
          <w:sz w:val="24"/>
          <w:szCs w:val="24"/>
          <w:lang w:val="en-GB"/>
        </w:rPr>
        <w:t>Tùy theo thiết kế của từng Dự Án mà bổ sung thông tin cho phù hợp, nhưng tối thiểu mỗi phần diện tích khác phải có 01 chỗ để xe máy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9E" w:rsidRPr="001940E1" w:rsidRDefault="00E6139E" w:rsidP="00EE05C1">
    <w:pPr>
      <w:pStyle w:val="Header"/>
      <w:jc w:val="right"/>
      <w:rPr>
        <w:i/>
        <w:color w:val="000000" w:themeColor="text1"/>
      </w:rPr>
    </w:pPr>
    <w:r w:rsidRPr="001940E1">
      <w:rPr>
        <w:i/>
        <w:color w:val="000000" w:themeColor="text1"/>
        <w:lang w:val="en-US"/>
      </w:rPr>
      <w:t xml:space="preserve">Hợp đồng mua bán căn hộ chung cư                                                                                                    </w:t>
    </w:r>
  </w:p>
  <w:p w:rsidR="00E6139E" w:rsidRDefault="00E6139E" w:rsidP="00EE05C1">
    <w:pPr>
      <w:pStyle w:val="Header"/>
      <w:jc w:val="center"/>
    </w:pPr>
    <w:r>
      <w:rPr>
        <w:i/>
        <w:lang w:val="en-GB" w:eastAsia="en-GB"/>
      </w:rPr>
      <mc:AlternateContent>
        <mc:Choice Requires="wps">
          <w:drawing>
            <wp:anchor distT="4294967294" distB="4294967294" distL="114300" distR="114300" simplePos="0" relativeHeight="251658240" behindDoc="0" locked="0" layoutInCell="1" allowOverlap="1" wp14:anchorId="372D716E" wp14:editId="65655097">
              <wp:simplePos x="0" y="0"/>
              <wp:positionH relativeFrom="column">
                <wp:posOffset>0</wp:posOffset>
              </wp:positionH>
              <wp:positionV relativeFrom="paragraph">
                <wp:posOffset>15239</wp:posOffset>
              </wp:positionV>
              <wp:extent cx="57150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0;margin-top:1.2pt;width:450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" strokecolor="#0070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117"/>
    <w:multiLevelType w:val="multilevel"/>
    <w:tmpl w:val="ECDC406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B41789"/>
    <w:multiLevelType w:val="hybridMultilevel"/>
    <w:tmpl w:val="1A34A9FE"/>
    <w:lvl w:ilvl="0" w:tplc="6612301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4EC0B84"/>
    <w:multiLevelType w:val="hybridMultilevel"/>
    <w:tmpl w:val="14D8F66C"/>
    <w:lvl w:ilvl="0" w:tplc="00F29142">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6692716"/>
    <w:multiLevelType w:val="multilevel"/>
    <w:tmpl w:val="DF50C312"/>
    <w:lvl w:ilvl="0">
      <w:start w:val="1"/>
      <w:numFmt w:val="decimal"/>
      <w:lvlText w:val="Điều %1."/>
      <w:lvlJc w:val="left"/>
      <w:pPr>
        <w:tabs>
          <w:tab w:val="num" w:pos="1353"/>
        </w:tabs>
        <w:ind w:left="1134" w:hanging="1134"/>
      </w:pPr>
      <w:rPr>
        <w:rFonts w:hint="default"/>
      </w:rPr>
    </w:lvl>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 w:ilvl="3">
      <w:start w:val="1"/>
      <w:numFmt w:val="bullet"/>
      <w:lvlText w:val="-"/>
      <w:lvlJc w:val="left"/>
      <w:pPr>
        <w:tabs>
          <w:tab w:val="num" w:pos="2880"/>
        </w:tabs>
        <w:ind w:left="720" w:hanging="720"/>
      </w:pPr>
      <w:rPr>
        <w:rFonts w:ascii="Times New Roman" w:hAnsi="Times New Roman" w:cs="Times New Roman"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6882E16"/>
    <w:multiLevelType w:val="multilevel"/>
    <w:tmpl w:val="D8A4A470"/>
    <w:lvl w:ilvl="0">
      <w:start w:val="14"/>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000C70"/>
    <w:multiLevelType w:val="hybridMultilevel"/>
    <w:tmpl w:val="719E1CE2"/>
    <w:lvl w:ilvl="0" w:tplc="94B0B5C8">
      <w:start w:val="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3425D"/>
    <w:multiLevelType w:val="hybridMultilevel"/>
    <w:tmpl w:val="B058B0CC"/>
    <w:lvl w:ilvl="0" w:tplc="01F6813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094D735C"/>
    <w:multiLevelType w:val="multilevel"/>
    <w:tmpl w:val="8624A76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B5602FD"/>
    <w:multiLevelType w:val="hybridMultilevel"/>
    <w:tmpl w:val="9F1C9D94"/>
    <w:lvl w:ilvl="0" w:tplc="14D6BA0E">
      <w:start w:val="1"/>
      <w:numFmt w:val="bullet"/>
      <w:lvlText w:val=""/>
      <w:lvlJc w:val="left"/>
      <w:pPr>
        <w:ind w:left="360" w:hanging="360"/>
      </w:pPr>
      <w:rPr>
        <w:rFonts w:ascii="Symbol" w:hAnsi="Symbol" w:hint="default"/>
      </w:rPr>
    </w:lvl>
    <w:lvl w:ilvl="1" w:tplc="A6605A5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0D40117A"/>
    <w:multiLevelType w:val="multilevel"/>
    <w:tmpl w:val="8856C384"/>
    <w:lvl w:ilvl="0">
      <w:numFmt w:val="bullet"/>
      <w:suff w:val="space"/>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2173E4"/>
    <w:multiLevelType w:val="multilevel"/>
    <w:tmpl w:val="2476409A"/>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557CE8"/>
    <w:multiLevelType w:val="multilevel"/>
    <w:tmpl w:val="0994B1A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88216D"/>
    <w:multiLevelType w:val="hybridMultilevel"/>
    <w:tmpl w:val="3FAC048C"/>
    <w:lvl w:ilvl="0" w:tplc="F3DE245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8605E83"/>
    <w:multiLevelType w:val="multilevel"/>
    <w:tmpl w:val="33F8F8E0"/>
    <w:lvl w:ilvl="0">
      <w:start w:val="1"/>
      <w:numFmt w:val="decimal"/>
      <w:lvlText w:val="Điều %1."/>
      <w:lvlJc w:val="left"/>
      <w:pPr>
        <w:ind w:left="2128" w:hanging="851"/>
      </w:pPr>
    </w:lvl>
    <w:lvl w:ilvl="1">
      <w:start w:val="1"/>
      <w:numFmt w:val="decimal"/>
      <w:lvlText w:val="%1.%2."/>
      <w:lvlJc w:val="left"/>
      <w:pPr>
        <w:ind w:left="4967" w:hanging="720"/>
      </w:pPr>
      <w:rPr>
        <w:rFonts w:ascii="Times New Roman" w:hAnsi="Times New Roman" w:cs="Times New Roman" w:hint="default"/>
        <w:b w:val="0"/>
        <w:bCs w:val="0"/>
        <w:i w:val="0"/>
        <w:iCs w:val="0"/>
        <w:sz w:val="24"/>
        <w:szCs w:val="24"/>
      </w:rPr>
    </w:lvl>
    <w:lvl w:ilvl="2">
      <w:start w:val="1"/>
      <w:numFmt w:val="lowerLetter"/>
      <w:lvlText w:val="%3."/>
      <w:lvlJc w:val="left"/>
      <w:pPr>
        <w:ind w:left="827" w:hanging="720"/>
      </w:pPr>
      <w:rPr>
        <w:rFonts w:ascii="Times New Roman" w:hAnsi="Times New Roman" w:cs="Times New Roman" w:hint="default"/>
        <w:b w:val="0"/>
        <w:bCs w:val="0"/>
        <w:i w:val="0"/>
        <w:iCs w:val="0"/>
        <w:sz w:val="24"/>
        <w:szCs w:val="24"/>
      </w:rPr>
    </w:lvl>
    <w:lvl w:ilvl="3">
      <w:start w:val="1"/>
      <w:numFmt w:val="lowerLetter"/>
      <w:lvlText w:val="%4."/>
      <w:lvlJc w:val="left"/>
      <w:pPr>
        <w:ind w:left="827" w:hanging="720"/>
      </w:pPr>
      <w:rPr>
        <w:rFonts w:ascii="Times New Roman" w:eastAsia="Times New Roman" w:hAnsi="Times New Roman" w:hint="default"/>
        <w:color w:val="auto"/>
      </w:rPr>
    </w:lvl>
    <w:lvl w:ilvl="4">
      <w:start w:val="1"/>
      <w:numFmt w:val="decimal"/>
      <w:lvlText w:val="%1.%2.%3.%4.%5."/>
      <w:lvlJc w:val="left"/>
      <w:pPr>
        <w:ind w:left="2339" w:hanging="792"/>
      </w:pPr>
      <w:rPr>
        <w:rFonts w:hint="default"/>
      </w:rPr>
    </w:lvl>
    <w:lvl w:ilvl="5">
      <w:start w:val="1"/>
      <w:numFmt w:val="decimal"/>
      <w:lvlText w:val="%1.%2.%3.%4.%5.%6."/>
      <w:lvlJc w:val="left"/>
      <w:pPr>
        <w:ind w:left="2843" w:hanging="936"/>
      </w:pPr>
      <w:rPr>
        <w:rFonts w:hint="default"/>
      </w:rPr>
    </w:lvl>
    <w:lvl w:ilvl="6">
      <w:start w:val="1"/>
      <w:numFmt w:val="decimal"/>
      <w:lvlText w:val="%1.%2.%3.%4.%5.%6.%7."/>
      <w:lvlJc w:val="left"/>
      <w:pPr>
        <w:ind w:left="3347" w:hanging="1080"/>
      </w:pPr>
      <w:rPr>
        <w:rFonts w:hint="default"/>
      </w:rPr>
    </w:lvl>
    <w:lvl w:ilvl="7">
      <w:start w:val="1"/>
      <w:numFmt w:val="decimal"/>
      <w:lvlText w:val="%1.%2.%3.%4.%5.%6.%7.%8."/>
      <w:lvlJc w:val="left"/>
      <w:pPr>
        <w:ind w:left="3851" w:hanging="1224"/>
      </w:pPr>
      <w:rPr>
        <w:rFonts w:hint="default"/>
      </w:rPr>
    </w:lvl>
    <w:lvl w:ilvl="8">
      <w:start w:val="1"/>
      <w:numFmt w:val="decimal"/>
      <w:lvlText w:val="%1.%2.%3.%4.%5.%6.%7.%8.%9."/>
      <w:lvlJc w:val="left"/>
      <w:pPr>
        <w:ind w:left="4427" w:hanging="1440"/>
      </w:pPr>
      <w:rPr>
        <w:rFonts w:hint="default"/>
      </w:rPr>
    </w:lvl>
  </w:abstractNum>
  <w:abstractNum w:abstractNumId="14">
    <w:nsid w:val="1A266552"/>
    <w:multiLevelType w:val="multilevel"/>
    <w:tmpl w:val="6E760C96"/>
    <w:lvl w:ilvl="0">
      <w:start w:val="19"/>
      <w:numFmt w:val="decimal"/>
      <w:lvlText w:val="%1."/>
      <w:lvlJc w:val="left"/>
      <w:pPr>
        <w:ind w:left="525" w:hanging="525"/>
      </w:pPr>
      <w:rPr>
        <w:rFonts w:hint="default"/>
      </w:rPr>
    </w:lvl>
    <w:lvl w:ilvl="1">
      <w:start w:val="1"/>
      <w:numFmt w:val="decimal"/>
      <w:suff w:val="space"/>
      <w:lvlText w:val="20.%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B9D7AD9"/>
    <w:multiLevelType w:val="hybridMultilevel"/>
    <w:tmpl w:val="3BFEFF54"/>
    <w:lvl w:ilvl="0" w:tplc="D97E53A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0729C4"/>
    <w:multiLevelType w:val="hybridMultilevel"/>
    <w:tmpl w:val="EDF2FF3E"/>
    <w:lvl w:ilvl="0" w:tplc="E32EEA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1FCE53C3"/>
    <w:multiLevelType w:val="multilevel"/>
    <w:tmpl w:val="94CA8F4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suff w:val="space"/>
      <w:lvlText w:val="%3)"/>
      <w:lvlJc w:val="left"/>
      <w:pPr>
        <w:ind w:left="0" w:firstLine="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7546E6A"/>
    <w:multiLevelType w:val="multilevel"/>
    <w:tmpl w:val="CA6E6F4C"/>
    <w:lvl w:ilvl="0">
      <w:start w:val="1"/>
      <w:numFmt w:val="decimal"/>
      <w:lvlText w:val="Điều %1."/>
      <w:lvlJc w:val="left"/>
      <w:pPr>
        <w:tabs>
          <w:tab w:val="num" w:pos="1353"/>
        </w:tabs>
        <w:ind w:left="1134" w:hanging="1134"/>
      </w:pPr>
    </w:lvl>
    <w:lvl w:ilvl="1">
      <w:start w:val="1"/>
      <w:numFmt w:val="lowerLetter"/>
      <w:lvlText w:val="%2."/>
      <w:lvlJc w:val="left"/>
      <w:pPr>
        <w:tabs>
          <w:tab w:val="num" w:pos="1353"/>
        </w:tabs>
        <w:ind w:left="720" w:hanging="720"/>
      </w:pPr>
      <w:rPr>
        <w:rFonts w:hint="default"/>
        <w:b w:val="0"/>
        <w:bCs w:val="0"/>
        <w:i w:val="0"/>
        <w:iCs w:val="0"/>
        <w:strike w:val="0"/>
        <w:color w:val="auto"/>
        <w:sz w:val="24"/>
        <w:szCs w:val="28"/>
      </w:rPr>
    </w:lvl>
    <w:lvl w:ilvl="2">
      <w:start w:val="1"/>
      <w:numFmt w:val="lowerLetter"/>
      <w:lvlText w:val="%3."/>
      <w:lvlJc w:val="left"/>
      <w:pPr>
        <w:ind w:left="720" w:hanging="720"/>
      </w:pPr>
      <w:rPr>
        <w:rFonts w:ascii="Times New Roman" w:hAnsi="Times New Roman" w:hint="default"/>
        <w:b w:val="0"/>
        <w:i w:val="0"/>
        <w:sz w:val="24"/>
      </w:rPr>
    </w:lvl>
    <w:lvl w:ilvl="3">
      <w:start w:val="1"/>
      <w:numFmt w:val="lowerLetter"/>
      <w:lvlText w:val="%4."/>
      <w:lvlJc w:val="left"/>
      <w:pPr>
        <w:tabs>
          <w:tab w:val="num" w:pos="2880"/>
        </w:tabs>
        <w:ind w:left="720" w:hanging="720"/>
      </w:pPr>
      <w:rPr>
        <w:rFonts w:ascii="Times New Roman" w:eastAsia="Calibri" w:hAnsi="Times New Roman" w:cs="Times New Roman"/>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A623637"/>
    <w:multiLevelType w:val="multilevel"/>
    <w:tmpl w:val="435EF7E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E362B4"/>
    <w:multiLevelType w:val="hybridMultilevel"/>
    <w:tmpl w:val="EDEC38D0"/>
    <w:lvl w:ilvl="0" w:tplc="E77E79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F594E"/>
    <w:multiLevelType w:val="multilevel"/>
    <w:tmpl w:val="AF246B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131573"/>
    <w:multiLevelType w:val="multilevel"/>
    <w:tmpl w:val="516ACC72"/>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231342A"/>
    <w:multiLevelType w:val="multilevel"/>
    <w:tmpl w:val="7070072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23D05BB"/>
    <w:multiLevelType w:val="hybridMultilevel"/>
    <w:tmpl w:val="AF98C994"/>
    <w:lvl w:ilvl="0" w:tplc="CA908072">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6A3885"/>
    <w:multiLevelType w:val="multilevel"/>
    <w:tmpl w:val="08D67DA4"/>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340571B"/>
    <w:multiLevelType w:val="multilevel"/>
    <w:tmpl w:val="6750E9F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E62E54"/>
    <w:multiLevelType w:val="multilevel"/>
    <w:tmpl w:val="23501018"/>
    <w:lvl w:ilvl="0">
      <w:start w:val="16"/>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4A30EC4"/>
    <w:multiLevelType w:val="multilevel"/>
    <w:tmpl w:val="39A49014"/>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4F60836"/>
    <w:multiLevelType w:val="multilevel"/>
    <w:tmpl w:val="6EF4FE68"/>
    <w:lvl w:ilvl="0">
      <w:start w:val="1"/>
      <w:numFmt w:val="bullet"/>
      <w:suff w:val="space"/>
      <w:lvlText w:val="-"/>
      <w:lvlJc w:val="left"/>
      <w:pPr>
        <w:ind w:left="720" w:hanging="360"/>
      </w:pPr>
      <w:rPr>
        <w:rFonts w:ascii="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724286A"/>
    <w:multiLevelType w:val="multilevel"/>
    <w:tmpl w:val="CCD8FC3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3B2C3E9E"/>
    <w:multiLevelType w:val="multilevel"/>
    <w:tmpl w:val="0D56DCBA"/>
    <w:lvl w:ilvl="0">
      <w:start w:val="11"/>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E50548D"/>
    <w:multiLevelType w:val="multilevel"/>
    <w:tmpl w:val="27149A9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FB706B2"/>
    <w:multiLevelType w:val="hybridMultilevel"/>
    <w:tmpl w:val="B96CE008"/>
    <w:lvl w:ilvl="0" w:tplc="17C2DC1E">
      <w:start w:val="1"/>
      <w:numFmt w:val="decimal"/>
      <w:lvlText w:val="7.%1."/>
      <w:lvlJc w:val="center"/>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FFB4B55"/>
    <w:multiLevelType w:val="multilevel"/>
    <w:tmpl w:val="3998DFE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2E21D6A"/>
    <w:multiLevelType w:val="hybridMultilevel"/>
    <w:tmpl w:val="3376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403730E"/>
    <w:multiLevelType w:val="hybridMultilevel"/>
    <w:tmpl w:val="8F788030"/>
    <w:lvl w:ilvl="0" w:tplc="04090017">
      <w:start w:val="1"/>
      <w:numFmt w:val="lowerLetter"/>
      <w:lvlText w:val="%1)"/>
      <w:lvlJc w:val="left"/>
      <w:pPr>
        <w:ind w:left="1440" w:hanging="360"/>
      </w:pPr>
    </w:lvl>
    <w:lvl w:ilvl="1" w:tplc="3AFC3A06">
      <w:start w:val="1"/>
      <w:numFmt w:val="lowerRoman"/>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54B152A"/>
    <w:multiLevelType w:val="hybridMultilevel"/>
    <w:tmpl w:val="A3880C1E"/>
    <w:lvl w:ilvl="0" w:tplc="04090019">
      <w:start w:val="1"/>
      <w:numFmt w:val="lowerLetter"/>
      <w:lvlText w:val="%1."/>
      <w:lvlJc w:val="left"/>
      <w:pPr>
        <w:ind w:left="720" w:hanging="360"/>
      </w:pPr>
    </w:lvl>
    <w:lvl w:ilvl="1" w:tplc="3E7A3F2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E154A99"/>
    <w:multiLevelType w:val="multilevel"/>
    <w:tmpl w:val="19F89116"/>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0440420"/>
    <w:multiLevelType w:val="hybridMultilevel"/>
    <w:tmpl w:val="ABCE8B1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94FAD85E">
      <w:start w:val="1"/>
      <w:numFmt w:val="decimal"/>
      <w:lvlText w:val="%3."/>
      <w:lvlJc w:val="left"/>
      <w:pPr>
        <w:ind w:left="2340" w:hanging="360"/>
      </w:pPr>
      <w:rPr>
        <w:rFonts w:hint="default"/>
      </w:rPr>
    </w:lvl>
    <w:lvl w:ilvl="3" w:tplc="56B6011A">
      <w:start w:val="1"/>
      <w:numFmt w:val="lowerRoman"/>
      <w:lvlText w:val="(%4)"/>
      <w:lvlJc w:val="left"/>
      <w:pPr>
        <w:ind w:left="3240" w:hanging="72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A763C6"/>
    <w:multiLevelType w:val="multilevel"/>
    <w:tmpl w:val="54549AD0"/>
    <w:lvl w:ilvl="0">
      <w:start w:val="13"/>
      <w:numFmt w:val="decimal"/>
      <w:lvlText w:val="%1."/>
      <w:lvlJc w:val="left"/>
      <w:pPr>
        <w:ind w:left="525" w:hanging="525"/>
      </w:pPr>
      <w:rPr>
        <w:rFonts w:hint="default"/>
        <w:color w:val="000000"/>
      </w:rPr>
    </w:lvl>
    <w:lvl w:ilvl="1">
      <w:start w:val="1"/>
      <w:numFmt w:val="decimal"/>
      <w:lvlText w:val="%1.%2."/>
      <w:lvlJc w:val="left"/>
      <w:pPr>
        <w:ind w:left="720" w:hanging="72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537D1E77"/>
    <w:multiLevelType w:val="multilevel"/>
    <w:tmpl w:val="029EB714"/>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3A76C1E"/>
    <w:multiLevelType w:val="multilevel"/>
    <w:tmpl w:val="10F290CE"/>
    <w:lvl w:ilvl="0">
      <w:start w:val="2"/>
      <w:numFmt w:val="decimal"/>
      <w:lvlText w:val="%1."/>
      <w:lvlJc w:val="left"/>
      <w:pPr>
        <w:ind w:left="360" w:hanging="360"/>
      </w:pPr>
      <w:rPr>
        <w:rFonts w:hint="default"/>
      </w:rPr>
    </w:lvl>
    <w:lvl w:ilvl="1">
      <w:start w:val="1"/>
      <w:numFmt w:val="lowerLetter"/>
      <w:suff w:val="space"/>
      <w:lvlText w:val="%2)"/>
      <w:lvlJc w:val="left"/>
      <w:pPr>
        <w:ind w:left="2520" w:hanging="360"/>
      </w:pPr>
      <w:rPr>
        <w:rFonts w:ascii="Times New Roman" w:eastAsia="Times New Roman" w:hAnsi="Times New Roman" w:cs="Times New Roman"/>
        <w:b w:val="0"/>
        <w:i w:val="0"/>
        <w:sz w:val="24"/>
        <w:szCs w:val="24"/>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3">
    <w:nsid w:val="5631611A"/>
    <w:multiLevelType w:val="hybridMultilevel"/>
    <w:tmpl w:val="C862E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7CA07FA4">
      <w:start w:val="1"/>
      <w:numFmt w:val="lowerLetter"/>
      <w:lvlText w:val="%3)"/>
      <w:lvlJc w:val="lef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3C6A29"/>
    <w:multiLevelType w:val="multilevel"/>
    <w:tmpl w:val="574A3EA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lowerLetter"/>
      <w:suff w:val="space"/>
      <w:lvlText w:val="%3)"/>
      <w:lvlJc w:val="left"/>
      <w:pPr>
        <w:ind w:left="0" w:firstLine="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75E70CA"/>
    <w:multiLevelType w:val="multilevel"/>
    <w:tmpl w:val="759EAC16"/>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98177A4"/>
    <w:multiLevelType w:val="multilevel"/>
    <w:tmpl w:val="58589212"/>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lowerLetter"/>
      <w:suff w:val="space"/>
      <w:lvlText w:val="%3."/>
      <w:lvlJc w:val="left"/>
      <w:pPr>
        <w:ind w:left="0" w:firstLine="0"/>
      </w:pPr>
      <w:rPr>
        <w:rFonts w:ascii="Times New Roman" w:eastAsia="Times New Roman" w:hAnsi="Times New Roman" w:cs="Times New Roman"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A0D6B71"/>
    <w:multiLevelType w:val="multilevel"/>
    <w:tmpl w:val="4210F4F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E9A7DF3"/>
    <w:multiLevelType w:val="multilevel"/>
    <w:tmpl w:val="F3165C5A"/>
    <w:lvl w:ilvl="0">
      <w:start w:val="1"/>
      <w:numFmt w:val="decimal"/>
      <w:pStyle w:val="Heading1"/>
      <w:suff w:val="space"/>
      <w:lvlText w:val="Điều %1."/>
      <w:lvlJc w:val="left"/>
      <w:pPr>
        <w:ind w:left="0" w:firstLine="0"/>
      </w:pPr>
      <w:rPr>
        <w:rFonts w:hint="default"/>
      </w:rPr>
    </w:lvl>
    <w:lvl w:ilvl="1">
      <w:start w:val="1"/>
      <w:numFmt w:val="lowerLetter"/>
      <w:suff w:val="space"/>
      <w:lvlText w:val="%2)"/>
      <w:lvlJc w:val="left"/>
      <w:pPr>
        <w:ind w:left="142" w:firstLine="0"/>
      </w:pPr>
      <w:rPr>
        <w:rFonts w:ascii="Times New Roman" w:eastAsia="Calibri" w:hAnsi="Times New Roman" w:cs="Times New Roman"/>
        <w:b w:val="0"/>
      </w:rPr>
    </w:lvl>
    <w:lvl w:ilvl="2">
      <w:start w:val="1"/>
      <w:numFmt w:val="lowerRoman"/>
      <w:lvlText w:val="%3."/>
      <w:lvlJc w:val="right"/>
      <w:pPr>
        <w:tabs>
          <w:tab w:val="num" w:pos="1491"/>
        </w:tabs>
        <w:ind w:left="1134" w:firstLine="0"/>
      </w:pPr>
      <w:rPr>
        <w:rFonts w:hint="default"/>
      </w:rPr>
    </w:lvl>
    <w:lvl w:ilvl="3">
      <w:start w:val="1"/>
      <w:numFmt w:val="decimal"/>
      <w:lvlText w:val="%4."/>
      <w:lvlJc w:val="left"/>
      <w:pPr>
        <w:tabs>
          <w:tab w:val="num" w:pos="2058"/>
        </w:tabs>
        <w:ind w:left="1701" w:firstLine="0"/>
      </w:pPr>
      <w:rPr>
        <w:rFonts w:hint="default"/>
        <w:i w:val="0"/>
        <w:color w:val="auto"/>
      </w:rPr>
    </w:lvl>
    <w:lvl w:ilvl="4">
      <w:start w:val="1"/>
      <w:numFmt w:val="lowerLetter"/>
      <w:lvlText w:val="%5."/>
      <w:lvlJc w:val="left"/>
      <w:pPr>
        <w:tabs>
          <w:tab w:val="num" w:pos="2625"/>
        </w:tabs>
        <w:ind w:left="2268" w:firstLine="0"/>
      </w:pPr>
      <w:rPr>
        <w:rFonts w:hint="default"/>
      </w:rPr>
    </w:lvl>
    <w:lvl w:ilvl="5">
      <w:start w:val="1"/>
      <w:numFmt w:val="lowerRoman"/>
      <w:lvlText w:val="%6."/>
      <w:lvlJc w:val="right"/>
      <w:pPr>
        <w:tabs>
          <w:tab w:val="num" w:pos="3192"/>
        </w:tabs>
        <w:ind w:left="2835" w:firstLine="0"/>
      </w:pPr>
      <w:rPr>
        <w:rFonts w:hint="default"/>
      </w:rPr>
    </w:lvl>
    <w:lvl w:ilvl="6">
      <w:start w:val="1"/>
      <w:numFmt w:val="decimal"/>
      <w:lvlText w:val="%7."/>
      <w:lvlJc w:val="left"/>
      <w:pPr>
        <w:tabs>
          <w:tab w:val="num" w:pos="3759"/>
        </w:tabs>
        <w:ind w:left="3402" w:firstLine="0"/>
      </w:pPr>
      <w:rPr>
        <w:rFonts w:hint="default"/>
      </w:rPr>
    </w:lvl>
    <w:lvl w:ilvl="7">
      <w:start w:val="1"/>
      <w:numFmt w:val="lowerLetter"/>
      <w:lvlText w:val="%8."/>
      <w:lvlJc w:val="left"/>
      <w:pPr>
        <w:tabs>
          <w:tab w:val="num" w:pos="4326"/>
        </w:tabs>
        <w:ind w:left="3969" w:firstLine="0"/>
      </w:pPr>
      <w:rPr>
        <w:rFonts w:hint="default"/>
      </w:rPr>
    </w:lvl>
    <w:lvl w:ilvl="8">
      <w:start w:val="1"/>
      <w:numFmt w:val="lowerRoman"/>
      <w:lvlText w:val="%9."/>
      <w:lvlJc w:val="right"/>
      <w:pPr>
        <w:tabs>
          <w:tab w:val="num" w:pos="4893"/>
        </w:tabs>
        <w:ind w:left="4536" w:firstLine="0"/>
      </w:pPr>
      <w:rPr>
        <w:rFonts w:hint="default"/>
      </w:rPr>
    </w:lvl>
  </w:abstractNum>
  <w:abstractNum w:abstractNumId="49">
    <w:nsid w:val="61386CC5"/>
    <w:multiLevelType w:val="multilevel"/>
    <w:tmpl w:val="406006C2"/>
    <w:lvl w:ilvl="0">
      <w:start w:val="1"/>
      <w:numFmt w:val="lowerRoman"/>
      <w:lvlText w:val="(%1)"/>
      <w:lvlJc w:val="left"/>
      <w:pPr>
        <w:tabs>
          <w:tab w:val="num" w:pos="3382"/>
        </w:tabs>
        <w:ind w:left="5204" w:hanging="1964"/>
      </w:pPr>
      <w:rPr>
        <w:rFonts w:ascii="Times New Roman" w:hAnsi="Times New Roman" w:cs="Times New Roman" w:hint="default"/>
        <w:b w:val="0"/>
        <w:i w:val="0"/>
      </w:rPr>
    </w:lvl>
    <w:lvl w:ilvl="1">
      <w:start w:val="1"/>
      <w:numFmt w:val="bullet"/>
      <w:lvlText w:val="-"/>
      <w:lvlJc w:val="left"/>
      <w:pPr>
        <w:ind w:left="3044" w:hanging="1964"/>
      </w:pPr>
      <w:rPr>
        <w:rFonts w:ascii="Times New Roman" w:eastAsia="Times New Roman" w:hAnsi="Times New Roman" w:cs="Times New Roman" w:hint="default"/>
        <w:b/>
        <w:i w:val="0"/>
      </w:rPr>
    </w:lvl>
    <w:lvl w:ilvl="2">
      <w:start w:val="1"/>
      <w:numFmt w:val="decimal"/>
      <w:lvlText w:val="%3."/>
      <w:lvlJc w:val="left"/>
      <w:pPr>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47C2C17"/>
    <w:multiLevelType w:val="multilevel"/>
    <w:tmpl w:val="0E74DB8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5B479AE"/>
    <w:multiLevelType w:val="hybridMultilevel"/>
    <w:tmpl w:val="783ABE3C"/>
    <w:lvl w:ilvl="0" w:tplc="BF78E424">
      <w:numFmt w:val="bullet"/>
      <w:lvlText w:val="-"/>
      <w:lvlJc w:val="left"/>
      <w:pPr>
        <w:ind w:left="1440" w:hanging="360"/>
      </w:pPr>
      <w:rPr>
        <w:rFonts w:ascii=".VnTime" w:eastAsia="Times New Roman" w:hAnsi=".VnTime" w:cs="Times New Roman" w:hint="default"/>
      </w:rPr>
    </w:lvl>
    <w:lvl w:ilvl="1" w:tplc="BF78E424">
      <w:numFmt w:val="bullet"/>
      <w:lvlText w:val="-"/>
      <w:lvlJc w:val="left"/>
      <w:pPr>
        <w:ind w:left="2160" w:hanging="360"/>
      </w:pPr>
      <w:rPr>
        <w:rFonts w:ascii=".VnTime" w:eastAsia="Times New Roman" w:hAnsi=".VnTime"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63F4D44"/>
    <w:multiLevelType w:val="multilevel"/>
    <w:tmpl w:val="6FFEDF5C"/>
    <w:lvl w:ilvl="0">
      <w:start w:val="1"/>
      <w:numFmt w:val="lowerRoman"/>
      <w:suff w:val="space"/>
      <w:lvlText w:val="(%1)"/>
      <w:lvlJc w:val="left"/>
      <w:pPr>
        <w:ind w:left="1080" w:hanging="360"/>
      </w:pPr>
      <w:rPr>
        <w:rFonts w:ascii="Times New Roman" w:eastAsia="Calibri"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nsid w:val="66F75EC1"/>
    <w:multiLevelType w:val="hybridMultilevel"/>
    <w:tmpl w:val="ECC270E4"/>
    <w:lvl w:ilvl="0" w:tplc="97EEEE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7060ECA"/>
    <w:multiLevelType w:val="multilevel"/>
    <w:tmpl w:val="CDCA4D34"/>
    <w:lvl w:ilvl="0">
      <w:start w:val="10"/>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69843CCA"/>
    <w:multiLevelType w:val="multilevel"/>
    <w:tmpl w:val="44DE52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9CB6C80"/>
    <w:multiLevelType w:val="hybridMultilevel"/>
    <w:tmpl w:val="590808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2273E8"/>
    <w:multiLevelType w:val="multilevel"/>
    <w:tmpl w:val="94AC31AC"/>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8">
    <w:nsid w:val="6A9B0B13"/>
    <w:multiLevelType w:val="hybridMultilevel"/>
    <w:tmpl w:val="98462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AD073FA"/>
    <w:multiLevelType w:val="multilevel"/>
    <w:tmpl w:val="471E9B2A"/>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sz w:val="24"/>
        <w:szCs w:val="24"/>
      </w:rPr>
    </w:lvl>
    <w:lvl w:ilvl="2">
      <w:start w:val="1"/>
      <w:numFmt w:val="lowerLetter"/>
      <w:lvlText w:val="%3)"/>
      <w:lvlJc w:val="left"/>
      <w:pPr>
        <w:ind w:left="1146"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6B197F94"/>
    <w:multiLevelType w:val="multilevel"/>
    <w:tmpl w:val="C774280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imes New Roman" w:eastAsia="Times New Roman" w:hAnsi="Times New Roman" w:cs="Times New Roman"/>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6BA27E42"/>
    <w:multiLevelType w:val="multilevel"/>
    <w:tmpl w:val="B2B0A860"/>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FB8427F"/>
    <w:multiLevelType w:val="hybridMultilevel"/>
    <w:tmpl w:val="FA3ED7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3762090C">
      <w:start w:val="1"/>
      <w:numFmt w:val="lowerRoman"/>
      <w:lvlText w:val="(%3)"/>
      <w:lvlJc w:val="left"/>
      <w:pPr>
        <w:ind w:left="3420" w:hanging="720"/>
      </w:pPr>
      <w:rPr>
        <w:rFonts w:hint="default"/>
      </w:r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3">
    <w:nsid w:val="6FCB7E36"/>
    <w:multiLevelType w:val="hybridMultilevel"/>
    <w:tmpl w:val="5B16C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CC3033"/>
    <w:multiLevelType w:val="hybridMultilevel"/>
    <w:tmpl w:val="2B942380"/>
    <w:lvl w:ilvl="0" w:tplc="6E0AE31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5">
    <w:nsid w:val="7E5439EC"/>
    <w:multiLevelType w:val="hybridMultilevel"/>
    <w:tmpl w:val="B12C84C4"/>
    <w:lvl w:ilvl="0" w:tplc="9A40F58C">
      <w:start w:val="1"/>
      <w:numFmt w:val="lowerLetter"/>
      <w:lvlText w:val="%1)"/>
      <w:lvlJc w:val="left"/>
      <w:pPr>
        <w:ind w:left="927" w:hanging="360"/>
      </w:pPr>
      <w:rPr>
        <w:rFonts w:hint="default"/>
      </w:rPr>
    </w:lvl>
    <w:lvl w:ilvl="1" w:tplc="E6C47734">
      <w:start w:val="1"/>
      <w:numFmt w:val="lowerLetter"/>
      <w:lvlText w:val="%2)"/>
      <w:lvlJc w:val="left"/>
      <w:pPr>
        <w:ind w:left="1647" w:hanging="360"/>
      </w:pPr>
      <w:rPr>
        <w:rFonts w:ascii="Times New Roman" w:eastAsia="Times New Roman" w:hAnsi="Times New Roman" w:cs="Times New Roman"/>
      </w:r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E7A2BA96">
      <w:start w:val="1"/>
      <w:numFmt w:val="lowerRoman"/>
      <w:lvlText w:val="(%5)"/>
      <w:lvlJc w:val="left"/>
      <w:pPr>
        <w:ind w:left="4167" w:hanging="720"/>
      </w:pPr>
      <w:rPr>
        <w:rFonts w:hint="default"/>
        <w:color w:val="auto"/>
      </w:r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3"/>
  </w:num>
  <w:num w:numId="3">
    <w:abstractNumId w:val="7"/>
  </w:num>
  <w:num w:numId="4">
    <w:abstractNumId w:val="18"/>
  </w:num>
  <w:num w:numId="5">
    <w:abstractNumId w:val="13"/>
  </w:num>
  <w:num w:numId="6">
    <w:abstractNumId w:val="62"/>
  </w:num>
  <w:num w:numId="7">
    <w:abstractNumId w:val="63"/>
  </w:num>
  <w:num w:numId="8">
    <w:abstractNumId w:val="39"/>
  </w:num>
  <w:num w:numId="9">
    <w:abstractNumId w:val="56"/>
  </w:num>
  <w:num w:numId="10">
    <w:abstractNumId w:val="36"/>
  </w:num>
  <w:num w:numId="11">
    <w:abstractNumId w:val="51"/>
  </w:num>
  <w:num w:numId="12">
    <w:abstractNumId w:val="46"/>
  </w:num>
  <w:num w:numId="13">
    <w:abstractNumId w:val="55"/>
  </w:num>
  <w:num w:numId="14">
    <w:abstractNumId w:val="34"/>
  </w:num>
  <w:num w:numId="15">
    <w:abstractNumId w:val="32"/>
  </w:num>
  <w:num w:numId="16">
    <w:abstractNumId w:val="47"/>
  </w:num>
  <w:num w:numId="17">
    <w:abstractNumId w:val="60"/>
  </w:num>
  <w:num w:numId="18">
    <w:abstractNumId w:val="52"/>
  </w:num>
  <w:num w:numId="19">
    <w:abstractNumId w:val="9"/>
  </w:num>
  <w:num w:numId="20">
    <w:abstractNumId w:val="30"/>
  </w:num>
  <w:num w:numId="21">
    <w:abstractNumId w:val="2"/>
  </w:num>
  <w:num w:numId="22">
    <w:abstractNumId w:val="20"/>
  </w:num>
  <w:num w:numId="23">
    <w:abstractNumId w:val="48"/>
  </w:num>
  <w:num w:numId="24">
    <w:abstractNumId w:val="3"/>
    <w:lvlOverride w:ilvl="0">
      <w:lvl w:ilvl="0">
        <w:start w:val="1"/>
        <w:numFmt w:val="decimal"/>
        <w:lvlText w:val="Điều %1."/>
        <w:lvlJc w:val="left"/>
        <w:pPr>
          <w:tabs>
            <w:tab w:val="num" w:pos="1353"/>
          </w:tabs>
          <w:ind w:left="1134" w:hanging="1134"/>
        </w:pPr>
        <w:rPr>
          <w:rFonts w:hint="default"/>
        </w:rPr>
      </w:lvl>
    </w:lvlOverride>
    <w:lvlOverride w:ilvl="1">
      <w:lvl w:ilvl="1">
        <w:start w:val="1"/>
        <w:numFmt w:val="decimal"/>
        <w:suff w:val="space"/>
        <w:lvlText w:val="%2."/>
        <w:lvlJc w:val="left"/>
        <w:pPr>
          <w:ind w:left="397" w:hanging="397"/>
        </w:pPr>
        <w:rPr>
          <w:rFonts w:ascii="Times New Roman" w:hAnsi="Times New Roman" w:cs="Times New Roman" w:hint="default"/>
          <w:b w:val="0"/>
          <w:bCs w:val="0"/>
          <w:i w:val="0"/>
          <w:iCs w:val="0"/>
          <w:strike w:val="0"/>
          <w:color w:val="auto"/>
          <w:sz w:val="24"/>
          <w:szCs w:val="28"/>
        </w:rPr>
      </w:lvl>
    </w:lvlOverride>
    <w:lvlOverride w:ilvl="2">
      <w:lvl w:ilvl="2">
        <w:start w:val="1"/>
        <w:numFmt w:val="lowerLetter"/>
        <w:lvlText w:val="%3."/>
        <w:lvlJc w:val="left"/>
        <w:pPr>
          <w:ind w:left="720" w:hanging="720"/>
        </w:pPr>
        <w:rPr>
          <w:rFonts w:ascii="Times New Roman" w:eastAsia="Times New Roman" w:hAnsi="Times New Roman" w:cs="Times New Roman" w:hint="default"/>
          <w:b w:val="0"/>
          <w:i w:val="0"/>
          <w:color w:val="FF0000"/>
          <w:sz w:val="24"/>
        </w:rPr>
      </w:lvl>
    </w:lvlOverride>
    <w:lvlOverride w:ilvl="3">
      <w:lvl w:ilvl="3">
        <w:start w:val="1"/>
        <w:numFmt w:val="bullet"/>
        <w:suff w:val="space"/>
        <w:lvlText w:val="-"/>
        <w:lvlJc w:val="left"/>
        <w:pPr>
          <w:ind w:left="0" w:firstLine="0"/>
        </w:pPr>
        <w:rPr>
          <w:rFonts w:ascii="Times New Roman" w:hAnsi="Times New Roman" w:cs="Times New Roman" w:hint="default"/>
          <w:color w:val="auto"/>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7"/>
  </w:num>
  <w:num w:numId="26">
    <w:abstractNumId w:val="26"/>
  </w:num>
  <w:num w:numId="27">
    <w:abstractNumId w:val="44"/>
  </w:num>
  <w:num w:numId="28">
    <w:abstractNumId w:val="10"/>
  </w:num>
  <w:num w:numId="29">
    <w:abstractNumId w:val="61"/>
  </w:num>
  <w:num w:numId="30">
    <w:abstractNumId w:val="23"/>
  </w:num>
  <w:num w:numId="31">
    <w:abstractNumId w:val="50"/>
  </w:num>
  <w:num w:numId="32">
    <w:abstractNumId w:val="41"/>
  </w:num>
  <w:num w:numId="33">
    <w:abstractNumId w:val="54"/>
  </w:num>
  <w:num w:numId="34">
    <w:abstractNumId w:val="22"/>
  </w:num>
  <w:num w:numId="35">
    <w:abstractNumId w:val="11"/>
  </w:num>
  <w:num w:numId="36">
    <w:abstractNumId w:val="31"/>
  </w:num>
  <w:num w:numId="37">
    <w:abstractNumId w:val="43"/>
  </w:num>
  <w:num w:numId="38">
    <w:abstractNumId w:val="11"/>
    <w:lvlOverride w:ilvl="0">
      <w:lvl w:ilvl="0">
        <w:start w:val="12"/>
        <w:numFmt w:val="decimal"/>
        <w:lvlText w:val="%1."/>
        <w:lvlJc w:val="left"/>
        <w:pPr>
          <w:ind w:left="525" w:hanging="525"/>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4"/>
  </w:num>
  <w:num w:numId="40">
    <w:abstractNumId w:val="27"/>
  </w:num>
  <w:num w:numId="41">
    <w:abstractNumId w:val="14"/>
  </w:num>
  <w:num w:numId="42">
    <w:abstractNumId w:val="59"/>
  </w:num>
  <w:num w:numId="43">
    <w:abstractNumId w:val="40"/>
  </w:num>
  <w:num w:numId="44">
    <w:abstractNumId w:val="0"/>
  </w:num>
  <w:num w:numId="45">
    <w:abstractNumId w:val="42"/>
  </w:num>
  <w:num w:numId="46">
    <w:abstractNumId w:val="28"/>
  </w:num>
  <w:num w:numId="47">
    <w:abstractNumId w:val="29"/>
  </w:num>
  <w:num w:numId="48">
    <w:abstractNumId w:val="38"/>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49"/>
  </w:num>
  <w:num w:numId="52">
    <w:abstractNumId w:val="24"/>
  </w:num>
  <w:num w:numId="53">
    <w:abstractNumId w:val="6"/>
  </w:num>
  <w:num w:numId="54">
    <w:abstractNumId w:val="8"/>
  </w:num>
  <w:num w:numId="55">
    <w:abstractNumId w:val="8"/>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25"/>
  </w:num>
  <w:num w:numId="59">
    <w:abstractNumId w:val="45"/>
  </w:num>
  <w:num w:numId="60">
    <w:abstractNumId w:val="57"/>
  </w:num>
  <w:num w:numId="61">
    <w:abstractNumId w:val="48"/>
    <w:lvlOverride w:ilvl="0">
      <w:startOverride w:val="1"/>
    </w:lvlOverride>
    <w:lvlOverride w:ilvl="1">
      <w:startOverride w:val="3"/>
    </w:lvlOverride>
  </w:num>
  <w:num w:numId="62">
    <w:abstractNumId w:val="12"/>
  </w:num>
  <w:num w:numId="63">
    <w:abstractNumId w:val="1"/>
  </w:num>
  <w:num w:numId="64">
    <w:abstractNumId w:val="65"/>
  </w:num>
  <w:num w:numId="65">
    <w:abstractNumId w:val="64"/>
  </w:num>
  <w:num w:numId="66">
    <w:abstractNumId w:val="58"/>
  </w:num>
  <w:num w:numId="67">
    <w:abstractNumId w:val="16"/>
  </w:num>
  <w:num w:numId="68">
    <w:abstractNumId w:val="5"/>
  </w:num>
  <w:num w:numId="69">
    <w:abstractNumId w:val="33"/>
  </w:num>
  <w:num w:numId="70">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11"/>
    <w:rsid w:val="00000455"/>
    <w:rsid w:val="0000089B"/>
    <w:rsid w:val="00003833"/>
    <w:rsid w:val="00004816"/>
    <w:rsid w:val="00005190"/>
    <w:rsid w:val="000052D2"/>
    <w:rsid w:val="00016751"/>
    <w:rsid w:val="00017343"/>
    <w:rsid w:val="0002158A"/>
    <w:rsid w:val="000217BF"/>
    <w:rsid w:val="000231C3"/>
    <w:rsid w:val="000257C7"/>
    <w:rsid w:val="0002638C"/>
    <w:rsid w:val="00030F31"/>
    <w:rsid w:val="00031309"/>
    <w:rsid w:val="0003181B"/>
    <w:rsid w:val="000340ED"/>
    <w:rsid w:val="00035CA6"/>
    <w:rsid w:val="00035F9E"/>
    <w:rsid w:val="000360F0"/>
    <w:rsid w:val="00036291"/>
    <w:rsid w:val="00041DBD"/>
    <w:rsid w:val="0004547F"/>
    <w:rsid w:val="0005273F"/>
    <w:rsid w:val="00057F41"/>
    <w:rsid w:val="0006014B"/>
    <w:rsid w:val="000668EF"/>
    <w:rsid w:val="00070348"/>
    <w:rsid w:val="00070399"/>
    <w:rsid w:val="0007494D"/>
    <w:rsid w:val="00075096"/>
    <w:rsid w:val="000770E7"/>
    <w:rsid w:val="0007724C"/>
    <w:rsid w:val="000846B3"/>
    <w:rsid w:val="0008597A"/>
    <w:rsid w:val="00094BB5"/>
    <w:rsid w:val="000A12EA"/>
    <w:rsid w:val="000A13EE"/>
    <w:rsid w:val="000A2E30"/>
    <w:rsid w:val="000A4D62"/>
    <w:rsid w:val="000A4DD6"/>
    <w:rsid w:val="000B2962"/>
    <w:rsid w:val="000B2ABF"/>
    <w:rsid w:val="000B33FA"/>
    <w:rsid w:val="000B5A6F"/>
    <w:rsid w:val="000B6113"/>
    <w:rsid w:val="000B7626"/>
    <w:rsid w:val="000C2C56"/>
    <w:rsid w:val="000C3E7C"/>
    <w:rsid w:val="000C5329"/>
    <w:rsid w:val="000C5620"/>
    <w:rsid w:val="000C7FC6"/>
    <w:rsid w:val="000D027B"/>
    <w:rsid w:val="000D1668"/>
    <w:rsid w:val="000D1F46"/>
    <w:rsid w:val="000D404F"/>
    <w:rsid w:val="000D4F52"/>
    <w:rsid w:val="000D52BF"/>
    <w:rsid w:val="000D66EA"/>
    <w:rsid w:val="000E04B3"/>
    <w:rsid w:val="000E3FE5"/>
    <w:rsid w:val="000E49BD"/>
    <w:rsid w:val="000F1228"/>
    <w:rsid w:val="000F3316"/>
    <w:rsid w:val="000F3BD8"/>
    <w:rsid w:val="001004DA"/>
    <w:rsid w:val="001006CD"/>
    <w:rsid w:val="00102635"/>
    <w:rsid w:val="00103E22"/>
    <w:rsid w:val="0010473E"/>
    <w:rsid w:val="00104EDE"/>
    <w:rsid w:val="00105EE5"/>
    <w:rsid w:val="0010697A"/>
    <w:rsid w:val="00107530"/>
    <w:rsid w:val="0011120E"/>
    <w:rsid w:val="00112829"/>
    <w:rsid w:val="00112C8C"/>
    <w:rsid w:val="00117569"/>
    <w:rsid w:val="001175BB"/>
    <w:rsid w:val="0011779E"/>
    <w:rsid w:val="00121087"/>
    <w:rsid w:val="001211C1"/>
    <w:rsid w:val="00123296"/>
    <w:rsid w:val="00123F74"/>
    <w:rsid w:val="001256D3"/>
    <w:rsid w:val="00126CFC"/>
    <w:rsid w:val="001363F9"/>
    <w:rsid w:val="00140D8F"/>
    <w:rsid w:val="001437D0"/>
    <w:rsid w:val="001443D7"/>
    <w:rsid w:val="001451D3"/>
    <w:rsid w:val="00150251"/>
    <w:rsid w:val="001502BE"/>
    <w:rsid w:val="001545BA"/>
    <w:rsid w:val="001558C8"/>
    <w:rsid w:val="00157795"/>
    <w:rsid w:val="001603ED"/>
    <w:rsid w:val="00160DEC"/>
    <w:rsid w:val="00161D03"/>
    <w:rsid w:val="00162FC3"/>
    <w:rsid w:val="00163FFA"/>
    <w:rsid w:val="00164519"/>
    <w:rsid w:val="0016687B"/>
    <w:rsid w:val="001703B6"/>
    <w:rsid w:val="00172B3F"/>
    <w:rsid w:val="00174A06"/>
    <w:rsid w:val="0017545F"/>
    <w:rsid w:val="00175AC7"/>
    <w:rsid w:val="00177B20"/>
    <w:rsid w:val="001801CE"/>
    <w:rsid w:val="001834DF"/>
    <w:rsid w:val="001849A5"/>
    <w:rsid w:val="00184C18"/>
    <w:rsid w:val="00185494"/>
    <w:rsid w:val="00186286"/>
    <w:rsid w:val="0018660A"/>
    <w:rsid w:val="00193877"/>
    <w:rsid w:val="001940E1"/>
    <w:rsid w:val="0019689E"/>
    <w:rsid w:val="00196ACB"/>
    <w:rsid w:val="001A2C76"/>
    <w:rsid w:val="001A2C79"/>
    <w:rsid w:val="001A3844"/>
    <w:rsid w:val="001A693C"/>
    <w:rsid w:val="001A7317"/>
    <w:rsid w:val="001B0AFF"/>
    <w:rsid w:val="001B1E8A"/>
    <w:rsid w:val="001B2BFC"/>
    <w:rsid w:val="001B2F26"/>
    <w:rsid w:val="001B75D9"/>
    <w:rsid w:val="001B7D6D"/>
    <w:rsid w:val="001B7E3F"/>
    <w:rsid w:val="001C02A2"/>
    <w:rsid w:val="001C0D46"/>
    <w:rsid w:val="001C1C60"/>
    <w:rsid w:val="001C377E"/>
    <w:rsid w:val="001C3C53"/>
    <w:rsid w:val="001C5AB2"/>
    <w:rsid w:val="001C6A97"/>
    <w:rsid w:val="001C6F5F"/>
    <w:rsid w:val="001D013E"/>
    <w:rsid w:val="001D5977"/>
    <w:rsid w:val="001D59CE"/>
    <w:rsid w:val="001D6F25"/>
    <w:rsid w:val="001D76C8"/>
    <w:rsid w:val="001D7780"/>
    <w:rsid w:val="001D7BFB"/>
    <w:rsid w:val="001E06C2"/>
    <w:rsid w:val="001E1CBD"/>
    <w:rsid w:val="001E4AC2"/>
    <w:rsid w:val="001E64F8"/>
    <w:rsid w:val="001F0519"/>
    <w:rsid w:val="001F3A16"/>
    <w:rsid w:val="001F4ACA"/>
    <w:rsid w:val="001F728A"/>
    <w:rsid w:val="0020318B"/>
    <w:rsid w:val="0020361E"/>
    <w:rsid w:val="002049EF"/>
    <w:rsid w:val="00205162"/>
    <w:rsid w:val="002066FD"/>
    <w:rsid w:val="00207BC8"/>
    <w:rsid w:val="00210502"/>
    <w:rsid w:val="00210AA0"/>
    <w:rsid w:val="00213E01"/>
    <w:rsid w:val="00214410"/>
    <w:rsid w:val="0021463D"/>
    <w:rsid w:val="00216122"/>
    <w:rsid w:val="00216847"/>
    <w:rsid w:val="002168C5"/>
    <w:rsid w:val="00216D3B"/>
    <w:rsid w:val="002273E9"/>
    <w:rsid w:val="00227BB2"/>
    <w:rsid w:val="0023106A"/>
    <w:rsid w:val="002341C8"/>
    <w:rsid w:val="00235656"/>
    <w:rsid w:val="00243E20"/>
    <w:rsid w:val="0024597F"/>
    <w:rsid w:val="00245B71"/>
    <w:rsid w:val="00261016"/>
    <w:rsid w:val="00261617"/>
    <w:rsid w:val="00262D58"/>
    <w:rsid w:val="002630DD"/>
    <w:rsid w:val="00264684"/>
    <w:rsid w:val="0026564F"/>
    <w:rsid w:val="00267AAE"/>
    <w:rsid w:val="00275236"/>
    <w:rsid w:val="00280E1D"/>
    <w:rsid w:val="00285D8B"/>
    <w:rsid w:val="002873F3"/>
    <w:rsid w:val="00287EE2"/>
    <w:rsid w:val="00290C53"/>
    <w:rsid w:val="00292CA3"/>
    <w:rsid w:val="00293538"/>
    <w:rsid w:val="00297952"/>
    <w:rsid w:val="002A1A34"/>
    <w:rsid w:val="002A2027"/>
    <w:rsid w:val="002A30CA"/>
    <w:rsid w:val="002A351A"/>
    <w:rsid w:val="002A40FE"/>
    <w:rsid w:val="002A43F0"/>
    <w:rsid w:val="002A64C7"/>
    <w:rsid w:val="002A6AC7"/>
    <w:rsid w:val="002A708B"/>
    <w:rsid w:val="002B26D7"/>
    <w:rsid w:val="002B6762"/>
    <w:rsid w:val="002B6970"/>
    <w:rsid w:val="002B6E3A"/>
    <w:rsid w:val="002B7ECD"/>
    <w:rsid w:val="002C03B6"/>
    <w:rsid w:val="002C07C2"/>
    <w:rsid w:val="002C4884"/>
    <w:rsid w:val="002C62C2"/>
    <w:rsid w:val="002C7CC3"/>
    <w:rsid w:val="002D0566"/>
    <w:rsid w:val="002D0784"/>
    <w:rsid w:val="002D5014"/>
    <w:rsid w:val="002D66CC"/>
    <w:rsid w:val="002E0029"/>
    <w:rsid w:val="002E14CB"/>
    <w:rsid w:val="002E1FBE"/>
    <w:rsid w:val="002E3602"/>
    <w:rsid w:val="002E59E8"/>
    <w:rsid w:val="002E632B"/>
    <w:rsid w:val="002E7214"/>
    <w:rsid w:val="002E78D5"/>
    <w:rsid w:val="002E7FFD"/>
    <w:rsid w:val="002F103A"/>
    <w:rsid w:val="002F2B7E"/>
    <w:rsid w:val="002F37A1"/>
    <w:rsid w:val="002F47F6"/>
    <w:rsid w:val="0030055D"/>
    <w:rsid w:val="00301E5C"/>
    <w:rsid w:val="00302700"/>
    <w:rsid w:val="0030390D"/>
    <w:rsid w:val="00303D1D"/>
    <w:rsid w:val="0031113C"/>
    <w:rsid w:val="00311355"/>
    <w:rsid w:val="003126B9"/>
    <w:rsid w:val="00313021"/>
    <w:rsid w:val="003149AE"/>
    <w:rsid w:val="00316F4A"/>
    <w:rsid w:val="003172C9"/>
    <w:rsid w:val="00317841"/>
    <w:rsid w:val="0032156F"/>
    <w:rsid w:val="00321D5E"/>
    <w:rsid w:val="003300E6"/>
    <w:rsid w:val="00330533"/>
    <w:rsid w:val="003315F0"/>
    <w:rsid w:val="0033211F"/>
    <w:rsid w:val="003324E7"/>
    <w:rsid w:val="003500A8"/>
    <w:rsid w:val="00351044"/>
    <w:rsid w:val="003521FD"/>
    <w:rsid w:val="003530AE"/>
    <w:rsid w:val="003575AE"/>
    <w:rsid w:val="00357A35"/>
    <w:rsid w:val="00360990"/>
    <w:rsid w:val="003621C8"/>
    <w:rsid w:val="0036667E"/>
    <w:rsid w:val="003715C5"/>
    <w:rsid w:val="00374079"/>
    <w:rsid w:val="003750B8"/>
    <w:rsid w:val="00375427"/>
    <w:rsid w:val="00380268"/>
    <w:rsid w:val="00380647"/>
    <w:rsid w:val="00381007"/>
    <w:rsid w:val="003819C4"/>
    <w:rsid w:val="00385259"/>
    <w:rsid w:val="00397594"/>
    <w:rsid w:val="003A1BE1"/>
    <w:rsid w:val="003A555D"/>
    <w:rsid w:val="003B04CC"/>
    <w:rsid w:val="003B063C"/>
    <w:rsid w:val="003B1FAC"/>
    <w:rsid w:val="003B2F3A"/>
    <w:rsid w:val="003B31E6"/>
    <w:rsid w:val="003B4B04"/>
    <w:rsid w:val="003B5661"/>
    <w:rsid w:val="003B663A"/>
    <w:rsid w:val="003B72BD"/>
    <w:rsid w:val="003B74CC"/>
    <w:rsid w:val="003C0C4B"/>
    <w:rsid w:val="003C26F8"/>
    <w:rsid w:val="003C6BCD"/>
    <w:rsid w:val="003D0520"/>
    <w:rsid w:val="003D15C7"/>
    <w:rsid w:val="003D2C87"/>
    <w:rsid w:val="003D3828"/>
    <w:rsid w:val="003D526A"/>
    <w:rsid w:val="003E113F"/>
    <w:rsid w:val="003E3F62"/>
    <w:rsid w:val="003E648E"/>
    <w:rsid w:val="003E71E4"/>
    <w:rsid w:val="003F5558"/>
    <w:rsid w:val="003F571A"/>
    <w:rsid w:val="0040082A"/>
    <w:rsid w:val="00402C3E"/>
    <w:rsid w:val="00403612"/>
    <w:rsid w:val="00405622"/>
    <w:rsid w:val="00406FE8"/>
    <w:rsid w:val="00410390"/>
    <w:rsid w:val="00411023"/>
    <w:rsid w:val="00412B1C"/>
    <w:rsid w:val="00413774"/>
    <w:rsid w:val="0041383D"/>
    <w:rsid w:val="004152A1"/>
    <w:rsid w:val="00415734"/>
    <w:rsid w:val="00416BA0"/>
    <w:rsid w:val="004222DC"/>
    <w:rsid w:val="00425C7B"/>
    <w:rsid w:val="00427295"/>
    <w:rsid w:val="0043055B"/>
    <w:rsid w:val="00430CAA"/>
    <w:rsid w:val="00434517"/>
    <w:rsid w:val="00435180"/>
    <w:rsid w:val="00440759"/>
    <w:rsid w:val="00441069"/>
    <w:rsid w:val="004418DF"/>
    <w:rsid w:val="0044428C"/>
    <w:rsid w:val="0044559B"/>
    <w:rsid w:val="0044652B"/>
    <w:rsid w:val="00447596"/>
    <w:rsid w:val="00450CCE"/>
    <w:rsid w:val="0045368F"/>
    <w:rsid w:val="0045517C"/>
    <w:rsid w:val="00460834"/>
    <w:rsid w:val="0046192E"/>
    <w:rsid w:val="00463B49"/>
    <w:rsid w:val="00466CD1"/>
    <w:rsid w:val="00467767"/>
    <w:rsid w:val="0047160C"/>
    <w:rsid w:val="00471A36"/>
    <w:rsid w:val="00474296"/>
    <w:rsid w:val="00474E93"/>
    <w:rsid w:val="00477500"/>
    <w:rsid w:val="00480091"/>
    <w:rsid w:val="00486080"/>
    <w:rsid w:val="004868B6"/>
    <w:rsid w:val="004928DB"/>
    <w:rsid w:val="00493186"/>
    <w:rsid w:val="00493FBF"/>
    <w:rsid w:val="00494DF3"/>
    <w:rsid w:val="00495DEA"/>
    <w:rsid w:val="0049644A"/>
    <w:rsid w:val="004A0390"/>
    <w:rsid w:val="004A0ED5"/>
    <w:rsid w:val="004A1D86"/>
    <w:rsid w:val="004A3E40"/>
    <w:rsid w:val="004A5053"/>
    <w:rsid w:val="004A558A"/>
    <w:rsid w:val="004A5A9E"/>
    <w:rsid w:val="004B0007"/>
    <w:rsid w:val="004B0498"/>
    <w:rsid w:val="004B453A"/>
    <w:rsid w:val="004C394C"/>
    <w:rsid w:val="004C47AB"/>
    <w:rsid w:val="004C66D6"/>
    <w:rsid w:val="004D11F3"/>
    <w:rsid w:val="004D2E0D"/>
    <w:rsid w:val="004D34A1"/>
    <w:rsid w:val="004D4FB9"/>
    <w:rsid w:val="004D5A33"/>
    <w:rsid w:val="004E3A7C"/>
    <w:rsid w:val="004E4D6E"/>
    <w:rsid w:val="004F0AD9"/>
    <w:rsid w:val="004F2874"/>
    <w:rsid w:val="004F32B8"/>
    <w:rsid w:val="004F3F3D"/>
    <w:rsid w:val="004F513A"/>
    <w:rsid w:val="004F7E95"/>
    <w:rsid w:val="005029E4"/>
    <w:rsid w:val="00504FE8"/>
    <w:rsid w:val="005133B7"/>
    <w:rsid w:val="00521170"/>
    <w:rsid w:val="005212F0"/>
    <w:rsid w:val="00522353"/>
    <w:rsid w:val="0052295D"/>
    <w:rsid w:val="00522E06"/>
    <w:rsid w:val="005251FF"/>
    <w:rsid w:val="00525F78"/>
    <w:rsid w:val="00527381"/>
    <w:rsid w:val="00533A89"/>
    <w:rsid w:val="0053455F"/>
    <w:rsid w:val="005357F3"/>
    <w:rsid w:val="00535F8D"/>
    <w:rsid w:val="00536106"/>
    <w:rsid w:val="00537718"/>
    <w:rsid w:val="005412E3"/>
    <w:rsid w:val="005467F8"/>
    <w:rsid w:val="00546B6D"/>
    <w:rsid w:val="0055023B"/>
    <w:rsid w:val="005525F4"/>
    <w:rsid w:val="0055347F"/>
    <w:rsid w:val="00556195"/>
    <w:rsid w:val="005571BA"/>
    <w:rsid w:val="00563912"/>
    <w:rsid w:val="00565C64"/>
    <w:rsid w:val="00575026"/>
    <w:rsid w:val="00575DD4"/>
    <w:rsid w:val="00576DA7"/>
    <w:rsid w:val="005775AE"/>
    <w:rsid w:val="00580E41"/>
    <w:rsid w:val="005819E3"/>
    <w:rsid w:val="00581D73"/>
    <w:rsid w:val="0058246E"/>
    <w:rsid w:val="00584EEE"/>
    <w:rsid w:val="005855A1"/>
    <w:rsid w:val="005877CC"/>
    <w:rsid w:val="00592173"/>
    <w:rsid w:val="005924DC"/>
    <w:rsid w:val="00592B3E"/>
    <w:rsid w:val="00593260"/>
    <w:rsid w:val="00593B92"/>
    <w:rsid w:val="00595587"/>
    <w:rsid w:val="00596A80"/>
    <w:rsid w:val="00597F25"/>
    <w:rsid w:val="005A00E5"/>
    <w:rsid w:val="005A22C5"/>
    <w:rsid w:val="005A2A2A"/>
    <w:rsid w:val="005A4619"/>
    <w:rsid w:val="005A4AAA"/>
    <w:rsid w:val="005A612B"/>
    <w:rsid w:val="005A69DB"/>
    <w:rsid w:val="005B0AF3"/>
    <w:rsid w:val="005B40F6"/>
    <w:rsid w:val="005B540F"/>
    <w:rsid w:val="005B668B"/>
    <w:rsid w:val="005B6F08"/>
    <w:rsid w:val="005B79EB"/>
    <w:rsid w:val="005C01A3"/>
    <w:rsid w:val="005C17FF"/>
    <w:rsid w:val="005D24A8"/>
    <w:rsid w:val="005D2930"/>
    <w:rsid w:val="005D5B5B"/>
    <w:rsid w:val="005D6649"/>
    <w:rsid w:val="005D6C3C"/>
    <w:rsid w:val="005D6C88"/>
    <w:rsid w:val="005E0A13"/>
    <w:rsid w:val="005E2197"/>
    <w:rsid w:val="005E2A5E"/>
    <w:rsid w:val="005E34A9"/>
    <w:rsid w:val="005E6FEA"/>
    <w:rsid w:val="005F1EBD"/>
    <w:rsid w:val="005F2DE8"/>
    <w:rsid w:val="005F3766"/>
    <w:rsid w:val="005F44D8"/>
    <w:rsid w:val="005F5900"/>
    <w:rsid w:val="005F6FF9"/>
    <w:rsid w:val="0060224E"/>
    <w:rsid w:val="00602707"/>
    <w:rsid w:val="00602D3E"/>
    <w:rsid w:val="0060531E"/>
    <w:rsid w:val="006125BE"/>
    <w:rsid w:val="006132B5"/>
    <w:rsid w:val="00614088"/>
    <w:rsid w:val="00620BE9"/>
    <w:rsid w:val="0062306A"/>
    <w:rsid w:val="00623943"/>
    <w:rsid w:val="00624E4A"/>
    <w:rsid w:val="0062551D"/>
    <w:rsid w:val="006266F7"/>
    <w:rsid w:val="006309D3"/>
    <w:rsid w:val="00630A6E"/>
    <w:rsid w:val="00630EC2"/>
    <w:rsid w:val="0063167A"/>
    <w:rsid w:val="0063291C"/>
    <w:rsid w:val="00632998"/>
    <w:rsid w:val="00633565"/>
    <w:rsid w:val="006336EA"/>
    <w:rsid w:val="006341B4"/>
    <w:rsid w:val="00635D6D"/>
    <w:rsid w:val="006364A4"/>
    <w:rsid w:val="00636D9A"/>
    <w:rsid w:val="00637EEE"/>
    <w:rsid w:val="006477C3"/>
    <w:rsid w:val="00652A41"/>
    <w:rsid w:val="00653ABD"/>
    <w:rsid w:val="006541CF"/>
    <w:rsid w:val="006554C9"/>
    <w:rsid w:val="00660324"/>
    <w:rsid w:val="006606C7"/>
    <w:rsid w:val="0066211C"/>
    <w:rsid w:val="00665C7F"/>
    <w:rsid w:val="00665FF8"/>
    <w:rsid w:val="00671482"/>
    <w:rsid w:val="00673326"/>
    <w:rsid w:val="00674050"/>
    <w:rsid w:val="00675997"/>
    <w:rsid w:val="006802C7"/>
    <w:rsid w:val="00682B94"/>
    <w:rsid w:val="00685955"/>
    <w:rsid w:val="00690CED"/>
    <w:rsid w:val="006910E5"/>
    <w:rsid w:val="00691519"/>
    <w:rsid w:val="006934C7"/>
    <w:rsid w:val="00694279"/>
    <w:rsid w:val="0069682A"/>
    <w:rsid w:val="006A0B4E"/>
    <w:rsid w:val="006A3EB4"/>
    <w:rsid w:val="006A6C7D"/>
    <w:rsid w:val="006B046D"/>
    <w:rsid w:val="006B0B1D"/>
    <w:rsid w:val="006B2DBC"/>
    <w:rsid w:val="006B51CD"/>
    <w:rsid w:val="006B572D"/>
    <w:rsid w:val="006B630B"/>
    <w:rsid w:val="006C0F43"/>
    <w:rsid w:val="006C14AC"/>
    <w:rsid w:val="006C3E1D"/>
    <w:rsid w:val="006C436A"/>
    <w:rsid w:val="006C46EE"/>
    <w:rsid w:val="006C50BC"/>
    <w:rsid w:val="006C549F"/>
    <w:rsid w:val="006C5799"/>
    <w:rsid w:val="006C5AFB"/>
    <w:rsid w:val="006D0538"/>
    <w:rsid w:val="006D13D4"/>
    <w:rsid w:val="006D26E5"/>
    <w:rsid w:val="006D4CA7"/>
    <w:rsid w:val="006E08D1"/>
    <w:rsid w:val="006E1AD0"/>
    <w:rsid w:val="006E2C9E"/>
    <w:rsid w:val="006E3A5B"/>
    <w:rsid w:val="006E6630"/>
    <w:rsid w:val="006E6847"/>
    <w:rsid w:val="006F14BD"/>
    <w:rsid w:val="006F16DD"/>
    <w:rsid w:val="006F1772"/>
    <w:rsid w:val="006F26D8"/>
    <w:rsid w:val="006F2E9D"/>
    <w:rsid w:val="006F46C5"/>
    <w:rsid w:val="006F74AD"/>
    <w:rsid w:val="00701163"/>
    <w:rsid w:val="00701408"/>
    <w:rsid w:val="00704149"/>
    <w:rsid w:val="0070584F"/>
    <w:rsid w:val="00705993"/>
    <w:rsid w:val="00711618"/>
    <w:rsid w:val="007148FE"/>
    <w:rsid w:val="00714CDD"/>
    <w:rsid w:val="007151D1"/>
    <w:rsid w:val="00716E75"/>
    <w:rsid w:val="0072125B"/>
    <w:rsid w:val="00723FEB"/>
    <w:rsid w:val="00724362"/>
    <w:rsid w:val="007257C4"/>
    <w:rsid w:val="00726BCD"/>
    <w:rsid w:val="00726E06"/>
    <w:rsid w:val="0073137E"/>
    <w:rsid w:val="00736DBC"/>
    <w:rsid w:val="00741017"/>
    <w:rsid w:val="0074191D"/>
    <w:rsid w:val="00743EC6"/>
    <w:rsid w:val="00744621"/>
    <w:rsid w:val="0075117D"/>
    <w:rsid w:val="0075157F"/>
    <w:rsid w:val="0075231A"/>
    <w:rsid w:val="0075492A"/>
    <w:rsid w:val="0075561A"/>
    <w:rsid w:val="00761251"/>
    <w:rsid w:val="007625F9"/>
    <w:rsid w:val="0076383C"/>
    <w:rsid w:val="00763D72"/>
    <w:rsid w:val="007640FE"/>
    <w:rsid w:val="00764182"/>
    <w:rsid w:val="00764A92"/>
    <w:rsid w:val="00764C48"/>
    <w:rsid w:val="00767F6E"/>
    <w:rsid w:val="00776352"/>
    <w:rsid w:val="00777902"/>
    <w:rsid w:val="00780327"/>
    <w:rsid w:val="00780C57"/>
    <w:rsid w:val="00782841"/>
    <w:rsid w:val="007830CE"/>
    <w:rsid w:val="00785F4F"/>
    <w:rsid w:val="007877C1"/>
    <w:rsid w:val="00787E5D"/>
    <w:rsid w:val="007900FC"/>
    <w:rsid w:val="00790B41"/>
    <w:rsid w:val="00790C63"/>
    <w:rsid w:val="00790E23"/>
    <w:rsid w:val="0079239B"/>
    <w:rsid w:val="00792659"/>
    <w:rsid w:val="007929BE"/>
    <w:rsid w:val="00792A4A"/>
    <w:rsid w:val="0079372B"/>
    <w:rsid w:val="00794FB2"/>
    <w:rsid w:val="00797CA1"/>
    <w:rsid w:val="007A0A9B"/>
    <w:rsid w:val="007A1637"/>
    <w:rsid w:val="007A22CF"/>
    <w:rsid w:val="007A3087"/>
    <w:rsid w:val="007A4790"/>
    <w:rsid w:val="007A5DED"/>
    <w:rsid w:val="007B71C7"/>
    <w:rsid w:val="007C021E"/>
    <w:rsid w:val="007C0CF3"/>
    <w:rsid w:val="007C12BB"/>
    <w:rsid w:val="007C7DCF"/>
    <w:rsid w:val="007D01E9"/>
    <w:rsid w:val="007D13C1"/>
    <w:rsid w:val="007D25D0"/>
    <w:rsid w:val="007D2C81"/>
    <w:rsid w:val="007D6711"/>
    <w:rsid w:val="007D6ABE"/>
    <w:rsid w:val="007D7B39"/>
    <w:rsid w:val="007D7C84"/>
    <w:rsid w:val="007E1099"/>
    <w:rsid w:val="007E1189"/>
    <w:rsid w:val="007E3EEC"/>
    <w:rsid w:val="007E69BD"/>
    <w:rsid w:val="007F1483"/>
    <w:rsid w:val="007F2A23"/>
    <w:rsid w:val="007F3814"/>
    <w:rsid w:val="007F41F4"/>
    <w:rsid w:val="007F55F6"/>
    <w:rsid w:val="007F5A21"/>
    <w:rsid w:val="007F5AB0"/>
    <w:rsid w:val="007F79A7"/>
    <w:rsid w:val="00801791"/>
    <w:rsid w:val="00803550"/>
    <w:rsid w:val="00806618"/>
    <w:rsid w:val="00806B7D"/>
    <w:rsid w:val="00807591"/>
    <w:rsid w:val="00807993"/>
    <w:rsid w:val="00810286"/>
    <w:rsid w:val="0082058F"/>
    <w:rsid w:val="0082490E"/>
    <w:rsid w:val="00826B65"/>
    <w:rsid w:val="0083088A"/>
    <w:rsid w:val="008329E9"/>
    <w:rsid w:val="00836777"/>
    <w:rsid w:val="00842AB5"/>
    <w:rsid w:val="00843EEA"/>
    <w:rsid w:val="008469E0"/>
    <w:rsid w:val="0084799E"/>
    <w:rsid w:val="00857D4C"/>
    <w:rsid w:val="00862112"/>
    <w:rsid w:val="0086225D"/>
    <w:rsid w:val="0086518B"/>
    <w:rsid w:val="008659D4"/>
    <w:rsid w:val="00867D40"/>
    <w:rsid w:val="008713BA"/>
    <w:rsid w:val="00872976"/>
    <w:rsid w:val="00874F31"/>
    <w:rsid w:val="00875A39"/>
    <w:rsid w:val="00881DBE"/>
    <w:rsid w:val="008824AE"/>
    <w:rsid w:val="00884208"/>
    <w:rsid w:val="00884AED"/>
    <w:rsid w:val="00885A99"/>
    <w:rsid w:val="00887454"/>
    <w:rsid w:val="00887B5D"/>
    <w:rsid w:val="008906EB"/>
    <w:rsid w:val="008927C8"/>
    <w:rsid w:val="00894B98"/>
    <w:rsid w:val="008970DF"/>
    <w:rsid w:val="008A0CD7"/>
    <w:rsid w:val="008A3FE9"/>
    <w:rsid w:val="008A40A5"/>
    <w:rsid w:val="008A6821"/>
    <w:rsid w:val="008B59EF"/>
    <w:rsid w:val="008C1E55"/>
    <w:rsid w:val="008C27C1"/>
    <w:rsid w:val="008C420D"/>
    <w:rsid w:val="008C5309"/>
    <w:rsid w:val="008C572E"/>
    <w:rsid w:val="008C7168"/>
    <w:rsid w:val="008D1465"/>
    <w:rsid w:val="008D3E94"/>
    <w:rsid w:val="008D41B2"/>
    <w:rsid w:val="008D6E7F"/>
    <w:rsid w:val="008D7681"/>
    <w:rsid w:val="008F0638"/>
    <w:rsid w:val="008F076E"/>
    <w:rsid w:val="008F3634"/>
    <w:rsid w:val="008F5C90"/>
    <w:rsid w:val="008F661F"/>
    <w:rsid w:val="00900371"/>
    <w:rsid w:val="00900B86"/>
    <w:rsid w:val="0090181C"/>
    <w:rsid w:val="009075C6"/>
    <w:rsid w:val="0090778C"/>
    <w:rsid w:val="00907C3D"/>
    <w:rsid w:val="00907E0B"/>
    <w:rsid w:val="0091287A"/>
    <w:rsid w:val="0091351F"/>
    <w:rsid w:val="00913B8E"/>
    <w:rsid w:val="00914741"/>
    <w:rsid w:val="00915587"/>
    <w:rsid w:val="009155DE"/>
    <w:rsid w:val="009225A5"/>
    <w:rsid w:val="00922F6A"/>
    <w:rsid w:val="00932371"/>
    <w:rsid w:val="00937C04"/>
    <w:rsid w:val="009414B5"/>
    <w:rsid w:val="00941AFB"/>
    <w:rsid w:val="00943706"/>
    <w:rsid w:val="009460FF"/>
    <w:rsid w:val="009461B6"/>
    <w:rsid w:val="00951172"/>
    <w:rsid w:val="00951520"/>
    <w:rsid w:val="00951F39"/>
    <w:rsid w:val="00956C58"/>
    <w:rsid w:val="00962100"/>
    <w:rsid w:val="00963332"/>
    <w:rsid w:val="00963DE9"/>
    <w:rsid w:val="00964094"/>
    <w:rsid w:val="0096466B"/>
    <w:rsid w:val="009656FD"/>
    <w:rsid w:val="009662E9"/>
    <w:rsid w:val="0097079E"/>
    <w:rsid w:val="00971523"/>
    <w:rsid w:val="009733FE"/>
    <w:rsid w:val="00975E77"/>
    <w:rsid w:val="009772C7"/>
    <w:rsid w:val="00982343"/>
    <w:rsid w:val="009823BA"/>
    <w:rsid w:val="00984318"/>
    <w:rsid w:val="009847E7"/>
    <w:rsid w:val="00991818"/>
    <w:rsid w:val="00991C41"/>
    <w:rsid w:val="009929CA"/>
    <w:rsid w:val="00997397"/>
    <w:rsid w:val="009A2893"/>
    <w:rsid w:val="009A4E47"/>
    <w:rsid w:val="009B2147"/>
    <w:rsid w:val="009B2C6D"/>
    <w:rsid w:val="009B30CD"/>
    <w:rsid w:val="009B431D"/>
    <w:rsid w:val="009B4832"/>
    <w:rsid w:val="009B4BF5"/>
    <w:rsid w:val="009B580D"/>
    <w:rsid w:val="009B7329"/>
    <w:rsid w:val="009B7DFC"/>
    <w:rsid w:val="009C2465"/>
    <w:rsid w:val="009C4316"/>
    <w:rsid w:val="009D1110"/>
    <w:rsid w:val="009D1361"/>
    <w:rsid w:val="009D498F"/>
    <w:rsid w:val="009D5D1C"/>
    <w:rsid w:val="009D6C21"/>
    <w:rsid w:val="009E0ACB"/>
    <w:rsid w:val="009E280D"/>
    <w:rsid w:val="009F0253"/>
    <w:rsid w:val="009F1151"/>
    <w:rsid w:val="009F23F4"/>
    <w:rsid w:val="009F3AF0"/>
    <w:rsid w:val="009F4E26"/>
    <w:rsid w:val="009F4E7E"/>
    <w:rsid w:val="009F74AB"/>
    <w:rsid w:val="00A00070"/>
    <w:rsid w:val="00A02ED4"/>
    <w:rsid w:val="00A06B6B"/>
    <w:rsid w:val="00A07D19"/>
    <w:rsid w:val="00A11C4B"/>
    <w:rsid w:val="00A13B05"/>
    <w:rsid w:val="00A14619"/>
    <w:rsid w:val="00A15066"/>
    <w:rsid w:val="00A164BB"/>
    <w:rsid w:val="00A166BA"/>
    <w:rsid w:val="00A25C00"/>
    <w:rsid w:val="00A26BC4"/>
    <w:rsid w:val="00A270DB"/>
    <w:rsid w:val="00A312C9"/>
    <w:rsid w:val="00A324C4"/>
    <w:rsid w:val="00A32C83"/>
    <w:rsid w:val="00A332C8"/>
    <w:rsid w:val="00A3397A"/>
    <w:rsid w:val="00A356D4"/>
    <w:rsid w:val="00A400D5"/>
    <w:rsid w:val="00A407DF"/>
    <w:rsid w:val="00A4095A"/>
    <w:rsid w:val="00A44E3F"/>
    <w:rsid w:val="00A51D22"/>
    <w:rsid w:val="00A53057"/>
    <w:rsid w:val="00A536DE"/>
    <w:rsid w:val="00A53915"/>
    <w:rsid w:val="00A54B92"/>
    <w:rsid w:val="00A56A97"/>
    <w:rsid w:val="00A62B0D"/>
    <w:rsid w:val="00A62F4C"/>
    <w:rsid w:val="00A63483"/>
    <w:rsid w:val="00A646DA"/>
    <w:rsid w:val="00A65E95"/>
    <w:rsid w:val="00A66785"/>
    <w:rsid w:val="00A66A14"/>
    <w:rsid w:val="00A67707"/>
    <w:rsid w:val="00A67789"/>
    <w:rsid w:val="00A73DCF"/>
    <w:rsid w:val="00A74E91"/>
    <w:rsid w:val="00A76B52"/>
    <w:rsid w:val="00A82FE8"/>
    <w:rsid w:val="00A8333E"/>
    <w:rsid w:val="00A83425"/>
    <w:rsid w:val="00A84E0E"/>
    <w:rsid w:val="00A85619"/>
    <w:rsid w:val="00A856ED"/>
    <w:rsid w:val="00A85F37"/>
    <w:rsid w:val="00A90202"/>
    <w:rsid w:val="00A90D6D"/>
    <w:rsid w:val="00A91D76"/>
    <w:rsid w:val="00A920BC"/>
    <w:rsid w:val="00A9325F"/>
    <w:rsid w:val="00A97F74"/>
    <w:rsid w:val="00AA3C1D"/>
    <w:rsid w:val="00AA4642"/>
    <w:rsid w:val="00AA59EF"/>
    <w:rsid w:val="00AB041E"/>
    <w:rsid w:val="00AB74F8"/>
    <w:rsid w:val="00AC21CB"/>
    <w:rsid w:val="00AC41D1"/>
    <w:rsid w:val="00AC44B3"/>
    <w:rsid w:val="00AC544B"/>
    <w:rsid w:val="00AD08C7"/>
    <w:rsid w:val="00AD55EE"/>
    <w:rsid w:val="00AE03C9"/>
    <w:rsid w:val="00AE4918"/>
    <w:rsid w:val="00AE66D7"/>
    <w:rsid w:val="00AF01F9"/>
    <w:rsid w:val="00AF0634"/>
    <w:rsid w:val="00AF0ED0"/>
    <w:rsid w:val="00AF1B7E"/>
    <w:rsid w:val="00AF3E75"/>
    <w:rsid w:val="00AF42CD"/>
    <w:rsid w:val="00AF5284"/>
    <w:rsid w:val="00B003EC"/>
    <w:rsid w:val="00B01213"/>
    <w:rsid w:val="00B02120"/>
    <w:rsid w:val="00B03104"/>
    <w:rsid w:val="00B034DE"/>
    <w:rsid w:val="00B03CF3"/>
    <w:rsid w:val="00B04FA6"/>
    <w:rsid w:val="00B05288"/>
    <w:rsid w:val="00B05B81"/>
    <w:rsid w:val="00B07641"/>
    <w:rsid w:val="00B11185"/>
    <w:rsid w:val="00B158FD"/>
    <w:rsid w:val="00B22348"/>
    <w:rsid w:val="00B2389F"/>
    <w:rsid w:val="00B242F2"/>
    <w:rsid w:val="00B252EC"/>
    <w:rsid w:val="00B256AA"/>
    <w:rsid w:val="00B27F06"/>
    <w:rsid w:val="00B32017"/>
    <w:rsid w:val="00B32193"/>
    <w:rsid w:val="00B327EA"/>
    <w:rsid w:val="00B32BAF"/>
    <w:rsid w:val="00B3335B"/>
    <w:rsid w:val="00B33795"/>
    <w:rsid w:val="00B35EA8"/>
    <w:rsid w:val="00B35FFC"/>
    <w:rsid w:val="00B36352"/>
    <w:rsid w:val="00B4005B"/>
    <w:rsid w:val="00B4046A"/>
    <w:rsid w:val="00B404EC"/>
    <w:rsid w:val="00B41A4C"/>
    <w:rsid w:val="00B4319F"/>
    <w:rsid w:val="00B44251"/>
    <w:rsid w:val="00B4796F"/>
    <w:rsid w:val="00B47C8D"/>
    <w:rsid w:val="00B57E24"/>
    <w:rsid w:val="00B64FEC"/>
    <w:rsid w:val="00B6549D"/>
    <w:rsid w:val="00B65702"/>
    <w:rsid w:val="00B67EA4"/>
    <w:rsid w:val="00B72F70"/>
    <w:rsid w:val="00B73374"/>
    <w:rsid w:val="00B75AC3"/>
    <w:rsid w:val="00B767E9"/>
    <w:rsid w:val="00B815A7"/>
    <w:rsid w:val="00B815F3"/>
    <w:rsid w:val="00B8202E"/>
    <w:rsid w:val="00B83134"/>
    <w:rsid w:val="00B836E4"/>
    <w:rsid w:val="00B85120"/>
    <w:rsid w:val="00B86335"/>
    <w:rsid w:val="00B876F8"/>
    <w:rsid w:val="00B91B10"/>
    <w:rsid w:val="00B92FDC"/>
    <w:rsid w:val="00B965E3"/>
    <w:rsid w:val="00BA12CD"/>
    <w:rsid w:val="00BA330C"/>
    <w:rsid w:val="00BA3998"/>
    <w:rsid w:val="00BA422D"/>
    <w:rsid w:val="00BA73D2"/>
    <w:rsid w:val="00BA7DD2"/>
    <w:rsid w:val="00BB04DC"/>
    <w:rsid w:val="00BB49BF"/>
    <w:rsid w:val="00BB50A0"/>
    <w:rsid w:val="00BB50AC"/>
    <w:rsid w:val="00BB75A6"/>
    <w:rsid w:val="00BC0006"/>
    <w:rsid w:val="00BC2B13"/>
    <w:rsid w:val="00BC4182"/>
    <w:rsid w:val="00BC4295"/>
    <w:rsid w:val="00BC4A46"/>
    <w:rsid w:val="00BC6720"/>
    <w:rsid w:val="00BD090D"/>
    <w:rsid w:val="00BD2A5D"/>
    <w:rsid w:val="00BD32A2"/>
    <w:rsid w:val="00BE28DA"/>
    <w:rsid w:val="00BE2AC9"/>
    <w:rsid w:val="00BE3637"/>
    <w:rsid w:val="00BE3C66"/>
    <w:rsid w:val="00BE5195"/>
    <w:rsid w:val="00BE5D7B"/>
    <w:rsid w:val="00BE7E9E"/>
    <w:rsid w:val="00BF0953"/>
    <w:rsid w:val="00BF28AD"/>
    <w:rsid w:val="00BF541D"/>
    <w:rsid w:val="00C01862"/>
    <w:rsid w:val="00C0420B"/>
    <w:rsid w:val="00C05121"/>
    <w:rsid w:val="00C06209"/>
    <w:rsid w:val="00C07C3C"/>
    <w:rsid w:val="00C139B6"/>
    <w:rsid w:val="00C24023"/>
    <w:rsid w:val="00C27B2C"/>
    <w:rsid w:val="00C27FF9"/>
    <w:rsid w:val="00C30A2A"/>
    <w:rsid w:val="00C37824"/>
    <w:rsid w:val="00C40479"/>
    <w:rsid w:val="00C4112C"/>
    <w:rsid w:val="00C42139"/>
    <w:rsid w:val="00C42665"/>
    <w:rsid w:val="00C42A3C"/>
    <w:rsid w:val="00C44256"/>
    <w:rsid w:val="00C4450C"/>
    <w:rsid w:val="00C46660"/>
    <w:rsid w:val="00C46906"/>
    <w:rsid w:val="00C46954"/>
    <w:rsid w:val="00C46C2A"/>
    <w:rsid w:val="00C47652"/>
    <w:rsid w:val="00C476F2"/>
    <w:rsid w:val="00C51DBB"/>
    <w:rsid w:val="00C56D6A"/>
    <w:rsid w:val="00C57081"/>
    <w:rsid w:val="00C57D41"/>
    <w:rsid w:val="00C635F4"/>
    <w:rsid w:val="00C643AA"/>
    <w:rsid w:val="00C65756"/>
    <w:rsid w:val="00C679AD"/>
    <w:rsid w:val="00C7164B"/>
    <w:rsid w:val="00C74A4C"/>
    <w:rsid w:val="00C76E86"/>
    <w:rsid w:val="00C80BC7"/>
    <w:rsid w:val="00C81F7C"/>
    <w:rsid w:val="00C82515"/>
    <w:rsid w:val="00C82A3F"/>
    <w:rsid w:val="00C84382"/>
    <w:rsid w:val="00C86BD1"/>
    <w:rsid w:val="00C90FFC"/>
    <w:rsid w:val="00C91E7C"/>
    <w:rsid w:val="00C956CD"/>
    <w:rsid w:val="00C95711"/>
    <w:rsid w:val="00C95D3D"/>
    <w:rsid w:val="00CA2360"/>
    <w:rsid w:val="00CA382E"/>
    <w:rsid w:val="00CA3B2F"/>
    <w:rsid w:val="00CA4619"/>
    <w:rsid w:val="00CA57AA"/>
    <w:rsid w:val="00CA5ABD"/>
    <w:rsid w:val="00CA5EB7"/>
    <w:rsid w:val="00CB029F"/>
    <w:rsid w:val="00CB06D2"/>
    <w:rsid w:val="00CB1E55"/>
    <w:rsid w:val="00CB25E8"/>
    <w:rsid w:val="00CB2617"/>
    <w:rsid w:val="00CB6425"/>
    <w:rsid w:val="00CB67C7"/>
    <w:rsid w:val="00CB7349"/>
    <w:rsid w:val="00CC133C"/>
    <w:rsid w:val="00CC1535"/>
    <w:rsid w:val="00CC1F48"/>
    <w:rsid w:val="00CC2C22"/>
    <w:rsid w:val="00CC680D"/>
    <w:rsid w:val="00CC7AB8"/>
    <w:rsid w:val="00CC7C08"/>
    <w:rsid w:val="00CD039C"/>
    <w:rsid w:val="00CD052F"/>
    <w:rsid w:val="00CD2C64"/>
    <w:rsid w:val="00CD4D0C"/>
    <w:rsid w:val="00CE0CB9"/>
    <w:rsid w:val="00CE158A"/>
    <w:rsid w:val="00CE232A"/>
    <w:rsid w:val="00CE7786"/>
    <w:rsid w:val="00CF059C"/>
    <w:rsid w:val="00CF2F6D"/>
    <w:rsid w:val="00CF4F28"/>
    <w:rsid w:val="00CF54BE"/>
    <w:rsid w:val="00D00EE8"/>
    <w:rsid w:val="00D015D2"/>
    <w:rsid w:val="00D02B92"/>
    <w:rsid w:val="00D042FA"/>
    <w:rsid w:val="00D054BF"/>
    <w:rsid w:val="00D06B92"/>
    <w:rsid w:val="00D06CAB"/>
    <w:rsid w:val="00D10D72"/>
    <w:rsid w:val="00D13AAD"/>
    <w:rsid w:val="00D13CF0"/>
    <w:rsid w:val="00D14AFF"/>
    <w:rsid w:val="00D16AFB"/>
    <w:rsid w:val="00D17371"/>
    <w:rsid w:val="00D17656"/>
    <w:rsid w:val="00D17889"/>
    <w:rsid w:val="00D17E1F"/>
    <w:rsid w:val="00D212EE"/>
    <w:rsid w:val="00D21E97"/>
    <w:rsid w:val="00D221EF"/>
    <w:rsid w:val="00D22AA7"/>
    <w:rsid w:val="00D253FF"/>
    <w:rsid w:val="00D26F67"/>
    <w:rsid w:val="00D30643"/>
    <w:rsid w:val="00D34348"/>
    <w:rsid w:val="00D344CF"/>
    <w:rsid w:val="00D36234"/>
    <w:rsid w:val="00D3727A"/>
    <w:rsid w:val="00D40028"/>
    <w:rsid w:val="00D425D6"/>
    <w:rsid w:val="00D4733E"/>
    <w:rsid w:val="00D5043E"/>
    <w:rsid w:val="00D5314A"/>
    <w:rsid w:val="00D534BD"/>
    <w:rsid w:val="00D53814"/>
    <w:rsid w:val="00D54523"/>
    <w:rsid w:val="00D614F3"/>
    <w:rsid w:val="00D63975"/>
    <w:rsid w:val="00D63F68"/>
    <w:rsid w:val="00D64E16"/>
    <w:rsid w:val="00D67ECF"/>
    <w:rsid w:val="00D73B01"/>
    <w:rsid w:val="00D74E54"/>
    <w:rsid w:val="00D75384"/>
    <w:rsid w:val="00D76E85"/>
    <w:rsid w:val="00D7760C"/>
    <w:rsid w:val="00D8305E"/>
    <w:rsid w:val="00D83598"/>
    <w:rsid w:val="00D83906"/>
    <w:rsid w:val="00D8451D"/>
    <w:rsid w:val="00D84760"/>
    <w:rsid w:val="00D850BB"/>
    <w:rsid w:val="00D9053C"/>
    <w:rsid w:val="00D91040"/>
    <w:rsid w:val="00D94FC0"/>
    <w:rsid w:val="00DA0B63"/>
    <w:rsid w:val="00DA3A8F"/>
    <w:rsid w:val="00DA7AF5"/>
    <w:rsid w:val="00DA7EC5"/>
    <w:rsid w:val="00DB16AB"/>
    <w:rsid w:val="00DB615B"/>
    <w:rsid w:val="00DC0649"/>
    <w:rsid w:val="00DC2732"/>
    <w:rsid w:val="00DC2D0A"/>
    <w:rsid w:val="00DC68DA"/>
    <w:rsid w:val="00DC6B78"/>
    <w:rsid w:val="00DD0124"/>
    <w:rsid w:val="00DD0ACB"/>
    <w:rsid w:val="00DD2D94"/>
    <w:rsid w:val="00DD4407"/>
    <w:rsid w:val="00DD65AA"/>
    <w:rsid w:val="00DD6A50"/>
    <w:rsid w:val="00DE726D"/>
    <w:rsid w:val="00DF0FA4"/>
    <w:rsid w:val="00DF22CF"/>
    <w:rsid w:val="00DF364C"/>
    <w:rsid w:val="00DF467A"/>
    <w:rsid w:val="00DF5375"/>
    <w:rsid w:val="00DF5A13"/>
    <w:rsid w:val="00DF5DAF"/>
    <w:rsid w:val="00DF5E92"/>
    <w:rsid w:val="00DF6460"/>
    <w:rsid w:val="00DF6790"/>
    <w:rsid w:val="00E004AF"/>
    <w:rsid w:val="00E031EF"/>
    <w:rsid w:val="00E03929"/>
    <w:rsid w:val="00E05095"/>
    <w:rsid w:val="00E06033"/>
    <w:rsid w:val="00E06592"/>
    <w:rsid w:val="00E11703"/>
    <w:rsid w:val="00E170FE"/>
    <w:rsid w:val="00E207A6"/>
    <w:rsid w:val="00E20D7D"/>
    <w:rsid w:val="00E2207F"/>
    <w:rsid w:val="00E237F9"/>
    <w:rsid w:val="00E2492F"/>
    <w:rsid w:val="00E26545"/>
    <w:rsid w:val="00E26B79"/>
    <w:rsid w:val="00E27E82"/>
    <w:rsid w:val="00E30611"/>
    <w:rsid w:val="00E319CA"/>
    <w:rsid w:val="00E328CB"/>
    <w:rsid w:val="00E34292"/>
    <w:rsid w:val="00E40C91"/>
    <w:rsid w:val="00E40EF4"/>
    <w:rsid w:val="00E41563"/>
    <w:rsid w:val="00E42CD8"/>
    <w:rsid w:val="00E44568"/>
    <w:rsid w:val="00E44C05"/>
    <w:rsid w:val="00E4609D"/>
    <w:rsid w:val="00E4682E"/>
    <w:rsid w:val="00E47E5E"/>
    <w:rsid w:val="00E51844"/>
    <w:rsid w:val="00E51ACC"/>
    <w:rsid w:val="00E522B0"/>
    <w:rsid w:val="00E53B8C"/>
    <w:rsid w:val="00E53D0F"/>
    <w:rsid w:val="00E54AA6"/>
    <w:rsid w:val="00E55C08"/>
    <w:rsid w:val="00E560CA"/>
    <w:rsid w:val="00E573D6"/>
    <w:rsid w:val="00E6061B"/>
    <w:rsid w:val="00E60AED"/>
    <w:rsid w:val="00E6139E"/>
    <w:rsid w:val="00E61788"/>
    <w:rsid w:val="00E634ED"/>
    <w:rsid w:val="00E6369B"/>
    <w:rsid w:val="00E648A0"/>
    <w:rsid w:val="00E64C13"/>
    <w:rsid w:val="00E66FF9"/>
    <w:rsid w:val="00E6760C"/>
    <w:rsid w:val="00E72674"/>
    <w:rsid w:val="00E72684"/>
    <w:rsid w:val="00E72ABB"/>
    <w:rsid w:val="00E72BB9"/>
    <w:rsid w:val="00E76715"/>
    <w:rsid w:val="00E76C01"/>
    <w:rsid w:val="00E80651"/>
    <w:rsid w:val="00E8070F"/>
    <w:rsid w:val="00E807D9"/>
    <w:rsid w:val="00E8083A"/>
    <w:rsid w:val="00E81C5D"/>
    <w:rsid w:val="00E836FD"/>
    <w:rsid w:val="00E83E59"/>
    <w:rsid w:val="00E86831"/>
    <w:rsid w:val="00E86AB2"/>
    <w:rsid w:val="00E87753"/>
    <w:rsid w:val="00E8796C"/>
    <w:rsid w:val="00E9114B"/>
    <w:rsid w:val="00E92270"/>
    <w:rsid w:val="00E92CC3"/>
    <w:rsid w:val="00E978FA"/>
    <w:rsid w:val="00EA04C9"/>
    <w:rsid w:val="00EA0877"/>
    <w:rsid w:val="00EA0D3B"/>
    <w:rsid w:val="00EA10C9"/>
    <w:rsid w:val="00EA128C"/>
    <w:rsid w:val="00EA158B"/>
    <w:rsid w:val="00EA210C"/>
    <w:rsid w:val="00EA28AD"/>
    <w:rsid w:val="00EA5C3A"/>
    <w:rsid w:val="00EB2183"/>
    <w:rsid w:val="00EB51A1"/>
    <w:rsid w:val="00EC035C"/>
    <w:rsid w:val="00EC1411"/>
    <w:rsid w:val="00EC1E03"/>
    <w:rsid w:val="00EC61A2"/>
    <w:rsid w:val="00EC6329"/>
    <w:rsid w:val="00EC6FB0"/>
    <w:rsid w:val="00ED3390"/>
    <w:rsid w:val="00ED4678"/>
    <w:rsid w:val="00ED492A"/>
    <w:rsid w:val="00ED5336"/>
    <w:rsid w:val="00ED5393"/>
    <w:rsid w:val="00ED6177"/>
    <w:rsid w:val="00ED6207"/>
    <w:rsid w:val="00ED6A8D"/>
    <w:rsid w:val="00ED6E62"/>
    <w:rsid w:val="00EE05C1"/>
    <w:rsid w:val="00EE1E6C"/>
    <w:rsid w:val="00EE2333"/>
    <w:rsid w:val="00EE63F7"/>
    <w:rsid w:val="00EF4249"/>
    <w:rsid w:val="00EF4F71"/>
    <w:rsid w:val="00EF6025"/>
    <w:rsid w:val="00EF7E7A"/>
    <w:rsid w:val="00F023F8"/>
    <w:rsid w:val="00F057E0"/>
    <w:rsid w:val="00F06D6E"/>
    <w:rsid w:val="00F07CAF"/>
    <w:rsid w:val="00F10658"/>
    <w:rsid w:val="00F12B8D"/>
    <w:rsid w:val="00F142E8"/>
    <w:rsid w:val="00F17104"/>
    <w:rsid w:val="00F217BC"/>
    <w:rsid w:val="00F218DB"/>
    <w:rsid w:val="00F25305"/>
    <w:rsid w:val="00F274C2"/>
    <w:rsid w:val="00F27EFD"/>
    <w:rsid w:val="00F27F44"/>
    <w:rsid w:val="00F324C7"/>
    <w:rsid w:val="00F32BAC"/>
    <w:rsid w:val="00F34EF1"/>
    <w:rsid w:val="00F37C4E"/>
    <w:rsid w:val="00F43592"/>
    <w:rsid w:val="00F4413F"/>
    <w:rsid w:val="00F4611D"/>
    <w:rsid w:val="00F466FE"/>
    <w:rsid w:val="00F46E66"/>
    <w:rsid w:val="00F47BCB"/>
    <w:rsid w:val="00F47F62"/>
    <w:rsid w:val="00F50978"/>
    <w:rsid w:val="00F530C6"/>
    <w:rsid w:val="00F53430"/>
    <w:rsid w:val="00F546B6"/>
    <w:rsid w:val="00F60A52"/>
    <w:rsid w:val="00F60C5A"/>
    <w:rsid w:val="00F61CB7"/>
    <w:rsid w:val="00F64025"/>
    <w:rsid w:val="00F65B23"/>
    <w:rsid w:val="00F67C09"/>
    <w:rsid w:val="00F71461"/>
    <w:rsid w:val="00F7644A"/>
    <w:rsid w:val="00F764C8"/>
    <w:rsid w:val="00F76D5D"/>
    <w:rsid w:val="00F77E26"/>
    <w:rsid w:val="00F80E92"/>
    <w:rsid w:val="00F821E9"/>
    <w:rsid w:val="00F82C52"/>
    <w:rsid w:val="00F83AE0"/>
    <w:rsid w:val="00F83F4F"/>
    <w:rsid w:val="00F85523"/>
    <w:rsid w:val="00F85908"/>
    <w:rsid w:val="00F85D29"/>
    <w:rsid w:val="00F86316"/>
    <w:rsid w:val="00F908A1"/>
    <w:rsid w:val="00F91190"/>
    <w:rsid w:val="00FA16A9"/>
    <w:rsid w:val="00FA3805"/>
    <w:rsid w:val="00FA3EE3"/>
    <w:rsid w:val="00FA4FBF"/>
    <w:rsid w:val="00FB075B"/>
    <w:rsid w:val="00FB0C9B"/>
    <w:rsid w:val="00FB2A02"/>
    <w:rsid w:val="00FB2F6C"/>
    <w:rsid w:val="00FB39BA"/>
    <w:rsid w:val="00FB486E"/>
    <w:rsid w:val="00FB5130"/>
    <w:rsid w:val="00FB517C"/>
    <w:rsid w:val="00FC1C84"/>
    <w:rsid w:val="00FC29C5"/>
    <w:rsid w:val="00FC6586"/>
    <w:rsid w:val="00FD0247"/>
    <w:rsid w:val="00FD0CBE"/>
    <w:rsid w:val="00FD331D"/>
    <w:rsid w:val="00FD3852"/>
    <w:rsid w:val="00FD512D"/>
    <w:rsid w:val="00FD707E"/>
    <w:rsid w:val="00FD76DD"/>
    <w:rsid w:val="00FD7F20"/>
    <w:rsid w:val="00FE0AAC"/>
    <w:rsid w:val="00FE0F51"/>
    <w:rsid w:val="00FE2F79"/>
    <w:rsid w:val="00FE5A94"/>
    <w:rsid w:val="00FE5B8F"/>
    <w:rsid w:val="00FE64A7"/>
    <w:rsid w:val="00FF2179"/>
    <w:rsid w:val="00FF21C2"/>
    <w:rsid w:val="00FF4B23"/>
    <w:rsid w:val="00FF6037"/>
    <w:rsid w:val="00FF7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EC1411"/>
    <w:pPr>
      <w:keepNext/>
      <w:keepLines/>
      <w:numPr>
        <w:numId w:val="23"/>
      </w:numPr>
      <w:spacing w:before="120" w:after="120" w:line="360" w:lineRule="auto"/>
      <w:outlineLvl w:val="0"/>
    </w:pPr>
    <w:rPr>
      <w:rFonts w:eastAsia="Times New Roman"/>
      <w:b/>
      <w:bCs/>
      <w:noProof/>
      <w:color w:val="2E74B5"/>
      <w:sz w:val="25"/>
      <w:szCs w:val="28"/>
      <w:lang w:val="vi-VN"/>
    </w:rPr>
  </w:style>
  <w:style w:type="paragraph" w:styleId="Heading2">
    <w:name w:val="heading 2"/>
    <w:basedOn w:val="Normal"/>
    <w:next w:val="Normal"/>
    <w:link w:val="Heading2Char"/>
    <w:qFormat/>
    <w:rsid w:val="00EC141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1411"/>
    <w:pPr>
      <w:keepNext/>
      <w:spacing w:before="240" w:after="60"/>
      <w:jc w:val="center"/>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1"/>
    <w:rPr>
      <w:rFonts w:ascii="Times New Roman" w:eastAsia="Times New Roman" w:hAnsi="Times New Roman" w:cs="Times New Roman"/>
      <w:b/>
      <w:bCs/>
      <w:noProof/>
      <w:color w:val="2E74B5"/>
      <w:sz w:val="25"/>
      <w:szCs w:val="28"/>
      <w:lang w:val="vi-VN"/>
    </w:rPr>
  </w:style>
  <w:style w:type="character" w:customStyle="1" w:styleId="Heading2Char">
    <w:name w:val="Heading 2 Char"/>
    <w:basedOn w:val="DefaultParagraphFont"/>
    <w:link w:val="Heading2"/>
    <w:rsid w:val="00EC14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C1411"/>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EC1411"/>
  </w:style>
  <w:style w:type="paragraph" w:styleId="ListParagraph">
    <w:name w:val="List Paragraph"/>
    <w:basedOn w:val="Normal"/>
    <w:link w:val="ListParagraphChar"/>
    <w:uiPriority w:val="34"/>
    <w:qFormat/>
    <w:rsid w:val="00EC1411"/>
    <w:pPr>
      <w:spacing w:after="0" w:line="240" w:lineRule="auto"/>
      <w:ind w:left="720"/>
      <w:contextualSpacing/>
    </w:pPr>
    <w:rPr>
      <w:rFonts w:eastAsia="Times New Roman"/>
      <w:noProof/>
      <w:szCs w:val="24"/>
      <w:lang w:val="vi-VN"/>
    </w:rPr>
  </w:style>
  <w:style w:type="paragraph" w:styleId="Footer">
    <w:name w:val="footer"/>
    <w:basedOn w:val="Normal"/>
    <w:link w:val="FooterChar"/>
    <w:uiPriority w:val="99"/>
    <w:unhideWhenUsed/>
    <w:rsid w:val="00EC1411"/>
    <w:pPr>
      <w:tabs>
        <w:tab w:val="center" w:pos="4680"/>
        <w:tab w:val="right" w:pos="9360"/>
      </w:tabs>
      <w:spacing w:after="0" w:line="240" w:lineRule="auto"/>
    </w:pPr>
    <w:rPr>
      <w:rFonts w:eastAsia="Times New Roman"/>
      <w:noProof/>
      <w:szCs w:val="24"/>
      <w:lang w:val="vi-VN"/>
    </w:rPr>
  </w:style>
  <w:style w:type="character" w:customStyle="1" w:styleId="FooterChar">
    <w:name w:val="Footer Char"/>
    <w:basedOn w:val="DefaultParagraphFont"/>
    <w:link w:val="Footer"/>
    <w:uiPriority w:val="99"/>
    <w:rsid w:val="00EC1411"/>
    <w:rPr>
      <w:rFonts w:ascii="Times New Roman" w:eastAsia="Times New Roman" w:hAnsi="Times New Roman" w:cs="Times New Roman"/>
      <w:noProof/>
      <w:sz w:val="24"/>
      <w:szCs w:val="24"/>
      <w:lang w:val="vi-VN"/>
    </w:rPr>
  </w:style>
  <w:style w:type="character" w:styleId="PageNumber">
    <w:name w:val="page number"/>
    <w:rsid w:val="00EC1411"/>
  </w:style>
  <w:style w:type="paragraph" w:styleId="CommentText">
    <w:name w:val="annotation text"/>
    <w:basedOn w:val="Normal"/>
    <w:link w:val="CommentTextChar"/>
    <w:uiPriority w:val="99"/>
    <w:unhideWhenUsed/>
    <w:qFormat/>
    <w:rsid w:val="00EC1411"/>
    <w:pPr>
      <w:spacing w:after="0" w:line="240" w:lineRule="auto"/>
    </w:pPr>
    <w:rPr>
      <w:rFonts w:eastAsia="Times New Roman"/>
      <w:noProof/>
      <w:sz w:val="20"/>
      <w:szCs w:val="20"/>
      <w:lang w:val="vi-VN"/>
    </w:rPr>
  </w:style>
  <w:style w:type="character" w:customStyle="1" w:styleId="CommentTextChar">
    <w:name w:val="Comment Text Char"/>
    <w:basedOn w:val="DefaultParagraphFont"/>
    <w:link w:val="CommentText"/>
    <w:uiPriority w:val="99"/>
    <w:rsid w:val="00EC1411"/>
    <w:rPr>
      <w:rFonts w:ascii="Times New Roman" w:eastAsia="Times New Roman" w:hAnsi="Times New Roman" w:cs="Times New Roman"/>
      <w:noProof/>
      <w:sz w:val="20"/>
      <w:szCs w:val="20"/>
      <w:lang w:val="vi-VN"/>
    </w:rPr>
  </w:style>
  <w:style w:type="paragraph" w:styleId="BalloonText">
    <w:name w:val="Balloon Text"/>
    <w:basedOn w:val="Normal"/>
    <w:link w:val="BalloonTextChar"/>
    <w:uiPriority w:val="99"/>
    <w:unhideWhenUsed/>
    <w:rsid w:val="00EC1411"/>
    <w:pPr>
      <w:spacing w:after="0" w:line="240" w:lineRule="auto"/>
    </w:pPr>
    <w:rPr>
      <w:rFonts w:ascii="Segoe UI" w:eastAsia="Times New Roman" w:hAnsi="Segoe UI"/>
      <w:noProof/>
      <w:sz w:val="18"/>
      <w:szCs w:val="18"/>
      <w:lang w:val="vi-VN"/>
    </w:rPr>
  </w:style>
  <w:style w:type="character" w:customStyle="1" w:styleId="BalloonTextChar">
    <w:name w:val="Balloon Text Char"/>
    <w:basedOn w:val="DefaultParagraphFont"/>
    <w:link w:val="BalloonText"/>
    <w:uiPriority w:val="99"/>
    <w:rsid w:val="00EC1411"/>
    <w:rPr>
      <w:rFonts w:ascii="Segoe UI" w:eastAsia="Times New Roman" w:hAnsi="Segoe UI" w:cs="Times New Roman"/>
      <w:noProof/>
      <w:sz w:val="18"/>
      <w:szCs w:val="18"/>
      <w:lang w:val="vi-VN"/>
    </w:rPr>
  </w:style>
  <w:style w:type="paragraph" w:styleId="CommentSubject">
    <w:name w:val="annotation subject"/>
    <w:basedOn w:val="CommentText"/>
    <w:next w:val="CommentText"/>
    <w:link w:val="CommentSubjectChar"/>
    <w:uiPriority w:val="99"/>
    <w:unhideWhenUsed/>
    <w:rsid w:val="00EC1411"/>
    <w:rPr>
      <w:b/>
      <w:bCs/>
    </w:rPr>
  </w:style>
  <w:style w:type="character" w:customStyle="1" w:styleId="CommentSubjectChar">
    <w:name w:val="Comment Subject Char"/>
    <w:basedOn w:val="CommentTextChar"/>
    <w:link w:val="CommentSubject"/>
    <w:uiPriority w:val="99"/>
    <w:rsid w:val="00EC1411"/>
    <w:rPr>
      <w:rFonts w:ascii="Times New Roman" w:eastAsia="Times New Roman" w:hAnsi="Times New Roman" w:cs="Times New Roman"/>
      <w:b/>
      <w:bCs/>
      <w:noProof/>
      <w:sz w:val="20"/>
      <w:szCs w:val="20"/>
      <w:lang w:val="vi-VN"/>
    </w:rPr>
  </w:style>
  <w:style w:type="paragraph" w:styleId="Header">
    <w:name w:val="header"/>
    <w:basedOn w:val="Normal"/>
    <w:link w:val="HeaderChar"/>
    <w:uiPriority w:val="99"/>
    <w:unhideWhenUsed/>
    <w:rsid w:val="00EC1411"/>
    <w:pPr>
      <w:tabs>
        <w:tab w:val="center" w:pos="4513"/>
        <w:tab w:val="right" w:pos="9026"/>
      </w:tabs>
      <w:spacing w:after="0" w:line="240" w:lineRule="auto"/>
    </w:pPr>
    <w:rPr>
      <w:rFonts w:eastAsia="Times New Roman"/>
      <w:noProof/>
      <w:szCs w:val="24"/>
      <w:lang w:val="vi-VN"/>
    </w:rPr>
  </w:style>
  <w:style w:type="character" w:customStyle="1" w:styleId="HeaderChar">
    <w:name w:val="Header Char"/>
    <w:basedOn w:val="DefaultParagraphFont"/>
    <w:link w:val="Header"/>
    <w:uiPriority w:val="99"/>
    <w:rsid w:val="00EC1411"/>
    <w:rPr>
      <w:rFonts w:ascii="Times New Roman" w:eastAsia="Times New Roman" w:hAnsi="Times New Roman" w:cs="Times New Roman"/>
      <w:noProof/>
      <w:sz w:val="24"/>
      <w:szCs w:val="24"/>
      <w:lang w:val="vi-VN"/>
    </w:rPr>
  </w:style>
  <w:style w:type="table" w:styleId="TableGrid">
    <w:name w:val="Table Grid"/>
    <w:basedOn w:val="TableNormal"/>
    <w:uiPriority w:val="59"/>
    <w:rsid w:val="00EC141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C1411"/>
    <w:pPr>
      <w:spacing w:before="100" w:beforeAutospacing="1" w:after="100" w:afterAutospacing="1" w:line="240" w:lineRule="auto"/>
    </w:pPr>
    <w:rPr>
      <w:rFonts w:eastAsia="Times New Roman"/>
      <w:szCs w:val="24"/>
    </w:rPr>
  </w:style>
  <w:style w:type="paragraph" w:styleId="Revision">
    <w:name w:val="Revision"/>
    <w:hidden/>
    <w:uiPriority w:val="99"/>
    <w:semiHidden/>
    <w:rsid w:val="00EC1411"/>
    <w:pPr>
      <w:spacing w:after="0" w:line="240" w:lineRule="auto"/>
    </w:pPr>
    <w:rPr>
      <w:rFonts w:ascii="Times New Roman" w:eastAsia="Times New Roman" w:hAnsi="Times New Roman" w:cs="Times New Roman"/>
      <w:noProof/>
      <w:sz w:val="24"/>
      <w:szCs w:val="24"/>
      <w:lang w:val="vi-VN"/>
    </w:rPr>
  </w:style>
  <w:style w:type="paragraph" w:customStyle="1" w:styleId="Muc1">
    <w:name w:val="Muc 1"/>
    <w:basedOn w:val="Heading1"/>
    <w:uiPriority w:val="99"/>
    <w:rsid w:val="00EC1411"/>
    <w:pPr>
      <w:keepLines w:val="0"/>
      <w:tabs>
        <w:tab w:val="left" w:pos="1800"/>
      </w:tabs>
      <w:spacing w:before="240"/>
      <w:jc w:val="both"/>
    </w:pPr>
    <w:rPr>
      <w:rFonts w:eastAsia="PMingLiU"/>
      <w:noProof w:val="0"/>
      <w:color w:val="auto"/>
      <w:kern w:val="32"/>
      <w:sz w:val="24"/>
      <w:szCs w:val="24"/>
      <w:lang w:val="en-GB" w:eastAsia="zh-TW"/>
    </w:rPr>
  </w:style>
  <w:style w:type="character" w:styleId="BookTitle">
    <w:name w:val="Book Title"/>
    <w:uiPriority w:val="33"/>
    <w:qFormat/>
    <w:rsid w:val="00EC1411"/>
    <w:rPr>
      <w:b/>
      <w:bCs/>
      <w:smallCaps/>
      <w:spacing w:val="5"/>
    </w:rPr>
  </w:style>
  <w:style w:type="paragraph" w:styleId="DocumentMap">
    <w:name w:val="Document Map"/>
    <w:basedOn w:val="Normal"/>
    <w:link w:val="DocumentMapChar"/>
    <w:uiPriority w:val="99"/>
    <w:semiHidden/>
    <w:unhideWhenUsed/>
    <w:rsid w:val="00EC1411"/>
    <w:pPr>
      <w:spacing w:after="0" w:line="240" w:lineRule="auto"/>
    </w:pPr>
    <w:rPr>
      <w:rFonts w:ascii="Lucida Grande" w:eastAsia="Times New Roman" w:hAnsi="Lucida Grande"/>
      <w:noProof/>
      <w:szCs w:val="24"/>
      <w:lang w:val="vi-VN"/>
    </w:rPr>
  </w:style>
  <w:style w:type="character" w:customStyle="1" w:styleId="DocumentMapChar">
    <w:name w:val="Document Map Char"/>
    <w:basedOn w:val="DefaultParagraphFont"/>
    <w:link w:val="DocumentMap"/>
    <w:uiPriority w:val="99"/>
    <w:semiHidden/>
    <w:rsid w:val="00EC1411"/>
    <w:rPr>
      <w:rFonts w:ascii="Lucida Grande" w:eastAsia="Times New Roman" w:hAnsi="Lucida Grande" w:cs="Times New Roman"/>
      <w:noProof/>
      <w:sz w:val="24"/>
      <w:szCs w:val="24"/>
      <w:lang w:val="vi-VN"/>
    </w:rPr>
  </w:style>
  <w:style w:type="paragraph" w:styleId="FootnoteText">
    <w:name w:val="footnote text"/>
    <w:basedOn w:val="Normal"/>
    <w:link w:val="FootnoteTextChar"/>
    <w:uiPriority w:val="99"/>
    <w:unhideWhenUsed/>
    <w:rsid w:val="00EC1411"/>
    <w:pPr>
      <w:spacing w:after="0" w:line="240" w:lineRule="auto"/>
    </w:pPr>
    <w:rPr>
      <w:rFonts w:eastAsia="Times New Roman"/>
      <w:noProof/>
      <w:sz w:val="20"/>
      <w:szCs w:val="20"/>
      <w:lang w:val="vi-VN"/>
    </w:rPr>
  </w:style>
  <w:style w:type="character" w:customStyle="1" w:styleId="FootnoteTextChar">
    <w:name w:val="Footnote Text Char"/>
    <w:basedOn w:val="DefaultParagraphFont"/>
    <w:link w:val="FootnoteText"/>
    <w:uiPriority w:val="99"/>
    <w:rsid w:val="00EC1411"/>
    <w:rPr>
      <w:rFonts w:ascii="Times New Roman" w:eastAsia="Times New Roman" w:hAnsi="Times New Roman" w:cs="Times New Roman"/>
      <w:noProof/>
      <w:sz w:val="20"/>
      <w:szCs w:val="20"/>
      <w:lang w:val="vi-VN"/>
    </w:rPr>
  </w:style>
  <w:style w:type="character" w:styleId="FootnoteReference">
    <w:name w:val="footnote reference"/>
    <w:uiPriority w:val="99"/>
    <w:unhideWhenUsed/>
    <w:rsid w:val="00EC1411"/>
    <w:rPr>
      <w:vertAlign w:val="superscript"/>
    </w:rPr>
  </w:style>
  <w:style w:type="paragraph" w:styleId="EndnoteText">
    <w:name w:val="endnote text"/>
    <w:basedOn w:val="Normal"/>
    <w:link w:val="EndnoteTextChar"/>
    <w:uiPriority w:val="99"/>
    <w:semiHidden/>
    <w:unhideWhenUsed/>
    <w:rsid w:val="00EC1411"/>
    <w:pPr>
      <w:spacing w:after="0" w:line="240" w:lineRule="auto"/>
    </w:pPr>
    <w:rPr>
      <w:rFonts w:eastAsia="Times New Roman"/>
      <w:noProof/>
      <w:sz w:val="20"/>
      <w:szCs w:val="20"/>
      <w:lang w:val="vi-VN"/>
    </w:rPr>
  </w:style>
  <w:style w:type="character" w:customStyle="1" w:styleId="EndnoteTextChar">
    <w:name w:val="Endnote Text Char"/>
    <w:basedOn w:val="DefaultParagraphFont"/>
    <w:link w:val="EndnoteText"/>
    <w:uiPriority w:val="99"/>
    <w:semiHidden/>
    <w:rsid w:val="00EC1411"/>
    <w:rPr>
      <w:rFonts w:ascii="Times New Roman" w:eastAsia="Times New Roman" w:hAnsi="Times New Roman" w:cs="Times New Roman"/>
      <w:noProof/>
      <w:sz w:val="20"/>
      <w:szCs w:val="20"/>
      <w:lang w:val="vi-VN"/>
    </w:rPr>
  </w:style>
  <w:style w:type="paragraph" w:styleId="Title">
    <w:name w:val="Title"/>
    <w:basedOn w:val="Normal"/>
    <w:next w:val="Normal"/>
    <w:link w:val="TitleChar"/>
    <w:uiPriority w:val="10"/>
    <w:qFormat/>
    <w:rsid w:val="00EC1411"/>
    <w:pPr>
      <w:spacing w:before="240" w:after="60" w:line="240" w:lineRule="auto"/>
      <w:jc w:val="center"/>
      <w:outlineLvl w:val="0"/>
    </w:pPr>
    <w:rPr>
      <w:rFonts w:ascii="Cambria" w:eastAsia="Times New Roman" w:hAnsi="Cambria"/>
      <w:b/>
      <w:bCs/>
      <w:noProof/>
      <w:kern w:val="28"/>
      <w:sz w:val="32"/>
      <w:szCs w:val="32"/>
      <w:lang w:val="vi-VN"/>
    </w:rPr>
  </w:style>
  <w:style w:type="character" w:customStyle="1" w:styleId="TitleChar">
    <w:name w:val="Title Char"/>
    <w:basedOn w:val="DefaultParagraphFont"/>
    <w:link w:val="Title"/>
    <w:uiPriority w:val="10"/>
    <w:rsid w:val="00EC1411"/>
    <w:rPr>
      <w:rFonts w:ascii="Cambria" w:eastAsia="Times New Roman" w:hAnsi="Cambria" w:cs="Times New Roman"/>
      <w:b/>
      <w:bCs/>
      <w:noProof/>
      <w:kern w:val="28"/>
      <w:sz w:val="32"/>
      <w:szCs w:val="32"/>
      <w:lang w:val="vi-VN"/>
    </w:rPr>
  </w:style>
  <w:style w:type="character" w:styleId="CommentReference">
    <w:name w:val="annotation reference"/>
    <w:uiPriority w:val="99"/>
    <w:unhideWhenUsed/>
    <w:rsid w:val="00EC1411"/>
    <w:rPr>
      <w:sz w:val="16"/>
      <w:szCs w:val="16"/>
    </w:rPr>
  </w:style>
  <w:style w:type="paragraph" w:customStyle="1" w:styleId="Char">
    <w:name w:val="Char"/>
    <w:basedOn w:val="Normal"/>
    <w:autoRedefine/>
    <w:rsid w:val="00EC1411"/>
    <w:pPr>
      <w:spacing w:after="160" w:line="240" w:lineRule="exact"/>
    </w:pPr>
    <w:rPr>
      <w:rFonts w:ascii="Verdana" w:eastAsia="Times New Roman" w:hAnsi="Verdana" w:cs="Verdana"/>
      <w:sz w:val="20"/>
      <w:szCs w:val="20"/>
    </w:rPr>
  </w:style>
  <w:style w:type="paragraph" w:styleId="NoSpacing">
    <w:name w:val="No Spacing"/>
    <w:link w:val="NoSpacingChar"/>
    <w:uiPriority w:val="1"/>
    <w:qFormat/>
    <w:rsid w:val="00EC141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EC1411"/>
    <w:rPr>
      <w:rFonts w:ascii="Calibri" w:eastAsia="MS Mincho" w:hAnsi="Calibri" w:cs="Times New Roman"/>
      <w:lang w:eastAsia="ja-JP"/>
    </w:rPr>
  </w:style>
  <w:style w:type="paragraph" w:styleId="TOCHeading">
    <w:name w:val="TOC Heading"/>
    <w:basedOn w:val="Heading1"/>
    <w:next w:val="Normal"/>
    <w:uiPriority w:val="39"/>
    <w:unhideWhenUsed/>
    <w:qFormat/>
    <w:rsid w:val="00EC1411"/>
    <w:pPr>
      <w:spacing w:line="276" w:lineRule="auto"/>
      <w:outlineLvl w:val="9"/>
    </w:pPr>
    <w:rPr>
      <w:rFonts w:ascii="Cambria" w:hAnsi="Cambria"/>
      <w:noProof w:val="0"/>
      <w:color w:val="365F91"/>
      <w:lang w:eastAsia="ja-JP"/>
    </w:rPr>
  </w:style>
  <w:style w:type="paragraph" w:styleId="TOC1">
    <w:name w:val="toc 1"/>
    <w:basedOn w:val="Normal"/>
    <w:next w:val="Normal"/>
    <w:autoRedefine/>
    <w:uiPriority w:val="39"/>
    <w:qFormat/>
    <w:rsid w:val="006554C9"/>
    <w:pPr>
      <w:tabs>
        <w:tab w:val="right" w:leader="dot" w:pos="9072"/>
      </w:tabs>
      <w:spacing w:before="60" w:after="60" w:line="360" w:lineRule="auto"/>
      <w:ind w:left="990" w:hanging="990"/>
    </w:pPr>
    <w:rPr>
      <w:rFonts w:eastAsia="Times New Roman"/>
      <w:noProof/>
      <w:szCs w:val="24"/>
      <w:lang w:val="fr-FR"/>
    </w:rPr>
  </w:style>
  <w:style w:type="character" w:styleId="Hyperlink">
    <w:name w:val="Hyperlink"/>
    <w:uiPriority w:val="99"/>
    <w:unhideWhenUsed/>
    <w:rsid w:val="00EC1411"/>
    <w:rPr>
      <w:color w:val="0000FF"/>
      <w:u w:val="single"/>
    </w:rPr>
  </w:style>
  <w:style w:type="paragraph" w:styleId="TOC2">
    <w:name w:val="toc 2"/>
    <w:basedOn w:val="Normal"/>
    <w:next w:val="Normal"/>
    <w:autoRedefine/>
    <w:uiPriority w:val="39"/>
    <w:qFormat/>
    <w:rsid w:val="00EC1411"/>
    <w:pPr>
      <w:spacing w:after="0" w:line="240" w:lineRule="auto"/>
      <w:ind w:left="240"/>
    </w:pPr>
    <w:rPr>
      <w:rFonts w:eastAsia="Times New Roman"/>
      <w:szCs w:val="24"/>
    </w:rPr>
  </w:style>
  <w:style w:type="paragraph" w:styleId="TOC3">
    <w:name w:val="toc 3"/>
    <w:basedOn w:val="Normal"/>
    <w:next w:val="Normal"/>
    <w:autoRedefine/>
    <w:uiPriority w:val="39"/>
    <w:unhideWhenUsed/>
    <w:qFormat/>
    <w:rsid w:val="00EC1411"/>
    <w:pPr>
      <w:spacing w:after="100"/>
      <w:ind w:left="440"/>
    </w:pPr>
    <w:rPr>
      <w:rFonts w:ascii="Calibri" w:eastAsia="Times New Roman" w:hAnsi="Calibri"/>
      <w:sz w:val="22"/>
      <w:lang w:eastAsia="ja-JP"/>
    </w:rPr>
  </w:style>
  <w:style w:type="character" w:styleId="FollowedHyperlink">
    <w:name w:val="FollowedHyperlink"/>
    <w:uiPriority w:val="99"/>
    <w:unhideWhenUsed/>
    <w:rsid w:val="00EC1411"/>
    <w:rPr>
      <w:color w:val="800080"/>
      <w:u w:val="single"/>
    </w:rPr>
  </w:style>
  <w:style w:type="paragraph" w:styleId="TOC4">
    <w:name w:val="toc 4"/>
    <w:basedOn w:val="Normal"/>
    <w:next w:val="Normal"/>
    <w:autoRedefine/>
    <w:rsid w:val="00EC1411"/>
    <w:pPr>
      <w:spacing w:after="0" w:line="240" w:lineRule="auto"/>
      <w:ind w:left="720"/>
    </w:pPr>
    <w:rPr>
      <w:rFonts w:eastAsia="Times New Roman"/>
      <w:szCs w:val="24"/>
    </w:rPr>
  </w:style>
  <w:style w:type="paragraph" w:styleId="TOC5">
    <w:name w:val="toc 5"/>
    <w:basedOn w:val="Normal"/>
    <w:next w:val="Normal"/>
    <w:autoRedefine/>
    <w:rsid w:val="00EC1411"/>
    <w:pPr>
      <w:spacing w:after="0" w:line="240" w:lineRule="auto"/>
      <w:ind w:left="960"/>
    </w:pPr>
    <w:rPr>
      <w:rFonts w:eastAsia="Times New Roman"/>
      <w:szCs w:val="24"/>
    </w:rPr>
  </w:style>
  <w:style w:type="paragraph" w:styleId="TOC6">
    <w:name w:val="toc 6"/>
    <w:basedOn w:val="Normal"/>
    <w:next w:val="Normal"/>
    <w:autoRedefine/>
    <w:rsid w:val="00EC1411"/>
    <w:pPr>
      <w:spacing w:after="0" w:line="240" w:lineRule="auto"/>
      <w:ind w:left="1200"/>
    </w:pPr>
    <w:rPr>
      <w:rFonts w:eastAsia="Times New Roman"/>
      <w:szCs w:val="24"/>
    </w:rPr>
  </w:style>
  <w:style w:type="paragraph" w:styleId="TOC7">
    <w:name w:val="toc 7"/>
    <w:basedOn w:val="Normal"/>
    <w:next w:val="Normal"/>
    <w:autoRedefine/>
    <w:rsid w:val="00EC1411"/>
    <w:pPr>
      <w:spacing w:after="0" w:line="240" w:lineRule="auto"/>
      <w:ind w:left="1440"/>
    </w:pPr>
    <w:rPr>
      <w:rFonts w:eastAsia="Times New Roman"/>
      <w:szCs w:val="24"/>
    </w:rPr>
  </w:style>
  <w:style w:type="paragraph" w:styleId="TOC8">
    <w:name w:val="toc 8"/>
    <w:basedOn w:val="Normal"/>
    <w:next w:val="Normal"/>
    <w:autoRedefine/>
    <w:rsid w:val="00EC1411"/>
    <w:pPr>
      <w:spacing w:after="0" w:line="240" w:lineRule="auto"/>
      <w:ind w:left="1680"/>
    </w:pPr>
    <w:rPr>
      <w:rFonts w:eastAsia="Times New Roman"/>
      <w:szCs w:val="24"/>
    </w:rPr>
  </w:style>
  <w:style w:type="paragraph" w:styleId="TOC9">
    <w:name w:val="toc 9"/>
    <w:basedOn w:val="Normal"/>
    <w:next w:val="Normal"/>
    <w:autoRedefine/>
    <w:rsid w:val="00EC1411"/>
    <w:pPr>
      <w:spacing w:after="0" w:line="240" w:lineRule="auto"/>
      <w:ind w:left="1920"/>
    </w:pPr>
    <w:rPr>
      <w:rFonts w:eastAsia="Times New Roman"/>
      <w:szCs w:val="24"/>
    </w:rPr>
  </w:style>
  <w:style w:type="character" w:customStyle="1" w:styleId="apple-converted-space">
    <w:name w:val="apple-converted-space"/>
    <w:rsid w:val="00EC1411"/>
  </w:style>
  <w:style w:type="paragraph" w:styleId="BodyText2">
    <w:name w:val="Body Text 2"/>
    <w:basedOn w:val="Normal"/>
    <w:link w:val="BodyText2Char"/>
    <w:rsid w:val="00EC1411"/>
    <w:pPr>
      <w:spacing w:after="0" w:line="240" w:lineRule="auto"/>
      <w:jc w:val="both"/>
    </w:pPr>
    <w:rPr>
      <w:rFonts w:ascii=".VnTime" w:eastAsia="Times New Roman" w:hAnsi=".VnTime"/>
      <w:sz w:val="28"/>
      <w:szCs w:val="28"/>
    </w:rPr>
  </w:style>
  <w:style w:type="character" w:customStyle="1" w:styleId="BodyText2Char">
    <w:name w:val="Body Text 2 Char"/>
    <w:basedOn w:val="DefaultParagraphFont"/>
    <w:link w:val="BodyText2"/>
    <w:rsid w:val="00EC1411"/>
    <w:rPr>
      <w:rFonts w:ascii=".VnTime" w:eastAsia="Times New Roman" w:hAnsi=".VnTime" w:cs="Times New Roman"/>
      <w:sz w:val="28"/>
      <w:szCs w:val="28"/>
    </w:rPr>
  </w:style>
  <w:style w:type="paragraph" w:customStyle="1" w:styleId="ColorfulList-Accent11">
    <w:name w:val="Colorful List - Accent 11"/>
    <w:basedOn w:val="Normal"/>
    <w:uiPriority w:val="34"/>
    <w:qFormat/>
    <w:rsid w:val="00EC1411"/>
    <w:pPr>
      <w:spacing w:after="0" w:line="240" w:lineRule="auto"/>
      <w:ind w:left="720"/>
      <w:contextualSpacing/>
    </w:pPr>
    <w:rPr>
      <w:rFonts w:ascii=".VnTime" w:eastAsia="Times New Roman" w:hAnsi=".VnTime"/>
      <w:sz w:val="28"/>
      <w:szCs w:val="24"/>
      <w:lang w:val="en-GB"/>
    </w:rPr>
  </w:style>
  <w:style w:type="character" w:customStyle="1" w:styleId="ListParagraphChar">
    <w:name w:val="List Paragraph Char"/>
    <w:link w:val="ListParagraph"/>
    <w:uiPriority w:val="34"/>
    <w:rsid w:val="00EC1411"/>
    <w:rPr>
      <w:rFonts w:ascii="Times New Roman" w:eastAsia="Times New Roman" w:hAnsi="Times New Roman" w:cs="Times New Roman"/>
      <w:noProof/>
      <w:sz w:val="24"/>
      <w:szCs w:val="24"/>
      <w:lang w:val="vi-VN"/>
    </w:rPr>
  </w:style>
  <w:style w:type="paragraph" w:styleId="Subtitle">
    <w:name w:val="Subtitle"/>
    <w:basedOn w:val="Normal"/>
    <w:next w:val="Normal"/>
    <w:link w:val="SubtitleChar"/>
    <w:uiPriority w:val="11"/>
    <w:qFormat/>
    <w:rsid w:val="00BE28DA"/>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E28D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E28DA"/>
    <w:rPr>
      <w:i/>
      <w:iCs/>
      <w:color w:val="808080" w:themeColor="text1" w:themeTint="7F"/>
    </w:rPr>
  </w:style>
  <w:style w:type="paragraph" w:styleId="BodyTextIndent">
    <w:name w:val="Body Text Indent"/>
    <w:basedOn w:val="Normal"/>
    <w:link w:val="BodyTextIndentChar"/>
    <w:uiPriority w:val="99"/>
    <w:unhideWhenUsed/>
    <w:rsid w:val="00317841"/>
    <w:pPr>
      <w:spacing w:after="120"/>
      <w:ind w:left="360"/>
    </w:pPr>
  </w:style>
  <w:style w:type="character" w:customStyle="1" w:styleId="BodyTextIndentChar">
    <w:name w:val="Body Text Indent Char"/>
    <w:basedOn w:val="DefaultParagraphFont"/>
    <w:link w:val="BodyTextIndent"/>
    <w:uiPriority w:val="99"/>
    <w:rsid w:val="00317841"/>
    <w:rPr>
      <w:rFonts w:ascii="Times New Roman" w:eastAsia="Calibri" w:hAnsi="Times New Roman" w:cs="Times New Roman"/>
      <w:sz w:val="24"/>
    </w:rPr>
  </w:style>
  <w:style w:type="character" w:customStyle="1" w:styleId="Bodytext20">
    <w:name w:val="Body text (2)_"/>
    <w:link w:val="Bodytext21"/>
    <w:uiPriority w:val="99"/>
    <w:locked/>
    <w:rsid w:val="00317841"/>
    <w:rPr>
      <w:rFonts w:ascii="Arial" w:hAnsi="Arial" w:cs="Arial"/>
      <w:sz w:val="21"/>
      <w:szCs w:val="21"/>
      <w:shd w:val="clear" w:color="auto" w:fill="FFFFFF"/>
    </w:rPr>
  </w:style>
  <w:style w:type="paragraph" w:customStyle="1" w:styleId="Bodytext21">
    <w:name w:val="Body text (2)1"/>
    <w:basedOn w:val="Normal"/>
    <w:link w:val="Bodytext20"/>
    <w:uiPriority w:val="99"/>
    <w:rsid w:val="00317841"/>
    <w:pPr>
      <w:widowControl w:val="0"/>
      <w:shd w:val="clear" w:color="auto" w:fill="FFFFFF"/>
      <w:spacing w:before="180" w:after="180" w:line="240" w:lineRule="atLeast"/>
      <w:ind w:hanging="920"/>
      <w:jc w:val="both"/>
    </w:pPr>
    <w:rPr>
      <w:rFonts w:ascii="Arial" w:eastAsiaTheme="minorHAnsi" w:hAnsi="Arial" w:cs="Arial"/>
      <w:sz w:val="21"/>
      <w:szCs w:val="21"/>
    </w:rPr>
  </w:style>
  <w:style w:type="character" w:styleId="LineNumber">
    <w:name w:val="line number"/>
    <w:basedOn w:val="DefaultParagraphFont"/>
    <w:uiPriority w:val="99"/>
    <w:semiHidden/>
    <w:unhideWhenUsed/>
    <w:rsid w:val="0026564F"/>
  </w:style>
  <w:style w:type="table" w:customStyle="1" w:styleId="TableGrid1">
    <w:name w:val="Table Grid1"/>
    <w:basedOn w:val="TableNormal"/>
    <w:next w:val="TableGrid"/>
    <w:uiPriority w:val="59"/>
    <w:rsid w:val="006E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EA5C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EC1411"/>
    <w:pPr>
      <w:keepNext/>
      <w:keepLines/>
      <w:numPr>
        <w:numId w:val="23"/>
      </w:numPr>
      <w:spacing w:before="120" w:after="120" w:line="360" w:lineRule="auto"/>
      <w:outlineLvl w:val="0"/>
    </w:pPr>
    <w:rPr>
      <w:rFonts w:eastAsia="Times New Roman"/>
      <w:b/>
      <w:bCs/>
      <w:noProof/>
      <w:color w:val="2E74B5"/>
      <w:sz w:val="25"/>
      <w:szCs w:val="28"/>
      <w:lang w:val="vi-VN"/>
    </w:rPr>
  </w:style>
  <w:style w:type="paragraph" w:styleId="Heading2">
    <w:name w:val="heading 2"/>
    <w:basedOn w:val="Normal"/>
    <w:next w:val="Normal"/>
    <w:link w:val="Heading2Char"/>
    <w:qFormat/>
    <w:rsid w:val="00EC141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1411"/>
    <w:pPr>
      <w:keepNext/>
      <w:spacing w:before="240" w:after="60"/>
      <w:jc w:val="center"/>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411"/>
    <w:rPr>
      <w:rFonts w:ascii="Times New Roman" w:eastAsia="Times New Roman" w:hAnsi="Times New Roman" w:cs="Times New Roman"/>
      <w:b/>
      <w:bCs/>
      <w:noProof/>
      <w:color w:val="2E74B5"/>
      <w:sz w:val="25"/>
      <w:szCs w:val="28"/>
      <w:lang w:val="vi-VN"/>
    </w:rPr>
  </w:style>
  <w:style w:type="character" w:customStyle="1" w:styleId="Heading2Char">
    <w:name w:val="Heading 2 Char"/>
    <w:basedOn w:val="DefaultParagraphFont"/>
    <w:link w:val="Heading2"/>
    <w:rsid w:val="00EC141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C1411"/>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EC1411"/>
  </w:style>
  <w:style w:type="paragraph" w:styleId="ListParagraph">
    <w:name w:val="List Paragraph"/>
    <w:basedOn w:val="Normal"/>
    <w:link w:val="ListParagraphChar"/>
    <w:uiPriority w:val="34"/>
    <w:qFormat/>
    <w:rsid w:val="00EC1411"/>
    <w:pPr>
      <w:spacing w:after="0" w:line="240" w:lineRule="auto"/>
      <w:ind w:left="720"/>
      <w:contextualSpacing/>
    </w:pPr>
    <w:rPr>
      <w:rFonts w:eastAsia="Times New Roman"/>
      <w:noProof/>
      <w:szCs w:val="24"/>
      <w:lang w:val="vi-VN"/>
    </w:rPr>
  </w:style>
  <w:style w:type="paragraph" w:styleId="Footer">
    <w:name w:val="footer"/>
    <w:basedOn w:val="Normal"/>
    <w:link w:val="FooterChar"/>
    <w:uiPriority w:val="99"/>
    <w:unhideWhenUsed/>
    <w:rsid w:val="00EC1411"/>
    <w:pPr>
      <w:tabs>
        <w:tab w:val="center" w:pos="4680"/>
        <w:tab w:val="right" w:pos="9360"/>
      </w:tabs>
      <w:spacing w:after="0" w:line="240" w:lineRule="auto"/>
    </w:pPr>
    <w:rPr>
      <w:rFonts w:eastAsia="Times New Roman"/>
      <w:noProof/>
      <w:szCs w:val="24"/>
      <w:lang w:val="vi-VN"/>
    </w:rPr>
  </w:style>
  <w:style w:type="character" w:customStyle="1" w:styleId="FooterChar">
    <w:name w:val="Footer Char"/>
    <w:basedOn w:val="DefaultParagraphFont"/>
    <w:link w:val="Footer"/>
    <w:uiPriority w:val="99"/>
    <w:rsid w:val="00EC1411"/>
    <w:rPr>
      <w:rFonts w:ascii="Times New Roman" w:eastAsia="Times New Roman" w:hAnsi="Times New Roman" w:cs="Times New Roman"/>
      <w:noProof/>
      <w:sz w:val="24"/>
      <w:szCs w:val="24"/>
      <w:lang w:val="vi-VN"/>
    </w:rPr>
  </w:style>
  <w:style w:type="character" w:styleId="PageNumber">
    <w:name w:val="page number"/>
    <w:rsid w:val="00EC1411"/>
  </w:style>
  <w:style w:type="paragraph" w:styleId="CommentText">
    <w:name w:val="annotation text"/>
    <w:basedOn w:val="Normal"/>
    <w:link w:val="CommentTextChar"/>
    <w:uiPriority w:val="99"/>
    <w:unhideWhenUsed/>
    <w:qFormat/>
    <w:rsid w:val="00EC1411"/>
    <w:pPr>
      <w:spacing w:after="0" w:line="240" w:lineRule="auto"/>
    </w:pPr>
    <w:rPr>
      <w:rFonts w:eastAsia="Times New Roman"/>
      <w:noProof/>
      <w:sz w:val="20"/>
      <w:szCs w:val="20"/>
      <w:lang w:val="vi-VN"/>
    </w:rPr>
  </w:style>
  <w:style w:type="character" w:customStyle="1" w:styleId="CommentTextChar">
    <w:name w:val="Comment Text Char"/>
    <w:basedOn w:val="DefaultParagraphFont"/>
    <w:link w:val="CommentText"/>
    <w:uiPriority w:val="99"/>
    <w:rsid w:val="00EC1411"/>
    <w:rPr>
      <w:rFonts w:ascii="Times New Roman" w:eastAsia="Times New Roman" w:hAnsi="Times New Roman" w:cs="Times New Roman"/>
      <w:noProof/>
      <w:sz w:val="20"/>
      <w:szCs w:val="20"/>
      <w:lang w:val="vi-VN"/>
    </w:rPr>
  </w:style>
  <w:style w:type="paragraph" w:styleId="BalloonText">
    <w:name w:val="Balloon Text"/>
    <w:basedOn w:val="Normal"/>
    <w:link w:val="BalloonTextChar"/>
    <w:uiPriority w:val="99"/>
    <w:unhideWhenUsed/>
    <w:rsid w:val="00EC1411"/>
    <w:pPr>
      <w:spacing w:after="0" w:line="240" w:lineRule="auto"/>
    </w:pPr>
    <w:rPr>
      <w:rFonts w:ascii="Segoe UI" w:eastAsia="Times New Roman" w:hAnsi="Segoe UI"/>
      <w:noProof/>
      <w:sz w:val="18"/>
      <w:szCs w:val="18"/>
      <w:lang w:val="vi-VN"/>
    </w:rPr>
  </w:style>
  <w:style w:type="character" w:customStyle="1" w:styleId="BalloonTextChar">
    <w:name w:val="Balloon Text Char"/>
    <w:basedOn w:val="DefaultParagraphFont"/>
    <w:link w:val="BalloonText"/>
    <w:uiPriority w:val="99"/>
    <w:rsid w:val="00EC1411"/>
    <w:rPr>
      <w:rFonts w:ascii="Segoe UI" w:eastAsia="Times New Roman" w:hAnsi="Segoe UI" w:cs="Times New Roman"/>
      <w:noProof/>
      <w:sz w:val="18"/>
      <w:szCs w:val="18"/>
      <w:lang w:val="vi-VN"/>
    </w:rPr>
  </w:style>
  <w:style w:type="paragraph" w:styleId="CommentSubject">
    <w:name w:val="annotation subject"/>
    <w:basedOn w:val="CommentText"/>
    <w:next w:val="CommentText"/>
    <w:link w:val="CommentSubjectChar"/>
    <w:uiPriority w:val="99"/>
    <w:unhideWhenUsed/>
    <w:rsid w:val="00EC1411"/>
    <w:rPr>
      <w:b/>
      <w:bCs/>
    </w:rPr>
  </w:style>
  <w:style w:type="character" w:customStyle="1" w:styleId="CommentSubjectChar">
    <w:name w:val="Comment Subject Char"/>
    <w:basedOn w:val="CommentTextChar"/>
    <w:link w:val="CommentSubject"/>
    <w:uiPriority w:val="99"/>
    <w:rsid w:val="00EC1411"/>
    <w:rPr>
      <w:rFonts w:ascii="Times New Roman" w:eastAsia="Times New Roman" w:hAnsi="Times New Roman" w:cs="Times New Roman"/>
      <w:b/>
      <w:bCs/>
      <w:noProof/>
      <w:sz w:val="20"/>
      <w:szCs w:val="20"/>
      <w:lang w:val="vi-VN"/>
    </w:rPr>
  </w:style>
  <w:style w:type="paragraph" w:styleId="Header">
    <w:name w:val="header"/>
    <w:basedOn w:val="Normal"/>
    <w:link w:val="HeaderChar"/>
    <w:uiPriority w:val="99"/>
    <w:unhideWhenUsed/>
    <w:rsid w:val="00EC1411"/>
    <w:pPr>
      <w:tabs>
        <w:tab w:val="center" w:pos="4513"/>
        <w:tab w:val="right" w:pos="9026"/>
      </w:tabs>
      <w:spacing w:after="0" w:line="240" w:lineRule="auto"/>
    </w:pPr>
    <w:rPr>
      <w:rFonts w:eastAsia="Times New Roman"/>
      <w:noProof/>
      <w:szCs w:val="24"/>
      <w:lang w:val="vi-VN"/>
    </w:rPr>
  </w:style>
  <w:style w:type="character" w:customStyle="1" w:styleId="HeaderChar">
    <w:name w:val="Header Char"/>
    <w:basedOn w:val="DefaultParagraphFont"/>
    <w:link w:val="Header"/>
    <w:uiPriority w:val="99"/>
    <w:rsid w:val="00EC1411"/>
    <w:rPr>
      <w:rFonts w:ascii="Times New Roman" w:eastAsia="Times New Roman" w:hAnsi="Times New Roman" w:cs="Times New Roman"/>
      <w:noProof/>
      <w:sz w:val="24"/>
      <w:szCs w:val="24"/>
      <w:lang w:val="vi-VN"/>
    </w:rPr>
  </w:style>
  <w:style w:type="table" w:styleId="TableGrid">
    <w:name w:val="Table Grid"/>
    <w:basedOn w:val="TableNormal"/>
    <w:uiPriority w:val="59"/>
    <w:rsid w:val="00EC141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C1411"/>
    <w:pPr>
      <w:spacing w:before="100" w:beforeAutospacing="1" w:after="100" w:afterAutospacing="1" w:line="240" w:lineRule="auto"/>
    </w:pPr>
    <w:rPr>
      <w:rFonts w:eastAsia="Times New Roman"/>
      <w:szCs w:val="24"/>
    </w:rPr>
  </w:style>
  <w:style w:type="paragraph" w:styleId="Revision">
    <w:name w:val="Revision"/>
    <w:hidden/>
    <w:uiPriority w:val="99"/>
    <w:semiHidden/>
    <w:rsid w:val="00EC1411"/>
    <w:pPr>
      <w:spacing w:after="0" w:line="240" w:lineRule="auto"/>
    </w:pPr>
    <w:rPr>
      <w:rFonts w:ascii="Times New Roman" w:eastAsia="Times New Roman" w:hAnsi="Times New Roman" w:cs="Times New Roman"/>
      <w:noProof/>
      <w:sz w:val="24"/>
      <w:szCs w:val="24"/>
      <w:lang w:val="vi-VN"/>
    </w:rPr>
  </w:style>
  <w:style w:type="paragraph" w:customStyle="1" w:styleId="Muc1">
    <w:name w:val="Muc 1"/>
    <w:basedOn w:val="Heading1"/>
    <w:uiPriority w:val="99"/>
    <w:rsid w:val="00EC1411"/>
    <w:pPr>
      <w:keepLines w:val="0"/>
      <w:tabs>
        <w:tab w:val="left" w:pos="1800"/>
      </w:tabs>
      <w:spacing w:before="240"/>
      <w:jc w:val="both"/>
    </w:pPr>
    <w:rPr>
      <w:rFonts w:eastAsia="PMingLiU"/>
      <w:noProof w:val="0"/>
      <w:color w:val="auto"/>
      <w:kern w:val="32"/>
      <w:sz w:val="24"/>
      <w:szCs w:val="24"/>
      <w:lang w:val="en-GB" w:eastAsia="zh-TW"/>
    </w:rPr>
  </w:style>
  <w:style w:type="character" w:styleId="BookTitle">
    <w:name w:val="Book Title"/>
    <w:uiPriority w:val="33"/>
    <w:qFormat/>
    <w:rsid w:val="00EC1411"/>
    <w:rPr>
      <w:b/>
      <w:bCs/>
      <w:smallCaps/>
      <w:spacing w:val="5"/>
    </w:rPr>
  </w:style>
  <w:style w:type="paragraph" w:styleId="DocumentMap">
    <w:name w:val="Document Map"/>
    <w:basedOn w:val="Normal"/>
    <w:link w:val="DocumentMapChar"/>
    <w:uiPriority w:val="99"/>
    <w:semiHidden/>
    <w:unhideWhenUsed/>
    <w:rsid w:val="00EC1411"/>
    <w:pPr>
      <w:spacing w:after="0" w:line="240" w:lineRule="auto"/>
    </w:pPr>
    <w:rPr>
      <w:rFonts w:ascii="Lucida Grande" w:eastAsia="Times New Roman" w:hAnsi="Lucida Grande"/>
      <w:noProof/>
      <w:szCs w:val="24"/>
      <w:lang w:val="vi-VN"/>
    </w:rPr>
  </w:style>
  <w:style w:type="character" w:customStyle="1" w:styleId="DocumentMapChar">
    <w:name w:val="Document Map Char"/>
    <w:basedOn w:val="DefaultParagraphFont"/>
    <w:link w:val="DocumentMap"/>
    <w:uiPriority w:val="99"/>
    <w:semiHidden/>
    <w:rsid w:val="00EC1411"/>
    <w:rPr>
      <w:rFonts w:ascii="Lucida Grande" w:eastAsia="Times New Roman" w:hAnsi="Lucida Grande" w:cs="Times New Roman"/>
      <w:noProof/>
      <w:sz w:val="24"/>
      <w:szCs w:val="24"/>
      <w:lang w:val="vi-VN"/>
    </w:rPr>
  </w:style>
  <w:style w:type="paragraph" w:styleId="FootnoteText">
    <w:name w:val="footnote text"/>
    <w:basedOn w:val="Normal"/>
    <w:link w:val="FootnoteTextChar"/>
    <w:uiPriority w:val="99"/>
    <w:unhideWhenUsed/>
    <w:rsid w:val="00EC1411"/>
    <w:pPr>
      <w:spacing w:after="0" w:line="240" w:lineRule="auto"/>
    </w:pPr>
    <w:rPr>
      <w:rFonts w:eastAsia="Times New Roman"/>
      <w:noProof/>
      <w:sz w:val="20"/>
      <w:szCs w:val="20"/>
      <w:lang w:val="vi-VN"/>
    </w:rPr>
  </w:style>
  <w:style w:type="character" w:customStyle="1" w:styleId="FootnoteTextChar">
    <w:name w:val="Footnote Text Char"/>
    <w:basedOn w:val="DefaultParagraphFont"/>
    <w:link w:val="FootnoteText"/>
    <w:uiPriority w:val="99"/>
    <w:rsid w:val="00EC1411"/>
    <w:rPr>
      <w:rFonts w:ascii="Times New Roman" w:eastAsia="Times New Roman" w:hAnsi="Times New Roman" w:cs="Times New Roman"/>
      <w:noProof/>
      <w:sz w:val="20"/>
      <w:szCs w:val="20"/>
      <w:lang w:val="vi-VN"/>
    </w:rPr>
  </w:style>
  <w:style w:type="character" w:styleId="FootnoteReference">
    <w:name w:val="footnote reference"/>
    <w:uiPriority w:val="99"/>
    <w:unhideWhenUsed/>
    <w:rsid w:val="00EC1411"/>
    <w:rPr>
      <w:vertAlign w:val="superscript"/>
    </w:rPr>
  </w:style>
  <w:style w:type="paragraph" w:styleId="EndnoteText">
    <w:name w:val="endnote text"/>
    <w:basedOn w:val="Normal"/>
    <w:link w:val="EndnoteTextChar"/>
    <w:uiPriority w:val="99"/>
    <w:semiHidden/>
    <w:unhideWhenUsed/>
    <w:rsid w:val="00EC1411"/>
    <w:pPr>
      <w:spacing w:after="0" w:line="240" w:lineRule="auto"/>
    </w:pPr>
    <w:rPr>
      <w:rFonts w:eastAsia="Times New Roman"/>
      <w:noProof/>
      <w:sz w:val="20"/>
      <w:szCs w:val="20"/>
      <w:lang w:val="vi-VN"/>
    </w:rPr>
  </w:style>
  <w:style w:type="character" w:customStyle="1" w:styleId="EndnoteTextChar">
    <w:name w:val="Endnote Text Char"/>
    <w:basedOn w:val="DefaultParagraphFont"/>
    <w:link w:val="EndnoteText"/>
    <w:uiPriority w:val="99"/>
    <w:semiHidden/>
    <w:rsid w:val="00EC1411"/>
    <w:rPr>
      <w:rFonts w:ascii="Times New Roman" w:eastAsia="Times New Roman" w:hAnsi="Times New Roman" w:cs="Times New Roman"/>
      <w:noProof/>
      <w:sz w:val="20"/>
      <w:szCs w:val="20"/>
      <w:lang w:val="vi-VN"/>
    </w:rPr>
  </w:style>
  <w:style w:type="paragraph" w:styleId="Title">
    <w:name w:val="Title"/>
    <w:basedOn w:val="Normal"/>
    <w:next w:val="Normal"/>
    <w:link w:val="TitleChar"/>
    <w:uiPriority w:val="10"/>
    <w:qFormat/>
    <w:rsid w:val="00EC1411"/>
    <w:pPr>
      <w:spacing w:before="240" w:after="60" w:line="240" w:lineRule="auto"/>
      <w:jc w:val="center"/>
      <w:outlineLvl w:val="0"/>
    </w:pPr>
    <w:rPr>
      <w:rFonts w:ascii="Cambria" w:eastAsia="Times New Roman" w:hAnsi="Cambria"/>
      <w:b/>
      <w:bCs/>
      <w:noProof/>
      <w:kern w:val="28"/>
      <w:sz w:val="32"/>
      <w:szCs w:val="32"/>
      <w:lang w:val="vi-VN"/>
    </w:rPr>
  </w:style>
  <w:style w:type="character" w:customStyle="1" w:styleId="TitleChar">
    <w:name w:val="Title Char"/>
    <w:basedOn w:val="DefaultParagraphFont"/>
    <w:link w:val="Title"/>
    <w:uiPriority w:val="10"/>
    <w:rsid w:val="00EC1411"/>
    <w:rPr>
      <w:rFonts w:ascii="Cambria" w:eastAsia="Times New Roman" w:hAnsi="Cambria" w:cs="Times New Roman"/>
      <w:b/>
      <w:bCs/>
      <w:noProof/>
      <w:kern w:val="28"/>
      <w:sz w:val="32"/>
      <w:szCs w:val="32"/>
      <w:lang w:val="vi-VN"/>
    </w:rPr>
  </w:style>
  <w:style w:type="character" w:styleId="CommentReference">
    <w:name w:val="annotation reference"/>
    <w:uiPriority w:val="99"/>
    <w:unhideWhenUsed/>
    <w:rsid w:val="00EC1411"/>
    <w:rPr>
      <w:sz w:val="16"/>
      <w:szCs w:val="16"/>
    </w:rPr>
  </w:style>
  <w:style w:type="paragraph" w:customStyle="1" w:styleId="Char">
    <w:name w:val="Char"/>
    <w:basedOn w:val="Normal"/>
    <w:autoRedefine/>
    <w:rsid w:val="00EC1411"/>
    <w:pPr>
      <w:spacing w:after="160" w:line="240" w:lineRule="exact"/>
    </w:pPr>
    <w:rPr>
      <w:rFonts w:ascii="Verdana" w:eastAsia="Times New Roman" w:hAnsi="Verdana" w:cs="Verdana"/>
      <w:sz w:val="20"/>
      <w:szCs w:val="20"/>
    </w:rPr>
  </w:style>
  <w:style w:type="paragraph" w:styleId="NoSpacing">
    <w:name w:val="No Spacing"/>
    <w:link w:val="NoSpacingChar"/>
    <w:uiPriority w:val="1"/>
    <w:qFormat/>
    <w:rsid w:val="00EC1411"/>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EC1411"/>
    <w:rPr>
      <w:rFonts w:ascii="Calibri" w:eastAsia="MS Mincho" w:hAnsi="Calibri" w:cs="Times New Roman"/>
      <w:lang w:eastAsia="ja-JP"/>
    </w:rPr>
  </w:style>
  <w:style w:type="paragraph" w:styleId="TOCHeading">
    <w:name w:val="TOC Heading"/>
    <w:basedOn w:val="Heading1"/>
    <w:next w:val="Normal"/>
    <w:uiPriority w:val="39"/>
    <w:unhideWhenUsed/>
    <w:qFormat/>
    <w:rsid w:val="00EC1411"/>
    <w:pPr>
      <w:spacing w:line="276" w:lineRule="auto"/>
      <w:outlineLvl w:val="9"/>
    </w:pPr>
    <w:rPr>
      <w:rFonts w:ascii="Cambria" w:hAnsi="Cambria"/>
      <w:noProof w:val="0"/>
      <w:color w:val="365F91"/>
      <w:lang w:eastAsia="ja-JP"/>
    </w:rPr>
  </w:style>
  <w:style w:type="paragraph" w:styleId="TOC1">
    <w:name w:val="toc 1"/>
    <w:basedOn w:val="Normal"/>
    <w:next w:val="Normal"/>
    <w:autoRedefine/>
    <w:uiPriority w:val="39"/>
    <w:qFormat/>
    <w:rsid w:val="006554C9"/>
    <w:pPr>
      <w:tabs>
        <w:tab w:val="right" w:leader="dot" w:pos="9072"/>
      </w:tabs>
      <w:spacing w:before="60" w:after="60" w:line="360" w:lineRule="auto"/>
      <w:ind w:left="990" w:hanging="990"/>
    </w:pPr>
    <w:rPr>
      <w:rFonts w:eastAsia="Times New Roman"/>
      <w:noProof/>
      <w:szCs w:val="24"/>
      <w:lang w:val="fr-FR"/>
    </w:rPr>
  </w:style>
  <w:style w:type="character" w:styleId="Hyperlink">
    <w:name w:val="Hyperlink"/>
    <w:uiPriority w:val="99"/>
    <w:unhideWhenUsed/>
    <w:rsid w:val="00EC1411"/>
    <w:rPr>
      <w:color w:val="0000FF"/>
      <w:u w:val="single"/>
    </w:rPr>
  </w:style>
  <w:style w:type="paragraph" w:styleId="TOC2">
    <w:name w:val="toc 2"/>
    <w:basedOn w:val="Normal"/>
    <w:next w:val="Normal"/>
    <w:autoRedefine/>
    <w:uiPriority w:val="39"/>
    <w:qFormat/>
    <w:rsid w:val="00EC1411"/>
    <w:pPr>
      <w:spacing w:after="0" w:line="240" w:lineRule="auto"/>
      <w:ind w:left="240"/>
    </w:pPr>
    <w:rPr>
      <w:rFonts w:eastAsia="Times New Roman"/>
      <w:szCs w:val="24"/>
    </w:rPr>
  </w:style>
  <w:style w:type="paragraph" w:styleId="TOC3">
    <w:name w:val="toc 3"/>
    <w:basedOn w:val="Normal"/>
    <w:next w:val="Normal"/>
    <w:autoRedefine/>
    <w:uiPriority w:val="39"/>
    <w:unhideWhenUsed/>
    <w:qFormat/>
    <w:rsid w:val="00EC1411"/>
    <w:pPr>
      <w:spacing w:after="100"/>
      <w:ind w:left="440"/>
    </w:pPr>
    <w:rPr>
      <w:rFonts w:ascii="Calibri" w:eastAsia="Times New Roman" w:hAnsi="Calibri"/>
      <w:sz w:val="22"/>
      <w:lang w:eastAsia="ja-JP"/>
    </w:rPr>
  </w:style>
  <w:style w:type="character" w:styleId="FollowedHyperlink">
    <w:name w:val="FollowedHyperlink"/>
    <w:uiPriority w:val="99"/>
    <w:unhideWhenUsed/>
    <w:rsid w:val="00EC1411"/>
    <w:rPr>
      <w:color w:val="800080"/>
      <w:u w:val="single"/>
    </w:rPr>
  </w:style>
  <w:style w:type="paragraph" w:styleId="TOC4">
    <w:name w:val="toc 4"/>
    <w:basedOn w:val="Normal"/>
    <w:next w:val="Normal"/>
    <w:autoRedefine/>
    <w:rsid w:val="00EC1411"/>
    <w:pPr>
      <w:spacing w:after="0" w:line="240" w:lineRule="auto"/>
      <w:ind w:left="720"/>
    </w:pPr>
    <w:rPr>
      <w:rFonts w:eastAsia="Times New Roman"/>
      <w:szCs w:val="24"/>
    </w:rPr>
  </w:style>
  <w:style w:type="paragraph" w:styleId="TOC5">
    <w:name w:val="toc 5"/>
    <w:basedOn w:val="Normal"/>
    <w:next w:val="Normal"/>
    <w:autoRedefine/>
    <w:rsid w:val="00EC1411"/>
    <w:pPr>
      <w:spacing w:after="0" w:line="240" w:lineRule="auto"/>
      <w:ind w:left="960"/>
    </w:pPr>
    <w:rPr>
      <w:rFonts w:eastAsia="Times New Roman"/>
      <w:szCs w:val="24"/>
    </w:rPr>
  </w:style>
  <w:style w:type="paragraph" w:styleId="TOC6">
    <w:name w:val="toc 6"/>
    <w:basedOn w:val="Normal"/>
    <w:next w:val="Normal"/>
    <w:autoRedefine/>
    <w:rsid w:val="00EC1411"/>
    <w:pPr>
      <w:spacing w:after="0" w:line="240" w:lineRule="auto"/>
      <w:ind w:left="1200"/>
    </w:pPr>
    <w:rPr>
      <w:rFonts w:eastAsia="Times New Roman"/>
      <w:szCs w:val="24"/>
    </w:rPr>
  </w:style>
  <w:style w:type="paragraph" w:styleId="TOC7">
    <w:name w:val="toc 7"/>
    <w:basedOn w:val="Normal"/>
    <w:next w:val="Normal"/>
    <w:autoRedefine/>
    <w:rsid w:val="00EC1411"/>
    <w:pPr>
      <w:spacing w:after="0" w:line="240" w:lineRule="auto"/>
      <w:ind w:left="1440"/>
    </w:pPr>
    <w:rPr>
      <w:rFonts w:eastAsia="Times New Roman"/>
      <w:szCs w:val="24"/>
    </w:rPr>
  </w:style>
  <w:style w:type="paragraph" w:styleId="TOC8">
    <w:name w:val="toc 8"/>
    <w:basedOn w:val="Normal"/>
    <w:next w:val="Normal"/>
    <w:autoRedefine/>
    <w:rsid w:val="00EC1411"/>
    <w:pPr>
      <w:spacing w:after="0" w:line="240" w:lineRule="auto"/>
      <w:ind w:left="1680"/>
    </w:pPr>
    <w:rPr>
      <w:rFonts w:eastAsia="Times New Roman"/>
      <w:szCs w:val="24"/>
    </w:rPr>
  </w:style>
  <w:style w:type="paragraph" w:styleId="TOC9">
    <w:name w:val="toc 9"/>
    <w:basedOn w:val="Normal"/>
    <w:next w:val="Normal"/>
    <w:autoRedefine/>
    <w:rsid w:val="00EC1411"/>
    <w:pPr>
      <w:spacing w:after="0" w:line="240" w:lineRule="auto"/>
      <w:ind w:left="1920"/>
    </w:pPr>
    <w:rPr>
      <w:rFonts w:eastAsia="Times New Roman"/>
      <w:szCs w:val="24"/>
    </w:rPr>
  </w:style>
  <w:style w:type="character" w:customStyle="1" w:styleId="apple-converted-space">
    <w:name w:val="apple-converted-space"/>
    <w:rsid w:val="00EC1411"/>
  </w:style>
  <w:style w:type="paragraph" w:styleId="BodyText2">
    <w:name w:val="Body Text 2"/>
    <w:basedOn w:val="Normal"/>
    <w:link w:val="BodyText2Char"/>
    <w:rsid w:val="00EC1411"/>
    <w:pPr>
      <w:spacing w:after="0" w:line="240" w:lineRule="auto"/>
      <w:jc w:val="both"/>
    </w:pPr>
    <w:rPr>
      <w:rFonts w:ascii=".VnTime" w:eastAsia="Times New Roman" w:hAnsi=".VnTime"/>
      <w:sz w:val="28"/>
      <w:szCs w:val="28"/>
    </w:rPr>
  </w:style>
  <w:style w:type="character" w:customStyle="1" w:styleId="BodyText2Char">
    <w:name w:val="Body Text 2 Char"/>
    <w:basedOn w:val="DefaultParagraphFont"/>
    <w:link w:val="BodyText2"/>
    <w:rsid w:val="00EC1411"/>
    <w:rPr>
      <w:rFonts w:ascii=".VnTime" w:eastAsia="Times New Roman" w:hAnsi=".VnTime" w:cs="Times New Roman"/>
      <w:sz w:val="28"/>
      <w:szCs w:val="28"/>
    </w:rPr>
  </w:style>
  <w:style w:type="paragraph" w:customStyle="1" w:styleId="ColorfulList-Accent11">
    <w:name w:val="Colorful List - Accent 11"/>
    <w:basedOn w:val="Normal"/>
    <w:uiPriority w:val="34"/>
    <w:qFormat/>
    <w:rsid w:val="00EC1411"/>
    <w:pPr>
      <w:spacing w:after="0" w:line="240" w:lineRule="auto"/>
      <w:ind w:left="720"/>
      <w:contextualSpacing/>
    </w:pPr>
    <w:rPr>
      <w:rFonts w:ascii=".VnTime" w:eastAsia="Times New Roman" w:hAnsi=".VnTime"/>
      <w:sz w:val="28"/>
      <w:szCs w:val="24"/>
      <w:lang w:val="en-GB"/>
    </w:rPr>
  </w:style>
  <w:style w:type="character" w:customStyle="1" w:styleId="ListParagraphChar">
    <w:name w:val="List Paragraph Char"/>
    <w:link w:val="ListParagraph"/>
    <w:uiPriority w:val="34"/>
    <w:rsid w:val="00EC1411"/>
    <w:rPr>
      <w:rFonts w:ascii="Times New Roman" w:eastAsia="Times New Roman" w:hAnsi="Times New Roman" w:cs="Times New Roman"/>
      <w:noProof/>
      <w:sz w:val="24"/>
      <w:szCs w:val="24"/>
      <w:lang w:val="vi-VN"/>
    </w:rPr>
  </w:style>
  <w:style w:type="paragraph" w:styleId="Subtitle">
    <w:name w:val="Subtitle"/>
    <w:basedOn w:val="Normal"/>
    <w:next w:val="Normal"/>
    <w:link w:val="SubtitleChar"/>
    <w:uiPriority w:val="11"/>
    <w:qFormat/>
    <w:rsid w:val="00BE28DA"/>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E28D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E28DA"/>
    <w:rPr>
      <w:i/>
      <w:iCs/>
      <w:color w:val="808080" w:themeColor="text1" w:themeTint="7F"/>
    </w:rPr>
  </w:style>
  <w:style w:type="paragraph" w:styleId="BodyTextIndent">
    <w:name w:val="Body Text Indent"/>
    <w:basedOn w:val="Normal"/>
    <w:link w:val="BodyTextIndentChar"/>
    <w:uiPriority w:val="99"/>
    <w:unhideWhenUsed/>
    <w:rsid w:val="00317841"/>
    <w:pPr>
      <w:spacing w:after="120"/>
      <w:ind w:left="360"/>
    </w:pPr>
  </w:style>
  <w:style w:type="character" w:customStyle="1" w:styleId="BodyTextIndentChar">
    <w:name w:val="Body Text Indent Char"/>
    <w:basedOn w:val="DefaultParagraphFont"/>
    <w:link w:val="BodyTextIndent"/>
    <w:uiPriority w:val="99"/>
    <w:rsid w:val="00317841"/>
    <w:rPr>
      <w:rFonts w:ascii="Times New Roman" w:eastAsia="Calibri" w:hAnsi="Times New Roman" w:cs="Times New Roman"/>
      <w:sz w:val="24"/>
    </w:rPr>
  </w:style>
  <w:style w:type="character" w:customStyle="1" w:styleId="Bodytext20">
    <w:name w:val="Body text (2)_"/>
    <w:link w:val="Bodytext21"/>
    <w:uiPriority w:val="99"/>
    <w:locked/>
    <w:rsid w:val="00317841"/>
    <w:rPr>
      <w:rFonts w:ascii="Arial" w:hAnsi="Arial" w:cs="Arial"/>
      <w:sz w:val="21"/>
      <w:szCs w:val="21"/>
      <w:shd w:val="clear" w:color="auto" w:fill="FFFFFF"/>
    </w:rPr>
  </w:style>
  <w:style w:type="paragraph" w:customStyle="1" w:styleId="Bodytext21">
    <w:name w:val="Body text (2)1"/>
    <w:basedOn w:val="Normal"/>
    <w:link w:val="Bodytext20"/>
    <w:uiPriority w:val="99"/>
    <w:rsid w:val="00317841"/>
    <w:pPr>
      <w:widowControl w:val="0"/>
      <w:shd w:val="clear" w:color="auto" w:fill="FFFFFF"/>
      <w:spacing w:before="180" w:after="180" w:line="240" w:lineRule="atLeast"/>
      <w:ind w:hanging="920"/>
      <w:jc w:val="both"/>
    </w:pPr>
    <w:rPr>
      <w:rFonts w:ascii="Arial" w:eastAsiaTheme="minorHAnsi" w:hAnsi="Arial" w:cs="Arial"/>
      <w:sz w:val="21"/>
      <w:szCs w:val="21"/>
    </w:rPr>
  </w:style>
  <w:style w:type="character" w:styleId="LineNumber">
    <w:name w:val="line number"/>
    <w:basedOn w:val="DefaultParagraphFont"/>
    <w:uiPriority w:val="99"/>
    <w:semiHidden/>
    <w:unhideWhenUsed/>
    <w:rsid w:val="0026564F"/>
  </w:style>
  <w:style w:type="table" w:customStyle="1" w:styleId="TableGrid1">
    <w:name w:val="Table Grid1"/>
    <w:basedOn w:val="TableNormal"/>
    <w:next w:val="TableGrid"/>
    <w:uiPriority w:val="59"/>
    <w:rsid w:val="006E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EA5C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2357">
      <w:bodyDiv w:val="1"/>
      <w:marLeft w:val="0"/>
      <w:marRight w:val="0"/>
      <w:marTop w:val="0"/>
      <w:marBottom w:val="0"/>
      <w:divBdr>
        <w:top w:val="none" w:sz="0" w:space="0" w:color="auto"/>
        <w:left w:val="none" w:sz="0" w:space="0" w:color="auto"/>
        <w:bottom w:val="none" w:sz="0" w:space="0" w:color="auto"/>
        <w:right w:val="none" w:sz="0" w:space="0" w:color="auto"/>
      </w:divBdr>
    </w:div>
    <w:div w:id="132646360">
      <w:bodyDiv w:val="1"/>
      <w:marLeft w:val="0"/>
      <w:marRight w:val="0"/>
      <w:marTop w:val="0"/>
      <w:marBottom w:val="0"/>
      <w:divBdr>
        <w:top w:val="none" w:sz="0" w:space="0" w:color="auto"/>
        <w:left w:val="none" w:sz="0" w:space="0" w:color="auto"/>
        <w:bottom w:val="none" w:sz="0" w:space="0" w:color="auto"/>
        <w:right w:val="none" w:sz="0" w:space="0" w:color="auto"/>
      </w:divBdr>
    </w:div>
    <w:div w:id="142624252">
      <w:bodyDiv w:val="1"/>
      <w:marLeft w:val="0"/>
      <w:marRight w:val="0"/>
      <w:marTop w:val="0"/>
      <w:marBottom w:val="0"/>
      <w:divBdr>
        <w:top w:val="none" w:sz="0" w:space="0" w:color="auto"/>
        <w:left w:val="none" w:sz="0" w:space="0" w:color="auto"/>
        <w:bottom w:val="none" w:sz="0" w:space="0" w:color="auto"/>
        <w:right w:val="none" w:sz="0" w:space="0" w:color="auto"/>
      </w:divBdr>
    </w:div>
    <w:div w:id="187253898">
      <w:bodyDiv w:val="1"/>
      <w:marLeft w:val="0"/>
      <w:marRight w:val="0"/>
      <w:marTop w:val="0"/>
      <w:marBottom w:val="0"/>
      <w:divBdr>
        <w:top w:val="none" w:sz="0" w:space="0" w:color="auto"/>
        <w:left w:val="none" w:sz="0" w:space="0" w:color="auto"/>
        <w:bottom w:val="none" w:sz="0" w:space="0" w:color="auto"/>
        <w:right w:val="none" w:sz="0" w:space="0" w:color="auto"/>
      </w:divBdr>
    </w:div>
    <w:div w:id="296760879">
      <w:bodyDiv w:val="1"/>
      <w:marLeft w:val="0"/>
      <w:marRight w:val="0"/>
      <w:marTop w:val="0"/>
      <w:marBottom w:val="0"/>
      <w:divBdr>
        <w:top w:val="none" w:sz="0" w:space="0" w:color="auto"/>
        <w:left w:val="none" w:sz="0" w:space="0" w:color="auto"/>
        <w:bottom w:val="none" w:sz="0" w:space="0" w:color="auto"/>
        <w:right w:val="none" w:sz="0" w:space="0" w:color="auto"/>
      </w:divBdr>
    </w:div>
    <w:div w:id="362100618">
      <w:bodyDiv w:val="1"/>
      <w:marLeft w:val="0"/>
      <w:marRight w:val="0"/>
      <w:marTop w:val="0"/>
      <w:marBottom w:val="0"/>
      <w:divBdr>
        <w:top w:val="none" w:sz="0" w:space="0" w:color="auto"/>
        <w:left w:val="none" w:sz="0" w:space="0" w:color="auto"/>
        <w:bottom w:val="none" w:sz="0" w:space="0" w:color="auto"/>
        <w:right w:val="none" w:sz="0" w:space="0" w:color="auto"/>
      </w:divBdr>
    </w:div>
    <w:div w:id="363554980">
      <w:bodyDiv w:val="1"/>
      <w:marLeft w:val="0"/>
      <w:marRight w:val="0"/>
      <w:marTop w:val="0"/>
      <w:marBottom w:val="0"/>
      <w:divBdr>
        <w:top w:val="none" w:sz="0" w:space="0" w:color="auto"/>
        <w:left w:val="none" w:sz="0" w:space="0" w:color="auto"/>
        <w:bottom w:val="none" w:sz="0" w:space="0" w:color="auto"/>
        <w:right w:val="none" w:sz="0" w:space="0" w:color="auto"/>
      </w:divBdr>
    </w:div>
    <w:div w:id="433600457">
      <w:bodyDiv w:val="1"/>
      <w:marLeft w:val="0"/>
      <w:marRight w:val="0"/>
      <w:marTop w:val="0"/>
      <w:marBottom w:val="0"/>
      <w:divBdr>
        <w:top w:val="none" w:sz="0" w:space="0" w:color="auto"/>
        <w:left w:val="none" w:sz="0" w:space="0" w:color="auto"/>
        <w:bottom w:val="none" w:sz="0" w:space="0" w:color="auto"/>
        <w:right w:val="none" w:sz="0" w:space="0" w:color="auto"/>
      </w:divBdr>
    </w:div>
    <w:div w:id="561871666">
      <w:bodyDiv w:val="1"/>
      <w:marLeft w:val="0"/>
      <w:marRight w:val="0"/>
      <w:marTop w:val="0"/>
      <w:marBottom w:val="0"/>
      <w:divBdr>
        <w:top w:val="none" w:sz="0" w:space="0" w:color="auto"/>
        <w:left w:val="none" w:sz="0" w:space="0" w:color="auto"/>
        <w:bottom w:val="none" w:sz="0" w:space="0" w:color="auto"/>
        <w:right w:val="none" w:sz="0" w:space="0" w:color="auto"/>
      </w:divBdr>
    </w:div>
    <w:div w:id="597637375">
      <w:bodyDiv w:val="1"/>
      <w:marLeft w:val="0"/>
      <w:marRight w:val="0"/>
      <w:marTop w:val="0"/>
      <w:marBottom w:val="0"/>
      <w:divBdr>
        <w:top w:val="none" w:sz="0" w:space="0" w:color="auto"/>
        <w:left w:val="none" w:sz="0" w:space="0" w:color="auto"/>
        <w:bottom w:val="none" w:sz="0" w:space="0" w:color="auto"/>
        <w:right w:val="none" w:sz="0" w:space="0" w:color="auto"/>
      </w:divBdr>
    </w:div>
    <w:div w:id="656110980">
      <w:bodyDiv w:val="1"/>
      <w:marLeft w:val="0"/>
      <w:marRight w:val="0"/>
      <w:marTop w:val="0"/>
      <w:marBottom w:val="0"/>
      <w:divBdr>
        <w:top w:val="none" w:sz="0" w:space="0" w:color="auto"/>
        <w:left w:val="none" w:sz="0" w:space="0" w:color="auto"/>
        <w:bottom w:val="none" w:sz="0" w:space="0" w:color="auto"/>
        <w:right w:val="none" w:sz="0" w:space="0" w:color="auto"/>
      </w:divBdr>
    </w:div>
    <w:div w:id="694237711">
      <w:bodyDiv w:val="1"/>
      <w:marLeft w:val="0"/>
      <w:marRight w:val="0"/>
      <w:marTop w:val="0"/>
      <w:marBottom w:val="0"/>
      <w:divBdr>
        <w:top w:val="none" w:sz="0" w:space="0" w:color="auto"/>
        <w:left w:val="none" w:sz="0" w:space="0" w:color="auto"/>
        <w:bottom w:val="none" w:sz="0" w:space="0" w:color="auto"/>
        <w:right w:val="none" w:sz="0" w:space="0" w:color="auto"/>
      </w:divBdr>
    </w:div>
    <w:div w:id="717624972">
      <w:bodyDiv w:val="1"/>
      <w:marLeft w:val="0"/>
      <w:marRight w:val="0"/>
      <w:marTop w:val="0"/>
      <w:marBottom w:val="0"/>
      <w:divBdr>
        <w:top w:val="none" w:sz="0" w:space="0" w:color="auto"/>
        <w:left w:val="none" w:sz="0" w:space="0" w:color="auto"/>
        <w:bottom w:val="none" w:sz="0" w:space="0" w:color="auto"/>
        <w:right w:val="none" w:sz="0" w:space="0" w:color="auto"/>
      </w:divBdr>
    </w:div>
    <w:div w:id="890769185">
      <w:bodyDiv w:val="1"/>
      <w:marLeft w:val="0"/>
      <w:marRight w:val="0"/>
      <w:marTop w:val="0"/>
      <w:marBottom w:val="0"/>
      <w:divBdr>
        <w:top w:val="none" w:sz="0" w:space="0" w:color="auto"/>
        <w:left w:val="none" w:sz="0" w:space="0" w:color="auto"/>
        <w:bottom w:val="none" w:sz="0" w:space="0" w:color="auto"/>
        <w:right w:val="none" w:sz="0" w:space="0" w:color="auto"/>
      </w:divBdr>
    </w:div>
    <w:div w:id="900672200">
      <w:bodyDiv w:val="1"/>
      <w:marLeft w:val="0"/>
      <w:marRight w:val="0"/>
      <w:marTop w:val="0"/>
      <w:marBottom w:val="0"/>
      <w:divBdr>
        <w:top w:val="none" w:sz="0" w:space="0" w:color="auto"/>
        <w:left w:val="none" w:sz="0" w:space="0" w:color="auto"/>
        <w:bottom w:val="none" w:sz="0" w:space="0" w:color="auto"/>
        <w:right w:val="none" w:sz="0" w:space="0" w:color="auto"/>
      </w:divBdr>
    </w:div>
    <w:div w:id="902446631">
      <w:bodyDiv w:val="1"/>
      <w:marLeft w:val="0"/>
      <w:marRight w:val="0"/>
      <w:marTop w:val="0"/>
      <w:marBottom w:val="0"/>
      <w:divBdr>
        <w:top w:val="none" w:sz="0" w:space="0" w:color="auto"/>
        <w:left w:val="none" w:sz="0" w:space="0" w:color="auto"/>
        <w:bottom w:val="none" w:sz="0" w:space="0" w:color="auto"/>
        <w:right w:val="none" w:sz="0" w:space="0" w:color="auto"/>
      </w:divBdr>
    </w:div>
    <w:div w:id="964385995">
      <w:bodyDiv w:val="1"/>
      <w:marLeft w:val="0"/>
      <w:marRight w:val="0"/>
      <w:marTop w:val="0"/>
      <w:marBottom w:val="0"/>
      <w:divBdr>
        <w:top w:val="none" w:sz="0" w:space="0" w:color="auto"/>
        <w:left w:val="none" w:sz="0" w:space="0" w:color="auto"/>
        <w:bottom w:val="none" w:sz="0" w:space="0" w:color="auto"/>
        <w:right w:val="none" w:sz="0" w:space="0" w:color="auto"/>
      </w:divBdr>
    </w:div>
    <w:div w:id="970864256">
      <w:bodyDiv w:val="1"/>
      <w:marLeft w:val="0"/>
      <w:marRight w:val="0"/>
      <w:marTop w:val="0"/>
      <w:marBottom w:val="0"/>
      <w:divBdr>
        <w:top w:val="none" w:sz="0" w:space="0" w:color="auto"/>
        <w:left w:val="none" w:sz="0" w:space="0" w:color="auto"/>
        <w:bottom w:val="none" w:sz="0" w:space="0" w:color="auto"/>
        <w:right w:val="none" w:sz="0" w:space="0" w:color="auto"/>
      </w:divBdr>
    </w:div>
    <w:div w:id="1012872703">
      <w:bodyDiv w:val="1"/>
      <w:marLeft w:val="0"/>
      <w:marRight w:val="0"/>
      <w:marTop w:val="0"/>
      <w:marBottom w:val="0"/>
      <w:divBdr>
        <w:top w:val="none" w:sz="0" w:space="0" w:color="auto"/>
        <w:left w:val="none" w:sz="0" w:space="0" w:color="auto"/>
        <w:bottom w:val="none" w:sz="0" w:space="0" w:color="auto"/>
        <w:right w:val="none" w:sz="0" w:space="0" w:color="auto"/>
      </w:divBdr>
    </w:div>
    <w:div w:id="1041202273">
      <w:bodyDiv w:val="1"/>
      <w:marLeft w:val="0"/>
      <w:marRight w:val="0"/>
      <w:marTop w:val="0"/>
      <w:marBottom w:val="0"/>
      <w:divBdr>
        <w:top w:val="none" w:sz="0" w:space="0" w:color="auto"/>
        <w:left w:val="none" w:sz="0" w:space="0" w:color="auto"/>
        <w:bottom w:val="none" w:sz="0" w:space="0" w:color="auto"/>
        <w:right w:val="none" w:sz="0" w:space="0" w:color="auto"/>
      </w:divBdr>
    </w:div>
    <w:div w:id="1080712585">
      <w:bodyDiv w:val="1"/>
      <w:marLeft w:val="0"/>
      <w:marRight w:val="0"/>
      <w:marTop w:val="0"/>
      <w:marBottom w:val="0"/>
      <w:divBdr>
        <w:top w:val="none" w:sz="0" w:space="0" w:color="auto"/>
        <w:left w:val="none" w:sz="0" w:space="0" w:color="auto"/>
        <w:bottom w:val="none" w:sz="0" w:space="0" w:color="auto"/>
        <w:right w:val="none" w:sz="0" w:space="0" w:color="auto"/>
      </w:divBdr>
    </w:div>
    <w:div w:id="1129277702">
      <w:bodyDiv w:val="1"/>
      <w:marLeft w:val="0"/>
      <w:marRight w:val="0"/>
      <w:marTop w:val="0"/>
      <w:marBottom w:val="0"/>
      <w:divBdr>
        <w:top w:val="none" w:sz="0" w:space="0" w:color="auto"/>
        <w:left w:val="none" w:sz="0" w:space="0" w:color="auto"/>
        <w:bottom w:val="none" w:sz="0" w:space="0" w:color="auto"/>
        <w:right w:val="none" w:sz="0" w:space="0" w:color="auto"/>
      </w:divBdr>
    </w:div>
    <w:div w:id="1181503434">
      <w:bodyDiv w:val="1"/>
      <w:marLeft w:val="0"/>
      <w:marRight w:val="0"/>
      <w:marTop w:val="0"/>
      <w:marBottom w:val="0"/>
      <w:divBdr>
        <w:top w:val="none" w:sz="0" w:space="0" w:color="auto"/>
        <w:left w:val="none" w:sz="0" w:space="0" w:color="auto"/>
        <w:bottom w:val="none" w:sz="0" w:space="0" w:color="auto"/>
        <w:right w:val="none" w:sz="0" w:space="0" w:color="auto"/>
      </w:divBdr>
    </w:div>
    <w:div w:id="1279290049">
      <w:bodyDiv w:val="1"/>
      <w:marLeft w:val="0"/>
      <w:marRight w:val="0"/>
      <w:marTop w:val="0"/>
      <w:marBottom w:val="0"/>
      <w:divBdr>
        <w:top w:val="none" w:sz="0" w:space="0" w:color="auto"/>
        <w:left w:val="none" w:sz="0" w:space="0" w:color="auto"/>
        <w:bottom w:val="none" w:sz="0" w:space="0" w:color="auto"/>
        <w:right w:val="none" w:sz="0" w:space="0" w:color="auto"/>
      </w:divBdr>
    </w:div>
    <w:div w:id="1348291582">
      <w:bodyDiv w:val="1"/>
      <w:marLeft w:val="0"/>
      <w:marRight w:val="0"/>
      <w:marTop w:val="0"/>
      <w:marBottom w:val="0"/>
      <w:divBdr>
        <w:top w:val="none" w:sz="0" w:space="0" w:color="auto"/>
        <w:left w:val="none" w:sz="0" w:space="0" w:color="auto"/>
        <w:bottom w:val="none" w:sz="0" w:space="0" w:color="auto"/>
        <w:right w:val="none" w:sz="0" w:space="0" w:color="auto"/>
      </w:divBdr>
    </w:div>
    <w:div w:id="1363048294">
      <w:bodyDiv w:val="1"/>
      <w:marLeft w:val="0"/>
      <w:marRight w:val="0"/>
      <w:marTop w:val="0"/>
      <w:marBottom w:val="0"/>
      <w:divBdr>
        <w:top w:val="none" w:sz="0" w:space="0" w:color="auto"/>
        <w:left w:val="none" w:sz="0" w:space="0" w:color="auto"/>
        <w:bottom w:val="none" w:sz="0" w:space="0" w:color="auto"/>
        <w:right w:val="none" w:sz="0" w:space="0" w:color="auto"/>
      </w:divBdr>
    </w:div>
    <w:div w:id="1378433677">
      <w:bodyDiv w:val="1"/>
      <w:marLeft w:val="0"/>
      <w:marRight w:val="0"/>
      <w:marTop w:val="0"/>
      <w:marBottom w:val="0"/>
      <w:divBdr>
        <w:top w:val="none" w:sz="0" w:space="0" w:color="auto"/>
        <w:left w:val="none" w:sz="0" w:space="0" w:color="auto"/>
        <w:bottom w:val="none" w:sz="0" w:space="0" w:color="auto"/>
        <w:right w:val="none" w:sz="0" w:space="0" w:color="auto"/>
      </w:divBdr>
    </w:div>
    <w:div w:id="1418403633">
      <w:bodyDiv w:val="1"/>
      <w:marLeft w:val="0"/>
      <w:marRight w:val="0"/>
      <w:marTop w:val="0"/>
      <w:marBottom w:val="0"/>
      <w:divBdr>
        <w:top w:val="none" w:sz="0" w:space="0" w:color="auto"/>
        <w:left w:val="none" w:sz="0" w:space="0" w:color="auto"/>
        <w:bottom w:val="none" w:sz="0" w:space="0" w:color="auto"/>
        <w:right w:val="none" w:sz="0" w:space="0" w:color="auto"/>
      </w:divBdr>
    </w:div>
    <w:div w:id="1439714892">
      <w:bodyDiv w:val="1"/>
      <w:marLeft w:val="0"/>
      <w:marRight w:val="0"/>
      <w:marTop w:val="0"/>
      <w:marBottom w:val="0"/>
      <w:divBdr>
        <w:top w:val="none" w:sz="0" w:space="0" w:color="auto"/>
        <w:left w:val="none" w:sz="0" w:space="0" w:color="auto"/>
        <w:bottom w:val="none" w:sz="0" w:space="0" w:color="auto"/>
        <w:right w:val="none" w:sz="0" w:space="0" w:color="auto"/>
      </w:divBdr>
    </w:div>
    <w:div w:id="1493642083">
      <w:bodyDiv w:val="1"/>
      <w:marLeft w:val="0"/>
      <w:marRight w:val="0"/>
      <w:marTop w:val="0"/>
      <w:marBottom w:val="0"/>
      <w:divBdr>
        <w:top w:val="none" w:sz="0" w:space="0" w:color="auto"/>
        <w:left w:val="none" w:sz="0" w:space="0" w:color="auto"/>
        <w:bottom w:val="none" w:sz="0" w:space="0" w:color="auto"/>
        <w:right w:val="none" w:sz="0" w:space="0" w:color="auto"/>
      </w:divBdr>
    </w:div>
    <w:div w:id="1707831358">
      <w:bodyDiv w:val="1"/>
      <w:marLeft w:val="0"/>
      <w:marRight w:val="0"/>
      <w:marTop w:val="0"/>
      <w:marBottom w:val="0"/>
      <w:divBdr>
        <w:top w:val="none" w:sz="0" w:space="0" w:color="auto"/>
        <w:left w:val="none" w:sz="0" w:space="0" w:color="auto"/>
        <w:bottom w:val="none" w:sz="0" w:space="0" w:color="auto"/>
        <w:right w:val="none" w:sz="0" w:space="0" w:color="auto"/>
      </w:divBdr>
    </w:div>
    <w:div w:id="1875651756">
      <w:bodyDiv w:val="1"/>
      <w:marLeft w:val="0"/>
      <w:marRight w:val="0"/>
      <w:marTop w:val="0"/>
      <w:marBottom w:val="0"/>
      <w:divBdr>
        <w:top w:val="none" w:sz="0" w:space="0" w:color="auto"/>
        <w:left w:val="none" w:sz="0" w:space="0" w:color="auto"/>
        <w:bottom w:val="none" w:sz="0" w:space="0" w:color="auto"/>
        <w:right w:val="none" w:sz="0" w:space="0" w:color="auto"/>
      </w:divBdr>
    </w:div>
    <w:div w:id="1917088856">
      <w:bodyDiv w:val="1"/>
      <w:marLeft w:val="0"/>
      <w:marRight w:val="0"/>
      <w:marTop w:val="0"/>
      <w:marBottom w:val="0"/>
      <w:divBdr>
        <w:top w:val="none" w:sz="0" w:space="0" w:color="auto"/>
        <w:left w:val="none" w:sz="0" w:space="0" w:color="auto"/>
        <w:bottom w:val="none" w:sz="0" w:space="0" w:color="auto"/>
        <w:right w:val="none" w:sz="0" w:space="0" w:color="auto"/>
      </w:divBdr>
    </w:div>
    <w:div w:id="1924071590">
      <w:bodyDiv w:val="1"/>
      <w:marLeft w:val="0"/>
      <w:marRight w:val="0"/>
      <w:marTop w:val="0"/>
      <w:marBottom w:val="0"/>
      <w:divBdr>
        <w:top w:val="none" w:sz="0" w:space="0" w:color="auto"/>
        <w:left w:val="none" w:sz="0" w:space="0" w:color="auto"/>
        <w:bottom w:val="none" w:sz="0" w:space="0" w:color="auto"/>
        <w:right w:val="none" w:sz="0" w:space="0" w:color="auto"/>
      </w:divBdr>
    </w:div>
    <w:div w:id="2010672206">
      <w:bodyDiv w:val="1"/>
      <w:marLeft w:val="0"/>
      <w:marRight w:val="0"/>
      <w:marTop w:val="0"/>
      <w:marBottom w:val="0"/>
      <w:divBdr>
        <w:top w:val="none" w:sz="0" w:space="0" w:color="auto"/>
        <w:left w:val="none" w:sz="0" w:space="0" w:color="auto"/>
        <w:bottom w:val="none" w:sz="0" w:space="0" w:color="auto"/>
        <w:right w:val="none" w:sz="0" w:space="0" w:color="auto"/>
      </w:divBdr>
    </w:div>
    <w:div w:id="21275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29D8-5D14-4302-8593-ED92E27A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26644</Words>
  <Characters>151873</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 Ð/T: 043. 7474 526 ] ==</Company>
  <LinksUpToDate>false</LinksUpToDate>
  <CharactersWithSpaces>178161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Ha</dc:creator>
  <cp:lastModifiedBy>Nguyen Thi Binh</cp:lastModifiedBy>
  <cp:revision>2</cp:revision>
  <cp:lastPrinted>2020-04-29T08:12:00Z</cp:lastPrinted>
  <dcterms:created xsi:type="dcterms:W3CDTF">2020-06-03T08:53:00Z</dcterms:created>
  <dcterms:modified xsi:type="dcterms:W3CDTF">2020-06-03T08:53:00Z</dcterms:modified>
</cp:coreProperties>
</file>